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nadpis"/>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nadpis"/>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360BD4">
            <w:pPr>
              <w:pStyle w:val="Tabulka-buky11"/>
              <w:rPr>
                <w:lang w:val="cs-CZ"/>
              </w:rPr>
            </w:pPr>
            <w:r w:rsidRPr="00004135">
              <w:rPr>
                <w:lang w:val="cs-CZ"/>
              </w:rPr>
              <w:t xml:space="preserve">Krajský pozemkový úřad pro </w:t>
            </w:r>
            <w:r w:rsidR="00360BD4">
              <w:t>Královéhradecký</w:t>
            </w:r>
            <w:r w:rsidRPr="00004135">
              <w:rPr>
                <w:lang w:val="cs-CZ"/>
              </w:rPr>
              <w:t xml:space="preserve"> kraj</w:t>
            </w:r>
            <w:r w:rsidR="00360BD4">
              <w:t>, Pobočka Trutnov</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8838BC" w:rsidP="005021DE">
            <w:pPr>
              <w:pStyle w:val="Tabulka-buky11"/>
              <w:rPr>
                <w:lang w:val="cs-CZ"/>
              </w:rPr>
            </w:pPr>
            <w:r w:rsidRPr="008838BC">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360BD4" w:rsidP="00360BD4">
            <w:pPr>
              <w:pStyle w:val="Tabulka-buky11"/>
            </w:pPr>
            <w:r>
              <w:t>Ing. Josefem Kutinou,</w:t>
            </w:r>
            <w:r w:rsidR="008B1A39" w:rsidRPr="006C04A8">
              <w:t xml:space="preserve"> </w:t>
            </w:r>
            <w:r>
              <w:t>veoucí</w:t>
            </w:r>
            <w:r w:rsidR="008B1A39" w:rsidRPr="006C04A8">
              <w:t xml:space="preserve"> pobočky, KPÚ</w:t>
            </w:r>
            <w:r>
              <w:t xml:space="preserve"> pro</w:t>
            </w:r>
            <w:r w:rsidR="008B1A39" w:rsidRPr="008B1A39">
              <w:t xml:space="preserve"> </w:t>
            </w:r>
            <w:r>
              <w:t>Královéhradecký kraj</w:t>
            </w:r>
            <w:r w:rsidR="008B1A39" w:rsidRPr="008B1A39">
              <w:t xml:space="preserve">, </w:t>
            </w:r>
            <w:r>
              <w:t>Pobočka Trutnov</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360BD4" w:rsidP="00360BD4">
            <w:pPr>
              <w:pStyle w:val="Tabulka-buky11"/>
            </w:pPr>
            <w:r>
              <w:t>Ing. Josef Kutina</w:t>
            </w:r>
            <w:r w:rsidR="008B1A39" w:rsidRPr="008B1A39">
              <w:t xml:space="preserve">, KPÚ </w:t>
            </w:r>
            <w:r>
              <w:t>pro Královéhradecký kraj</w:t>
            </w:r>
            <w:r w:rsidR="008B1A39" w:rsidRPr="008B1A39">
              <w:t xml:space="preserve">, Pobočka </w:t>
            </w:r>
            <w:r>
              <w:t>Trutnov</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8B1A39" w:rsidP="00360BD4">
            <w:pPr>
              <w:pStyle w:val="Tabulka-buky11"/>
            </w:pPr>
            <w:r>
              <w:t>p</w:t>
            </w:r>
            <w:r w:rsidRPr="008B1A39">
              <w:t xml:space="preserve">říslušný pracovník, KPÚ </w:t>
            </w:r>
            <w:r w:rsidR="00360BD4">
              <w:t>pro Královéhradecký kraj</w:t>
            </w:r>
            <w:r w:rsidRPr="008B1A39">
              <w:t xml:space="preserve">, Pobočka </w:t>
            </w:r>
            <w:r w:rsidR="00360BD4">
              <w:t>Trutnov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360BD4" w:rsidP="008B1A39">
            <w:pPr>
              <w:pStyle w:val="Tabulka-buky11"/>
            </w:pPr>
            <w:r>
              <w:t>Horská 5, 541 01 Trutnov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360BD4" w:rsidP="008B1A39">
            <w:pPr>
              <w:pStyle w:val="Tabulka-buky11"/>
            </w:pPr>
            <w:r>
              <w:t>+420 499 300 962</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8838BC" w:rsidP="008B1A39">
            <w:pPr>
              <w:pStyle w:val="Tabulka-buky11"/>
            </w:pPr>
            <w:r>
              <w:t>trutnov.pk@sp</w:t>
            </w:r>
            <w:r w:rsidRPr="008838BC">
              <w:t>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pozemkového úřadu pro zadávání veřejných zakázek </w:t>
      </w:r>
      <w:r w:rsidR="00CA42A0">
        <w:t xml:space="preserve">(dále jen "Směrnice") </w:t>
      </w:r>
      <w:r w:rsidR="0029512C">
        <w:t xml:space="preserve">a v souladu se </w:t>
      </w:r>
      <w:r w:rsidR="0029512C">
        <w:lastRenderedPageBreak/>
        <w:t xml:space="preserve">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00966DA1" w:rsidRPr="00966DA1">
        <w:rPr>
          <w:rStyle w:val="Siln"/>
        </w:rPr>
        <w:t xml:space="preserve">Komplexní </w:t>
      </w:r>
      <w:r w:rsidR="00966DA1">
        <w:rPr>
          <w:rStyle w:val="Siln"/>
        </w:rPr>
        <w:t>pozemková</w:t>
      </w:r>
      <w:r w:rsidR="00966DA1" w:rsidRPr="00966DA1">
        <w:rPr>
          <w:rStyle w:val="Siln"/>
        </w:rPr>
        <w:t xml:space="preserve"> úprav</w:t>
      </w:r>
      <w:r w:rsidR="00966DA1">
        <w:rPr>
          <w:rStyle w:val="Siln"/>
        </w:rPr>
        <w:t xml:space="preserve">a </w:t>
      </w:r>
      <w:r w:rsidR="00E95F06">
        <w:rPr>
          <w:rStyle w:val="Siln"/>
        </w:rPr>
        <w:t>Doubravice</w:t>
      </w:r>
      <w:r w:rsidR="00966DA1">
        <w:rPr>
          <w:rStyle w:val="Siln"/>
        </w:rPr>
        <w:t xml:space="preserve"> a Komplexní pozemková úprava Z</w:t>
      </w:r>
      <w:r w:rsidR="00E95F06">
        <w:rPr>
          <w:rStyle w:val="Siln"/>
        </w:rPr>
        <w:t>álesí</w:t>
      </w:r>
      <w:r w:rsidR="00966DA1">
        <w:rPr>
          <w:rStyle w:val="Siln"/>
        </w:rP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w:t>
      </w:r>
      <w:r w:rsidR="00966DA1">
        <w:t xml:space="preserve">ních pozemkových úprav v k. ú. </w:t>
      </w:r>
      <w:r w:rsidR="00E95F06">
        <w:t>Zálesí</w:t>
      </w:r>
      <w:r w:rsidR="00C10E50">
        <w:t xml:space="preserve"> u Dvora Králové</w:t>
      </w:r>
      <w:r>
        <w:t xml:space="preserve">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00C10E50">
        <w:rPr>
          <w:lang w:val="cs-CZ"/>
        </w:rPr>
        <w:t>.</w:t>
      </w:r>
      <w:bookmarkStart w:id="0" w:name="_GoBack"/>
      <w:bookmarkEnd w:id="0"/>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966DA1">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xml:space="preserve">, o postupu při provádění pozemkových úprav a náležitostech návrhu </w:t>
      </w:r>
      <w:r w:rsidRPr="00004135">
        <w:rPr>
          <w:lang w:val="cs-CZ"/>
        </w:rPr>
        <w:lastRenderedPageBreak/>
        <w:t>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lastRenderedPageBreak/>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lastRenderedPageBreak/>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3.2.1.1. až 3.2.1.</w:t>
      </w:r>
      <w:r w:rsidR="00EB78CE">
        <w:t>3</w:t>
      </w:r>
      <w:r w:rsidR="00700EE3">
        <w:rPr>
          <w:lang w:val="cs-CZ"/>
        </w:rPr>
        <w:t>.</w:t>
      </w:r>
    </w:p>
    <w:p w:rsidR="008F5DED" w:rsidRDefault="008F5DED" w:rsidP="008F5DED">
      <w:pPr>
        <w:pStyle w:val="Odstavec11111"/>
        <w:numPr>
          <w:ilvl w:val="0"/>
          <w:numId w:val="0"/>
        </w:numPr>
        <w:ind w:left="1440"/>
      </w:pPr>
      <w:r>
        <w:t xml:space="preserve">3.2.1.1.       </w:t>
      </w:r>
      <w:r w:rsidR="00BA111F">
        <w:t>V</w:t>
      </w:r>
      <w:r w:rsidR="00832965">
        <w:t>ýškopisné</w:t>
      </w:r>
      <w:r w:rsidR="00BB0254" w:rsidRPr="00004135">
        <w:rPr>
          <w:lang w:val="cs-CZ"/>
        </w:rPr>
        <w:t xml:space="preserve"> zaměření zájmového území. Zaměření bude provedeno </w:t>
      </w:r>
    </w:p>
    <w:p w:rsidR="008F5DED" w:rsidRDefault="008F5DED" w:rsidP="008F5DED">
      <w:pPr>
        <w:pStyle w:val="Odstavec11111"/>
        <w:numPr>
          <w:ilvl w:val="0"/>
          <w:numId w:val="0"/>
        </w:numPr>
        <w:ind w:left="1440"/>
      </w:pPr>
      <w:r>
        <w:t xml:space="preserve">                    </w:t>
      </w:r>
      <w:r w:rsidR="00BB0254" w:rsidRPr="00004135">
        <w:rPr>
          <w:lang w:val="cs-CZ"/>
        </w:rPr>
        <w:t xml:space="preserve">v nezbytném rozsahu u pozemků ohrožených vodní erozí nebo u </w:t>
      </w:r>
    </w:p>
    <w:p w:rsidR="008F5DED" w:rsidRDefault="008F5DED" w:rsidP="008F5DED">
      <w:pPr>
        <w:pStyle w:val="Odstavec11111"/>
        <w:numPr>
          <w:ilvl w:val="0"/>
          <w:numId w:val="0"/>
        </w:numPr>
        <w:ind w:left="1440"/>
      </w:pPr>
      <w:r>
        <w:t xml:space="preserve">                    </w:t>
      </w:r>
      <w:r w:rsidR="00BB0254" w:rsidRPr="00004135">
        <w:rPr>
          <w:lang w:val="cs-CZ"/>
        </w:rPr>
        <w:t xml:space="preserve">pozemků, na nichž se předpokládá výstavba a realizace společných </w:t>
      </w:r>
    </w:p>
    <w:p w:rsidR="00BB0254" w:rsidRPr="00004135" w:rsidRDefault="008F5DED" w:rsidP="008F5DED">
      <w:pPr>
        <w:pStyle w:val="Odstavec11111"/>
        <w:numPr>
          <w:ilvl w:val="0"/>
          <w:numId w:val="0"/>
        </w:numPr>
        <w:ind w:left="1440"/>
        <w:rPr>
          <w:lang w:val="cs-CZ"/>
        </w:rPr>
      </w:pPr>
      <w:r>
        <w:t xml:space="preserve">                    </w:t>
      </w:r>
      <w:r w:rsidR="00BB0254" w:rsidRPr="00004135">
        <w:rPr>
          <w:lang w:val="cs-CZ"/>
        </w:rPr>
        <w:t xml:space="preserve">zařízení. </w:t>
      </w:r>
    </w:p>
    <w:p w:rsidR="008F5DED" w:rsidRDefault="008F5DED" w:rsidP="008F5DED">
      <w:pPr>
        <w:pStyle w:val="Odstavec11111"/>
        <w:numPr>
          <w:ilvl w:val="0"/>
          <w:numId w:val="0"/>
        </w:numPr>
        <w:ind w:left="1276"/>
      </w:pPr>
      <w:r>
        <w:t xml:space="preserve">   </w:t>
      </w:r>
      <w:r w:rsidRPr="008F5DED">
        <w:t>3.2.1.</w:t>
      </w:r>
      <w:r>
        <w:t>2</w:t>
      </w:r>
      <w:r w:rsidRPr="008F5DED">
        <w:t xml:space="preserve">.       </w:t>
      </w:r>
      <w:r w:rsidR="00BB0254" w:rsidRPr="00004135">
        <w:rPr>
          <w:lang w:val="cs-CZ"/>
        </w:rPr>
        <w:t xml:space="preserve">Potřebné podélné profily, příčné řezy a podrobné situace liniových </w:t>
      </w:r>
    </w:p>
    <w:p w:rsidR="008F5DED" w:rsidRDefault="008F5DED" w:rsidP="008F5DED">
      <w:pPr>
        <w:pStyle w:val="Odstavec11111"/>
        <w:numPr>
          <w:ilvl w:val="0"/>
          <w:numId w:val="0"/>
        </w:numPr>
        <w:ind w:left="1276"/>
      </w:pPr>
      <w:r>
        <w:t xml:space="preserve">                       </w:t>
      </w:r>
      <w:r w:rsidR="00BB0254" w:rsidRPr="00004135">
        <w:rPr>
          <w:lang w:val="cs-CZ"/>
        </w:rPr>
        <w:t xml:space="preserve">staveb (toky, komunikace, příkopy, průlehy apod.) společných </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zařízení pro stanovení plochy záboru půdy. To vše s ohledem na </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potřeby správy a provozu jednotlivých staveb. Do předpokládaného </w:t>
      </w:r>
      <w:r>
        <w:t xml:space="preserve"> </w:t>
      </w:r>
    </w:p>
    <w:p w:rsidR="008F5DED" w:rsidRDefault="008F5DED" w:rsidP="008F5DED">
      <w:pPr>
        <w:pStyle w:val="Odstavec11111"/>
        <w:numPr>
          <w:ilvl w:val="0"/>
          <w:numId w:val="0"/>
        </w:numPr>
        <w:ind w:left="1276"/>
      </w:pPr>
      <w:r>
        <w:t xml:space="preserve">                       </w:t>
      </w:r>
      <w:r w:rsidR="00BB0254" w:rsidRPr="00004135">
        <w:rPr>
          <w:lang w:val="cs-CZ"/>
        </w:rPr>
        <w:t>počtu měrných jednotek v</w:t>
      </w:r>
      <w:r>
        <w:t xml:space="preserve"> </w:t>
      </w:r>
      <w:r w:rsidR="00BB0254" w:rsidRPr="00004135">
        <w:rPr>
          <w:lang w:val="cs-CZ"/>
        </w:rPr>
        <w:t xml:space="preserve">krycím listu nabídkové ceny je </w:t>
      </w:r>
    </w:p>
    <w:p w:rsidR="008F5DED" w:rsidRDefault="008F5DED" w:rsidP="008F5DED">
      <w:pPr>
        <w:pStyle w:val="Odstavec11111"/>
        <w:numPr>
          <w:ilvl w:val="0"/>
          <w:numId w:val="0"/>
        </w:numPr>
        <w:ind w:left="1276"/>
      </w:pPr>
      <w:r>
        <w:t xml:space="preserve">                       </w:t>
      </w:r>
      <w:r w:rsidR="00BB0254" w:rsidRPr="00004135">
        <w:rPr>
          <w:lang w:val="cs-CZ"/>
        </w:rPr>
        <w:t xml:space="preserve">započítána pouze vodorovná délka podélných profilů. Příčné řezy </w:t>
      </w:r>
    </w:p>
    <w:p w:rsidR="008F5DED" w:rsidRDefault="008F5DED" w:rsidP="008F5DED">
      <w:pPr>
        <w:pStyle w:val="Odstavec11111"/>
        <w:numPr>
          <w:ilvl w:val="0"/>
          <w:numId w:val="0"/>
        </w:numPr>
        <w:ind w:left="1276"/>
      </w:pPr>
      <w:r>
        <w:t xml:space="preserve">                       </w:t>
      </w:r>
      <w:r w:rsidR="00BB0254" w:rsidRPr="00004135">
        <w:rPr>
          <w:lang w:val="cs-CZ"/>
        </w:rPr>
        <w:t xml:space="preserve">budou vyhotoveny ke každému podélnému profilu ve vzdálenosti </w:t>
      </w:r>
    </w:p>
    <w:p w:rsidR="00BB0254" w:rsidRPr="00004135" w:rsidRDefault="008F5DED" w:rsidP="008F5DED">
      <w:pPr>
        <w:pStyle w:val="Odstavec11111"/>
        <w:numPr>
          <w:ilvl w:val="0"/>
          <w:numId w:val="0"/>
        </w:numPr>
        <w:ind w:left="1276"/>
        <w:rPr>
          <w:lang w:val="cs-CZ"/>
        </w:rPr>
      </w:pPr>
      <w:r>
        <w:t xml:space="preserve">                       </w:t>
      </w:r>
      <w:r w:rsidR="00BB0254" w:rsidRPr="00004135">
        <w:rPr>
          <w:lang w:val="cs-CZ"/>
        </w:rPr>
        <w:t xml:space="preserve">max. po 50 m a jsou zahrnuty do kalkulace ceny. </w:t>
      </w:r>
    </w:p>
    <w:p w:rsidR="008F5DED" w:rsidRDefault="008F5DED" w:rsidP="008F5DED">
      <w:pPr>
        <w:pStyle w:val="Odstavec11111"/>
        <w:numPr>
          <w:ilvl w:val="0"/>
          <w:numId w:val="0"/>
        </w:numPr>
        <w:ind w:left="1276"/>
      </w:pPr>
      <w:r>
        <w:t xml:space="preserve">    </w:t>
      </w:r>
      <w:r w:rsidRPr="008F5DED">
        <w:t>3.2.1.</w:t>
      </w:r>
      <w:r>
        <w:t>3</w:t>
      </w:r>
      <w:r w:rsidRPr="008F5DED">
        <w:t>.</w:t>
      </w:r>
      <w:r w:rsidR="00F84C33">
        <w:t xml:space="preserve"> </w:t>
      </w:r>
      <w:r>
        <w:t xml:space="preserve">     P</w:t>
      </w:r>
      <w:r w:rsidR="00BB0254" w:rsidRPr="00004135">
        <w:rPr>
          <w:lang w:val="cs-CZ"/>
        </w:rPr>
        <w:t>otřebné podélné profily, příčné řezy a podrobné situace</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vodohospodářských staveb (nádrže, poldry apod.) společných </w:t>
      </w:r>
    </w:p>
    <w:p w:rsidR="008F5DED" w:rsidRDefault="008F5DED" w:rsidP="008F5DED">
      <w:pPr>
        <w:pStyle w:val="Odstavec11111"/>
        <w:numPr>
          <w:ilvl w:val="0"/>
          <w:numId w:val="0"/>
        </w:numPr>
        <w:ind w:left="1276"/>
      </w:pPr>
      <w:r>
        <w:t xml:space="preserve">                       </w:t>
      </w:r>
      <w:r w:rsidR="00BB0254" w:rsidRPr="00004135">
        <w:rPr>
          <w:lang w:val="cs-CZ"/>
        </w:rPr>
        <w:t xml:space="preserve">zařízení pro stanovení plochy záboru půdy. Do předpokládaného </w:t>
      </w:r>
    </w:p>
    <w:p w:rsidR="008F5DED" w:rsidRDefault="008F5DED" w:rsidP="008F5DED">
      <w:pPr>
        <w:pStyle w:val="Odstavec11111"/>
        <w:numPr>
          <w:ilvl w:val="0"/>
          <w:numId w:val="0"/>
        </w:numPr>
        <w:ind w:left="1276"/>
      </w:pPr>
      <w:r>
        <w:t xml:space="preserve">                       </w:t>
      </w:r>
      <w:r w:rsidR="00BB0254" w:rsidRPr="00004135">
        <w:rPr>
          <w:lang w:val="cs-CZ"/>
        </w:rPr>
        <w:t xml:space="preserve">počtu měrných jednotek v krycím listu nabídkové ceny je </w:t>
      </w:r>
    </w:p>
    <w:p w:rsidR="008F5DED" w:rsidRDefault="008F5DED" w:rsidP="008F5DED">
      <w:pPr>
        <w:pStyle w:val="Odstavec11111"/>
        <w:numPr>
          <w:ilvl w:val="0"/>
          <w:numId w:val="0"/>
        </w:numPr>
        <w:ind w:left="1276"/>
      </w:pPr>
      <w:r>
        <w:t xml:space="preserve">                       </w:t>
      </w:r>
      <w:r w:rsidR="00BB0254" w:rsidRPr="00004135">
        <w:rPr>
          <w:lang w:val="cs-CZ"/>
        </w:rPr>
        <w:t xml:space="preserve">započítána pouze vodorovná délka podélných profilů. Příčné řezy </w:t>
      </w:r>
    </w:p>
    <w:p w:rsidR="008F5DED" w:rsidRDefault="008F5DED" w:rsidP="008F5DED">
      <w:pPr>
        <w:pStyle w:val="Odstavec11111"/>
        <w:numPr>
          <w:ilvl w:val="0"/>
          <w:numId w:val="0"/>
        </w:numPr>
        <w:ind w:left="1276"/>
      </w:pPr>
      <w:r>
        <w:t xml:space="preserve">                       </w:t>
      </w:r>
      <w:r w:rsidR="00BB0254" w:rsidRPr="00004135">
        <w:rPr>
          <w:lang w:val="cs-CZ"/>
        </w:rPr>
        <w:t xml:space="preserve">budou vyhotoveny ke každému podélnému profilu ve vzdálenosti </w:t>
      </w:r>
    </w:p>
    <w:p w:rsidR="00BB0254" w:rsidRPr="00004135" w:rsidRDefault="008F5DED" w:rsidP="008F5DED">
      <w:pPr>
        <w:pStyle w:val="Odstavec11111"/>
        <w:numPr>
          <w:ilvl w:val="0"/>
          <w:numId w:val="0"/>
        </w:numPr>
        <w:ind w:left="1276"/>
        <w:rPr>
          <w:lang w:val="cs-CZ"/>
        </w:rPr>
      </w:pPr>
      <w:r>
        <w:t xml:space="preserve">                       </w:t>
      </w:r>
      <w:r w:rsidR="00BB0254" w:rsidRPr="00004135">
        <w:rPr>
          <w:lang w:val="cs-CZ"/>
        </w:rPr>
        <w:t xml:space="preserve">max. po 20 m a jsou zahrnuty do kalkulace ceny. </w:t>
      </w:r>
    </w:p>
    <w:p w:rsidR="00BB0254" w:rsidRPr="00004135" w:rsidRDefault="00BB0254" w:rsidP="00EB48C8">
      <w:pPr>
        <w:pStyle w:val="Odstavec111"/>
        <w:rPr>
          <w:lang w:val="cs-CZ"/>
        </w:rPr>
      </w:pPr>
      <w:r w:rsidRPr="00004135">
        <w:rPr>
          <w:lang w:val="cs-CZ"/>
        </w:rPr>
        <w:lastRenderedPageBreak/>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w:t>
      </w:r>
      <w:r w:rsidRPr="00005468">
        <w:lastRenderedPageBreak/>
        <w:t>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w:t>
      </w:r>
      <w:r w:rsidRPr="00004135">
        <w:rPr>
          <w:lang w:val="cs-CZ"/>
        </w:rPr>
        <w:lastRenderedPageBreak/>
        <w:t xml:space="preserve">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(par</w:t>
      </w:r>
      <w:r w:rsidR="009B6BC3">
        <w:t>e</w:t>
      </w:r>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lastRenderedPageBreak/>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6F1EC4">
        <w:t>Trutnov</w:t>
      </w:r>
      <w:r w:rsidR="003B67C5">
        <w:rPr>
          <w:lang w:val="cs-CZ"/>
        </w:rPr>
        <w:t xml:space="preserve">, adresa </w:t>
      </w:r>
      <w:r w:rsidR="006F1EC4">
        <w:t>Horská 5, 541 01 Trutnov</w:t>
      </w:r>
      <w:r w:rsidR="003B67C5">
        <w:rPr>
          <w:lang w:val="cs-CZ"/>
        </w:rPr>
        <w:t>.</w:t>
      </w:r>
      <w:r w:rsidR="002F74E3">
        <w:t xml:space="preserve"> </w:t>
      </w:r>
      <w:r w:rsidR="002F74E3">
        <w:rPr>
          <w:lang w:val="cs-CZ"/>
        </w:rPr>
        <w:t>O</w:t>
      </w:r>
      <w:r w:rsidR="006F1EC4">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w:t>
      </w:r>
      <w:r>
        <w:lastRenderedPageBreak/>
        <w:t xml:space="preserve">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xml:space="preserve">, o předání a převzetí </w:t>
      </w:r>
      <w:r w:rsidR="00066FD6">
        <w:lastRenderedPageBreak/>
        <w:t>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w:t>
      </w:r>
      <w:r w:rsidRPr="00004135">
        <w:rPr>
          <w:lang w:val="cs-CZ"/>
        </w:rPr>
        <w:lastRenderedPageBreak/>
        <w:t>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w:t>
      </w:r>
      <w:r w:rsidRPr="00004135">
        <w:rPr>
          <w:lang w:val="cs-CZ"/>
        </w:rPr>
        <w:lastRenderedPageBreak/>
        <w:t xml:space="preserve">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w:t>
      </w:r>
      <w:r w:rsidRPr="00004135">
        <w:rPr>
          <w:lang w:val="cs-CZ"/>
        </w:rPr>
        <w:lastRenderedPageBreak/>
        <w:t>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 …</w:t>
      </w:r>
      <w:r>
        <w:t>...</w:t>
      </w:r>
      <w:r w:rsidRPr="00832965">
        <w:t>,- Kč (slovy …</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w:t>
      </w:r>
      <w:r w:rsidRPr="003D1378">
        <w:lastRenderedPageBreak/>
        <w:t>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t.j. ......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lastRenderedPageBreak/>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9B6BC3">
              <w:t>Trutnově</w:t>
            </w:r>
            <w:r w:rsidRPr="00004135">
              <w:rPr>
                <w:lang w:val="cs-CZ"/>
              </w:rPr>
              <w:t xml:space="preserve"> dne ………………..</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9B6BC3" w:rsidP="008D2DD1">
            <w:pPr>
              <w:pBdr>
                <w:bottom w:val="single" w:sz="6" w:space="1" w:color="auto"/>
              </w:pBdr>
              <w:ind w:right="459"/>
              <w:rPr>
                <w:lang w:val="cs-CZ"/>
              </w:rPr>
            </w:pPr>
            <w:r>
              <w:t>Ing. Josef Kutina</w:t>
            </w:r>
          </w:p>
          <w:p w:rsidR="008D2DD1" w:rsidRPr="00004135" w:rsidRDefault="008D2DD1" w:rsidP="000A0ADC">
            <w:pPr>
              <w:rPr>
                <w:lang w:val="cs-CZ"/>
              </w:rPr>
            </w:pPr>
          </w:p>
          <w:p w:rsidR="00B11C9D" w:rsidRPr="00004135" w:rsidRDefault="009B6BC3" w:rsidP="000A0ADC">
            <w:pPr>
              <w:rPr>
                <w:lang w:val="cs-CZ"/>
              </w:rPr>
            </w:pPr>
            <w:r>
              <w:t>Vedoucí Pobočky Trutnov</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E5" w:rsidRDefault="008F09E5" w:rsidP="0072075B">
      <w:pPr>
        <w:spacing w:after="0" w:line="240" w:lineRule="auto"/>
      </w:pPr>
      <w:r>
        <w:separator/>
      </w:r>
    </w:p>
  </w:endnote>
  <w:endnote w:type="continuationSeparator" w:id="0">
    <w:p w:rsidR="008F09E5" w:rsidRDefault="008F09E5"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0667FF">
    <w:pPr>
      <w:pStyle w:val="Zpat"/>
      <w:pBdr>
        <w:bottom w:val="single" w:sz="6" w:space="1" w:color="auto"/>
      </w:pBdr>
      <w:jc w:val="right"/>
    </w:pPr>
  </w:p>
  <w:p w:rsidR="000667FF" w:rsidRPr="0025120D" w:rsidRDefault="00C10E50">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C10E50">
          <w:rPr>
            <w:noProof/>
            <w:sz w:val="16"/>
            <w:lang w:val="cs-CZ"/>
          </w:rPr>
          <w:t>2</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E5" w:rsidRDefault="008F09E5" w:rsidP="0072075B">
      <w:pPr>
        <w:spacing w:after="0" w:line="240" w:lineRule="auto"/>
      </w:pPr>
      <w:r>
        <w:separator/>
      </w:r>
    </w:p>
  </w:footnote>
  <w:footnote w:type="continuationSeparator" w:id="0">
    <w:p w:rsidR="008F09E5" w:rsidRDefault="008F09E5" w:rsidP="0072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E95F06">
      <w:t>Zálesí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5021DE">
    <w:pPr>
      <w:pStyle w:val="Zhlav"/>
      <w:pBdr>
        <w:bottom w:val="single" w:sz="6" w:space="1" w:color="auto"/>
      </w:pBdr>
      <w:tabs>
        <w:tab w:val="clear" w:pos="9072"/>
        <w:tab w:val="left" w:pos="4536"/>
      </w:tabs>
      <w:rPr>
        <w:sz w:val="16"/>
      </w:rPr>
    </w:pP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 xml:space="preserve">Komplexní pozemkové úpravy v k. ú. </w:t>
    </w:r>
    <w:r w:rsidR="00E95F06">
      <w:t>Zálesí</w:t>
    </w:r>
    <w:r w:rsidR="00C10E50">
      <w:t xml:space="preserve"> u Dvora Králové</w:t>
    </w:r>
  </w:p>
  <w:p w:rsidR="000667FF" w:rsidRPr="0025120D" w:rsidRDefault="000667F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06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57469"/>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A22B1"/>
    <w:rsid w:val="001A6DD7"/>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9512C"/>
    <w:rsid w:val="002A3B15"/>
    <w:rsid w:val="002B446D"/>
    <w:rsid w:val="002B69A4"/>
    <w:rsid w:val="002F74E3"/>
    <w:rsid w:val="003152DF"/>
    <w:rsid w:val="003209B3"/>
    <w:rsid w:val="00343AF7"/>
    <w:rsid w:val="00351584"/>
    <w:rsid w:val="00360BD4"/>
    <w:rsid w:val="00367ED6"/>
    <w:rsid w:val="00374495"/>
    <w:rsid w:val="0039091D"/>
    <w:rsid w:val="00391C69"/>
    <w:rsid w:val="003A5CF4"/>
    <w:rsid w:val="003B67C5"/>
    <w:rsid w:val="003C3C10"/>
    <w:rsid w:val="003C4035"/>
    <w:rsid w:val="003D1378"/>
    <w:rsid w:val="003D3D3F"/>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846D5"/>
    <w:rsid w:val="005907ED"/>
    <w:rsid w:val="00605862"/>
    <w:rsid w:val="006058D4"/>
    <w:rsid w:val="00612880"/>
    <w:rsid w:val="006269D6"/>
    <w:rsid w:val="00634F2E"/>
    <w:rsid w:val="006354F6"/>
    <w:rsid w:val="00650A7A"/>
    <w:rsid w:val="006526D9"/>
    <w:rsid w:val="00653CDB"/>
    <w:rsid w:val="006967C8"/>
    <w:rsid w:val="00697C3B"/>
    <w:rsid w:val="006C04A8"/>
    <w:rsid w:val="006D7FF1"/>
    <w:rsid w:val="006E76B6"/>
    <w:rsid w:val="006F13DF"/>
    <w:rsid w:val="006F1EC4"/>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838BC"/>
    <w:rsid w:val="00886577"/>
    <w:rsid w:val="008B1A39"/>
    <w:rsid w:val="008B5D87"/>
    <w:rsid w:val="008C1848"/>
    <w:rsid w:val="008C2BD0"/>
    <w:rsid w:val="008D2DD1"/>
    <w:rsid w:val="008E3999"/>
    <w:rsid w:val="008E39DE"/>
    <w:rsid w:val="008F0213"/>
    <w:rsid w:val="008F09E5"/>
    <w:rsid w:val="008F16D1"/>
    <w:rsid w:val="008F5DED"/>
    <w:rsid w:val="008F666C"/>
    <w:rsid w:val="00915E53"/>
    <w:rsid w:val="009247A2"/>
    <w:rsid w:val="009405CA"/>
    <w:rsid w:val="0094367B"/>
    <w:rsid w:val="009459BB"/>
    <w:rsid w:val="00953DE2"/>
    <w:rsid w:val="009611F8"/>
    <w:rsid w:val="00961FAC"/>
    <w:rsid w:val="00966D11"/>
    <w:rsid w:val="00966DA1"/>
    <w:rsid w:val="00977B0F"/>
    <w:rsid w:val="009A55E2"/>
    <w:rsid w:val="009B6BC3"/>
    <w:rsid w:val="009B7E28"/>
    <w:rsid w:val="009D5484"/>
    <w:rsid w:val="00A00D3A"/>
    <w:rsid w:val="00A05ECE"/>
    <w:rsid w:val="00A1442F"/>
    <w:rsid w:val="00A36AD7"/>
    <w:rsid w:val="00A72063"/>
    <w:rsid w:val="00AB2470"/>
    <w:rsid w:val="00AB3025"/>
    <w:rsid w:val="00AB471C"/>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10E50"/>
    <w:rsid w:val="00C77D72"/>
    <w:rsid w:val="00C85FF9"/>
    <w:rsid w:val="00CA42A0"/>
    <w:rsid w:val="00CA684A"/>
    <w:rsid w:val="00CC04AD"/>
    <w:rsid w:val="00CC17A0"/>
    <w:rsid w:val="00CC7548"/>
    <w:rsid w:val="00CD22A5"/>
    <w:rsid w:val="00CE18AF"/>
    <w:rsid w:val="00CE7D3B"/>
    <w:rsid w:val="00CF5DC3"/>
    <w:rsid w:val="00D037E8"/>
    <w:rsid w:val="00D05865"/>
    <w:rsid w:val="00D12177"/>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13C"/>
    <w:rsid w:val="00E0589D"/>
    <w:rsid w:val="00E101C7"/>
    <w:rsid w:val="00E22ED5"/>
    <w:rsid w:val="00E349FC"/>
    <w:rsid w:val="00E81F64"/>
    <w:rsid w:val="00E9294E"/>
    <w:rsid w:val="00E95F06"/>
    <w:rsid w:val="00EB48C8"/>
    <w:rsid w:val="00EB78CE"/>
    <w:rsid w:val="00EC6DF7"/>
    <w:rsid w:val="00ED056C"/>
    <w:rsid w:val="00ED22C2"/>
    <w:rsid w:val="00ED4856"/>
    <w:rsid w:val="00F06500"/>
    <w:rsid w:val="00F1457B"/>
    <w:rsid w:val="00F14E52"/>
    <w:rsid w:val="00F20514"/>
    <w:rsid w:val="00F465FC"/>
    <w:rsid w:val="00F81BFF"/>
    <w:rsid w:val="00F84C33"/>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5E89B"/>
  <w15:docId w15:val="{93A67273-C557-40AF-A8E0-F534B669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nadpis">
    <w:name w:val="Subtitle"/>
    <w:basedOn w:val="Normln"/>
    <w:next w:val="Normln"/>
    <w:link w:val="Podnadpis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A2EA-BD13-4304-A347-7BCB59F4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7182</Words>
  <Characters>42378</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Kroulík Jiří Ing.</cp:lastModifiedBy>
  <cp:revision>5</cp:revision>
  <cp:lastPrinted>2015-09-30T07:46:00Z</cp:lastPrinted>
  <dcterms:created xsi:type="dcterms:W3CDTF">2016-06-08T06:14:00Z</dcterms:created>
  <dcterms:modified xsi:type="dcterms:W3CDTF">2016-07-15T09:42:00Z</dcterms:modified>
</cp:coreProperties>
</file>