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53" w:rsidRPr="00004135" w:rsidRDefault="00915E53" w:rsidP="006058D4">
      <w:pPr>
        <w:pStyle w:val="Nzev"/>
        <w:rPr>
          <w:sz w:val="48"/>
          <w:lang w:val="cs-CZ"/>
        </w:rPr>
      </w:pPr>
      <w:r w:rsidRPr="00004135">
        <w:rPr>
          <w:sz w:val="48"/>
          <w:lang w:val="cs-CZ"/>
        </w:rPr>
        <w:t>SMLOUVA O DÍLO</w:t>
      </w:r>
    </w:p>
    <w:p w:rsidR="00915E53" w:rsidRPr="00004135" w:rsidRDefault="00CE18AF" w:rsidP="006058D4">
      <w:pPr>
        <w:pStyle w:val="Podnadpis"/>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nadpis"/>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p>
          <w:p w:rsidR="00915E53" w:rsidRPr="00004135" w:rsidRDefault="00915E53" w:rsidP="00360BD4">
            <w:pPr>
              <w:pStyle w:val="Tabulka-buky11"/>
              <w:rPr>
                <w:lang w:val="cs-CZ"/>
              </w:rPr>
            </w:pPr>
            <w:r w:rsidRPr="00004135">
              <w:rPr>
                <w:lang w:val="cs-CZ"/>
              </w:rPr>
              <w:t xml:space="preserve">Krajský pozemkový úřad pro </w:t>
            </w:r>
            <w:r w:rsidR="00360BD4">
              <w:t>Královéhradecký</w:t>
            </w:r>
            <w:r w:rsidRPr="00004135">
              <w:rPr>
                <w:lang w:val="cs-CZ"/>
              </w:rPr>
              <w:t xml:space="preserve"> kraj</w:t>
            </w:r>
            <w:r w:rsidR="00360BD4">
              <w:t>, Pobočka Trutnov</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8838BC" w:rsidP="005021DE">
            <w:pPr>
              <w:pStyle w:val="Tabulka-buky11"/>
              <w:rPr>
                <w:lang w:val="cs-CZ"/>
              </w:rPr>
            </w:pPr>
            <w:r w:rsidRPr="008838BC">
              <w:t>Husinecká 1024/11a, 130 00 Praha 3 – Žižkov</w:t>
            </w:r>
          </w:p>
        </w:tc>
      </w:tr>
      <w:tr w:rsidR="008B1A39" w:rsidRPr="00004135" w:rsidTr="005021DE">
        <w:tc>
          <w:tcPr>
            <w:tcW w:w="4531" w:type="dxa"/>
          </w:tcPr>
          <w:p w:rsidR="008B1A39" w:rsidRPr="008B1A39" w:rsidRDefault="002B446D" w:rsidP="008B1A39">
            <w:pPr>
              <w:pStyle w:val="Tabulka-buky11"/>
              <w:rPr>
                <w:rStyle w:val="Siln"/>
              </w:rPr>
            </w:pPr>
            <w:r>
              <w:rPr>
                <w:rStyle w:val="Siln"/>
              </w:rPr>
              <w:t>Zastoupen:</w:t>
            </w:r>
          </w:p>
        </w:tc>
        <w:tc>
          <w:tcPr>
            <w:tcW w:w="4531" w:type="dxa"/>
          </w:tcPr>
          <w:p w:rsidR="008B1A39" w:rsidRPr="008B1A39" w:rsidRDefault="00360BD4" w:rsidP="00360BD4">
            <w:pPr>
              <w:pStyle w:val="Tabulka-buky11"/>
            </w:pPr>
            <w:r>
              <w:t>Ing. Josefem Kutinou,</w:t>
            </w:r>
            <w:r w:rsidR="008B1A39" w:rsidRPr="006C04A8">
              <w:t xml:space="preserve"> </w:t>
            </w:r>
            <w:r>
              <w:t>veoucí</w:t>
            </w:r>
            <w:r w:rsidR="008B1A39" w:rsidRPr="006C04A8">
              <w:t xml:space="preserve"> pobočky, KPÚ</w:t>
            </w:r>
            <w:r>
              <w:t xml:space="preserve"> pro</w:t>
            </w:r>
            <w:r w:rsidR="008B1A39" w:rsidRPr="008B1A39">
              <w:t xml:space="preserve"> </w:t>
            </w:r>
            <w:r>
              <w:t>Královéhradecký kraj</w:t>
            </w:r>
            <w:r w:rsidR="008B1A39" w:rsidRPr="008B1A39">
              <w:t xml:space="preserve">, </w:t>
            </w:r>
            <w:r>
              <w:t>Pobočka Trutnov</w:t>
            </w:r>
          </w:p>
        </w:tc>
      </w:tr>
      <w:tr w:rsidR="008B1A39" w:rsidRPr="00004135" w:rsidTr="005021DE">
        <w:tc>
          <w:tcPr>
            <w:tcW w:w="4531" w:type="dxa"/>
          </w:tcPr>
          <w:p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rsidR="008B1A39" w:rsidRPr="008B1A39" w:rsidRDefault="00360BD4" w:rsidP="00360BD4">
            <w:pPr>
              <w:pStyle w:val="Tabulka-buky11"/>
            </w:pPr>
            <w:r>
              <w:t>Ing. Josef Kutina</w:t>
            </w:r>
            <w:r w:rsidR="008B1A39" w:rsidRPr="008B1A39">
              <w:t xml:space="preserve">, KPÚ </w:t>
            </w:r>
            <w:r>
              <w:t>pro Královéhradecký kraj</w:t>
            </w:r>
            <w:r w:rsidR="008B1A39" w:rsidRPr="008B1A39">
              <w:t xml:space="preserve">, Pobočka </w:t>
            </w:r>
            <w:r>
              <w:t>Trutnov</w:t>
            </w:r>
          </w:p>
        </w:tc>
      </w:tr>
      <w:tr w:rsidR="008B1A39" w:rsidRPr="00004135" w:rsidTr="005021DE">
        <w:tc>
          <w:tcPr>
            <w:tcW w:w="4531" w:type="dxa"/>
          </w:tcPr>
          <w:p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rsidR="008B1A39" w:rsidRPr="008B1A39" w:rsidRDefault="008B1A39" w:rsidP="00360BD4">
            <w:pPr>
              <w:pStyle w:val="Tabulka-buky11"/>
            </w:pPr>
            <w:r>
              <w:t>p</w:t>
            </w:r>
            <w:r w:rsidRPr="008B1A39">
              <w:t xml:space="preserve">říslušný pracovník, KPÚ </w:t>
            </w:r>
            <w:r w:rsidR="00360BD4">
              <w:t>pro Královéhradecký kraj</w:t>
            </w:r>
            <w:r w:rsidRPr="008B1A39">
              <w:t xml:space="preserve">, Pobočka </w:t>
            </w:r>
            <w:r w:rsidR="00360BD4">
              <w:t>Trutnov</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Adresa:</w:t>
            </w:r>
          </w:p>
        </w:tc>
        <w:tc>
          <w:tcPr>
            <w:tcW w:w="4531" w:type="dxa"/>
          </w:tcPr>
          <w:p w:rsidR="008B1A39" w:rsidRPr="008B1A39" w:rsidRDefault="00360BD4" w:rsidP="008B1A39">
            <w:pPr>
              <w:pStyle w:val="Tabulka-buky11"/>
            </w:pPr>
            <w:r>
              <w:t>Horská 5, 541 01 Trutnov</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Telefon:</w:t>
            </w:r>
          </w:p>
        </w:tc>
        <w:tc>
          <w:tcPr>
            <w:tcW w:w="4531" w:type="dxa"/>
          </w:tcPr>
          <w:p w:rsidR="008B1A39" w:rsidRPr="008B1A39" w:rsidRDefault="00360BD4" w:rsidP="008B1A39">
            <w:pPr>
              <w:pStyle w:val="Tabulka-buky11"/>
            </w:pPr>
            <w:r>
              <w:t>+420 499 300 962</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E-mail :</w:t>
            </w:r>
          </w:p>
        </w:tc>
        <w:tc>
          <w:tcPr>
            <w:tcW w:w="4531" w:type="dxa"/>
          </w:tcPr>
          <w:p w:rsidR="008B1A39" w:rsidRPr="008B1A39" w:rsidRDefault="008838BC" w:rsidP="008B1A39">
            <w:pPr>
              <w:pStyle w:val="Tabulka-buky11"/>
            </w:pPr>
            <w:r>
              <w:t>trutnov.pk@sp</w:t>
            </w:r>
            <w:r w:rsidRPr="008838BC">
              <w:t>ucr.cz</w:t>
            </w:r>
          </w:p>
        </w:tc>
      </w:tr>
      <w:tr w:rsidR="00AC40E6" w:rsidRPr="00004135" w:rsidTr="005021DE">
        <w:tc>
          <w:tcPr>
            <w:tcW w:w="4531" w:type="dxa"/>
          </w:tcPr>
          <w:p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rsidR="00AC40E6" w:rsidRPr="00AC40E6" w:rsidRDefault="00AC40E6" w:rsidP="00AC40E6">
            <w:pPr>
              <w:pStyle w:val="Tabulka-buky11"/>
            </w:pPr>
            <w:r w:rsidRPr="008B1A39">
              <w:t>z49per3</w:t>
            </w:r>
          </w:p>
        </w:tc>
      </w:tr>
      <w:tr w:rsidR="00AC40E6" w:rsidRPr="00004135" w:rsidTr="005021DE">
        <w:tblPrEx>
          <w:tblLook w:val="04A0" w:firstRow="1" w:lastRow="0" w:firstColumn="1" w:lastColumn="0" w:noHBand="0" w:noVBand="1"/>
        </w:tblPrEx>
        <w:tc>
          <w:tcPr>
            <w:tcW w:w="4531" w:type="dxa"/>
          </w:tcPr>
          <w:p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rsidR="00AC40E6" w:rsidRPr="00AC40E6" w:rsidRDefault="00AC40E6" w:rsidP="00AC40E6">
            <w:pPr>
              <w:pStyle w:val="Tabulka-buky11"/>
            </w:pPr>
            <w:r w:rsidRPr="008B1A39">
              <w:t>Česká národní banka</w:t>
            </w:r>
          </w:p>
        </w:tc>
      </w:tr>
      <w:tr w:rsidR="00AC40E6" w:rsidRPr="00004135" w:rsidTr="005021DE">
        <w:tblPrEx>
          <w:tblLook w:val="04A0" w:firstRow="1" w:lastRow="0" w:firstColumn="1" w:lastColumn="0" w:noHBand="0" w:noVBand="1"/>
        </w:tblPrEx>
        <w:tc>
          <w:tcPr>
            <w:tcW w:w="4531" w:type="dxa"/>
          </w:tcPr>
          <w:p w:rsidR="00AC40E6" w:rsidRPr="00AC40E6" w:rsidRDefault="00AC40E6" w:rsidP="00AC40E6">
            <w:pPr>
              <w:pStyle w:val="Tabulka-buky11"/>
              <w:rPr>
                <w:rStyle w:val="Siln"/>
              </w:rPr>
            </w:pPr>
            <w:r w:rsidRPr="008B1A39">
              <w:rPr>
                <w:rStyle w:val="Siln"/>
              </w:rPr>
              <w:t>Číslo účtu:</w:t>
            </w:r>
          </w:p>
        </w:tc>
        <w:tc>
          <w:tcPr>
            <w:tcW w:w="4531" w:type="dxa"/>
          </w:tcPr>
          <w:p w:rsidR="00AC40E6" w:rsidRPr="00AC40E6" w:rsidRDefault="00AC40E6" w:rsidP="00AC40E6">
            <w:pPr>
              <w:pStyle w:val="Tabulka-buky11"/>
            </w:pPr>
            <w:r w:rsidRPr="008B1A39">
              <w:t>3723001/0710</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rsidR="00AC40E6" w:rsidRPr="00AC40E6" w:rsidRDefault="00AC40E6" w:rsidP="00AC40E6">
            <w:pPr>
              <w:pStyle w:val="Tabulka-buky11"/>
            </w:pPr>
            <w:r w:rsidRPr="008B1A39">
              <w:t>01312774</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DIČ:</w:t>
            </w:r>
          </w:p>
        </w:tc>
        <w:tc>
          <w:tcPr>
            <w:tcW w:w="4531" w:type="dxa"/>
          </w:tcPr>
          <w:p w:rsidR="00AC40E6" w:rsidRPr="00AC40E6" w:rsidRDefault="00AC40E6" w:rsidP="00AC40E6">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3A5CF4" w:rsidRDefault="00915E53" w:rsidP="005021DE">
            <w:pPr>
              <w:pStyle w:val="Tabulka-buky11"/>
              <w:rPr>
                <w:rStyle w:val="Siln"/>
              </w:rPr>
            </w:pPr>
            <w:r w:rsidRPr="003A5CF4">
              <w:rPr>
                <w:rStyle w:val="Siln"/>
              </w:rPr>
              <w:t>Zhotovitel:</w:t>
            </w:r>
          </w:p>
        </w:tc>
        <w:tc>
          <w:tcPr>
            <w:tcW w:w="4531" w:type="dxa"/>
          </w:tcPr>
          <w:p w:rsidR="00915E53" w:rsidRPr="00004135" w:rsidRDefault="00915E53" w:rsidP="005021DE">
            <w:pPr>
              <w:pStyle w:val="Tabulka-buky11"/>
              <w:rPr>
                <w:lang w:val="cs-CZ"/>
              </w:rPr>
            </w:pPr>
          </w:p>
        </w:tc>
      </w:tr>
      <w:tr w:rsidR="00915E53" w:rsidRPr="00004135" w:rsidTr="005021DE">
        <w:tc>
          <w:tcPr>
            <w:tcW w:w="4531" w:type="dxa"/>
          </w:tcPr>
          <w:p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rsidR="00915E53" w:rsidRPr="00004135" w:rsidRDefault="00915E53" w:rsidP="005021DE">
            <w:pPr>
              <w:pStyle w:val="Tabulka-buky11"/>
              <w:rPr>
                <w:lang w:val="cs-CZ"/>
              </w:rPr>
            </w:pP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Zastoupen:</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Telefon:</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E-mail :</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Bankovní spojení:</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Číslo účtu:</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DIČ:</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72075B" w:rsidP="005021DE">
            <w:pPr>
              <w:pStyle w:val="Tabulka-buky11"/>
              <w:rPr>
                <w:lang w:val="cs-CZ"/>
              </w:rPr>
            </w:pP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rsidR="0072075B" w:rsidRPr="00004135" w:rsidRDefault="0072075B" w:rsidP="005021DE">
            <w:pPr>
              <w:pStyle w:val="Tabulka-buky11"/>
              <w:rPr>
                <w:lang w:val="cs-CZ"/>
              </w:rPr>
            </w:pPr>
          </w:p>
        </w:tc>
      </w:tr>
      <w:tr w:rsidR="005021DE" w:rsidRPr="00004135" w:rsidTr="005021DE">
        <w:tc>
          <w:tcPr>
            <w:tcW w:w="4531" w:type="dxa"/>
          </w:tcPr>
          <w:p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rsidR="005021DE" w:rsidRPr="00004135" w:rsidRDefault="005021DE" w:rsidP="005021DE">
            <w:pPr>
              <w:pStyle w:val="Tabulka-buky11"/>
              <w:rPr>
                <w:lang w:val="cs-CZ"/>
              </w:rPr>
            </w:pP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rsidP="00ED4856">
      <w:pPr>
        <w:rPr>
          <w:lang w:val="cs-CZ"/>
        </w:rPr>
      </w:pPr>
      <w:r w:rsidRPr="00004135">
        <w:rPr>
          <w:b/>
          <w:bCs/>
          <w:snapToGrid w:val="0"/>
          <w:lang w:val="cs-CZ"/>
        </w:rPr>
        <w:t>Smluvní strany uzavřely níže uvedeného dne, měsíce a roku tuto smlouvu o dílo</w:t>
      </w:r>
      <w:r w:rsidR="00CA42A0">
        <w:t xml:space="preserve"> (dále jen "smlouva")</w:t>
      </w:r>
      <w:r w:rsidRPr="00004135">
        <w:rPr>
          <w:b/>
          <w:bCs/>
          <w:snapToGrid w:val="0"/>
          <w:lang w:val="cs-CZ"/>
        </w:rPr>
        <w:t xml:space="preserve"> </w:t>
      </w:r>
      <w:r w:rsidRPr="00004135">
        <w:rPr>
          <w:snapToGrid w:val="0"/>
          <w:lang w:val="cs-CZ"/>
        </w:rPr>
        <w:t xml:space="preserve">na základě výsledku </w:t>
      </w:r>
      <w:r w:rsidR="0029512C">
        <w:t xml:space="preserve">výběrového řízení podle Směrnice Státního pozemkového úřadu pro zadávání veřejných zakázek </w:t>
      </w:r>
      <w:r w:rsidR="00CA42A0">
        <w:t xml:space="preserve">(dále jen "Směrnice") </w:t>
      </w:r>
      <w:r w:rsidR="0029512C">
        <w:t xml:space="preserve">a v souladu se </w:t>
      </w:r>
      <w:r w:rsidR="0029512C">
        <w:lastRenderedPageBreak/>
        <w:t xml:space="preserve">zásadami uvedenými v § 6 </w:t>
      </w:r>
      <w:r w:rsidRPr="00D05865">
        <w:rPr>
          <w:snapToGrid w:val="0"/>
          <w:lang w:val="cs-CZ"/>
        </w:rPr>
        <w:t>zákona č. 137/2006</w:t>
      </w:r>
      <w:r w:rsidRPr="00004135">
        <w:rPr>
          <w:snapToGrid w:val="0"/>
          <w:lang w:val="cs-CZ"/>
        </w:rPr>
        <w:t xml:space="preserve"> Sb., o veřejných zakázkách, ve znění pozdějších předpisů (dále jen „</w:t>
      </w:r>
      <w:r w:rsidR="00CA42A0">
        <w:t>ZVZ</w:t>
      </w:r>
      <w:r w:rsidRPr="00004135">
        <w:rPr>
          <w:snapToGrid w:val="0"/>
          <w:lang w:val="cs-CZ"/>
        </w:rPr>
        <w:t>“):</w:t>
      </w:r>
    </w:p>
    <w:p w:rsidR="00BB0254" w:rsidRPr="00004135" w:rsidRDefault="00605862" w:rsidP="001545F1">
      <w:pPr>
        <w:pStyle w:val="Nadpis1"/>
        <w:rPr>
          <w:lang w:val="cs-CZ"/>
        </w:rPr>
      </w:pPr>
      <w:r w:rsidRPr="00004135">
        <w:rPr>
          <w:lang w:val="cs-CZ"/>
        </w:rPr>
        <w:br/>
      </w:r>
      <w:r w:rsidR="00BB0254" w:rsidRPr="00004135">
        <w:rPr>
          <w:lang w:val="cs-CZ"/>
        </w:rPr>
        <w:t>Předmět a účel díla</w:t>
      </w:r>
    </w:p>
    <w:p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00966DA1" w:rsidRPr="00966DA1">
        <w:rPr>
          <w:rStyle w:val="Siln"/>
        </w:rPr>
        <w:t xml:space="preserve">Komplexní </w:t>
      </w:r>
      <w:r w:rsidR="00966DA1">
        <w:rPr>
          <w:rStyle w:val="Siln"/>
        </w:rPr>
        <w:t>pozemková</w:t>
      </w:r>
      <w:r w:rsidR="00966DA1" w:rsidRPr="00966DA1">
        <w:rPr>
          <w:rStyle w:val="Siln"/>
        </w:rPr>
        <w:t xml:space="preserve"> úprav</w:t>
      </w:r>
      <w:r w:rsidR="00966DA1">
        <w:rPr>
          <w:rStyle w:val="Siln"/>
        </w:rPr>
        <w:t xml:space="preserve">a </w:t>
      </w:r>
      <w:r w:rsidR="005A4FB3">
        <w:rPr>
          <w:rStyle w:val="Siln"/>
        </w:rPr>
        <w:t>Doubravice</w:t>
      </w:r>
      <w:r w:rsidR="00966DA1">
        <w:rPr>
          <w:rStyle w:val="Siln"/>
        </w:rPr>
        <w:t xml:space="preserve"> a Komplexní pozemková úprava </w:t>
      </w:r>
      <w:r w:rsidR="005A4FB3">
        <w:rPr>
          <w:rStyle w:val="Siln"/>
        </w:rPr>
        <w:t>Zálesí</w:t>
      </w:r>
      <w:r w:rsidR="00966DA1">
        <w:rPr>
          <w:rStyle w:val="Siln"/>
        </w:rPr>
        <w:t>".</w:t>
      </w:r>
    </w:p>
    <w:p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w:t>
      </w:r>
      <w:r w:rsidR="00966DA1">
        <w:t xml:space="preserve">ních pozemkových úprav v k. ú. </w:t>
      </w:r>
      <w:r w:rsidR="005A4FB3">
        <w:t>Doubravice</w:t>
      </w:r>
      <w:r w:rsidR="00E6444F">
        <w:t xml:space="preserve"> u Dvora Králové</w:t>
      </w:r>
      <w:bookmarkStart w:id="0" w:name="_GoBack"/>
      <w:bookmarkEnd w:id="0"/>
      <w:r>
        <w:t xml:space="preserve"> </w:t>
      </w:r>
      <w:r w:rsidR="00BB0254" w:rsidRPr="00030FB7">
        <w:rPr>
          <w:lang w:val="cs-CZ"/>
        </w:rPr>
        <w:t>(dále jen „KoPÚ“)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KoPÚ do katastru nemovitostí a vytyčení hranic nových pozemků dle zapsané DKM (dále jen „dílo“). </w:t>
      </w:r>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r w:rsidR="00FC60AE">
        <w:rPr>
          <w:lang w:val="cs-CZ"/>
        </w:rPr>
        <w:t>3.</w:t>
      </w:r>
      <w:r w:rsidR="00A1442F" w:rsidRPr="00030FB7">
        <w:rPr>
          <w:lang w:val="cs-CZ"/>
        </w:rPr>
        <w:t>4</w:t>
      </w:r>
      <w:r w:rsidRPr="00030FB7">
        <w:rPr>
          <w:lang w:val="cs-CZ"/>
        </w:rPr>
        <w:t xml:space="preserve">., bude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Nabídka zhotovitele ze dne ……</w:t>
      </w:r>
      <w:r w:rsidR="00271555">
        <w:t>.</w:t>
      </w:r>
      <w:r w:rsidRPr="00004135">
        <w:rPr>
          <w:lang w:val="cs-CZ"/>
        </w:rPr>
        <w:t xml:space="preserve"> </w:t>
      </w:r>
      <w:r w:rsidR="00271555" w:rsidRPr="00004135">
        <w:rPr>
          <w:lang w:val="cs-CZ"/>
        </w:rPr>
        <w:t>201</w:t>
      </w:r>
      <w:r w:rsidR="00966DA1">
        <w:t>6</w:t>
      </w:r>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v souladu 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xml:space="preserve">, o postupu při provádění pozemkových úprav a náležitostech návrhu </w:t>
      </w:r>
      <w:r w:rsidRPr="00004135">
        <w:rPr>
          <w:lang w:val="cs-CZ"/>
        </w:rPr>
        <w:lastRenderedPageBreak/>
        <w:t>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Revize stávajícího ZPBP, ZhB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Podrobné měření polohopisu v obvodu KoPÚ</w:t>
      </w:r>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Bpv). </w:t>
      </w:r>
    </w:p>
    <w:p w:rsidR="00BB0254" w:rsidRPr="00004135" w:rsidRDefault="00BB0254" w:rsidP="00EB48C8">
      <w:pPr>
        <w:pStyle w:val="Odstavec111"/>
        <w:rPr>
          <w:lang w:val="cs-CZ"/>
        </w:rPr>
      </w:pPr>
      <w:r w:rsidRPr="00004135">
        <w:rPr>
          <w:lang w:val="cs-CZ"/>
        </w:rPr>
        <w:t xml:space="preserve">Zjišťování hranic obvodů KoPÚ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KoPÚ,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KoPÚ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lastRenderedPageBreak/>
        <w:t xml:space="preserve">Vyhotovení podkladů pro případnou změnu katastrální hranice podle </w:t>
      </w:r>
      <w:r w:rsidR="00271555">
        <w:rPr>
          <w:lang w:val="cs-CZ"/>
        </w:rPr>
        <w:t>katastrální vyhlášky</w:t>
      </w:r>
      <w:r w:rsidR="006F31AB">
        <w:t xml:space="preserve"> a jejich projednání s dotčenými obcemi</w:t>
      </w:r>
      <w:r w:rsidR="00CF5DC3" w:rsidRPr="00D05865">
        <w:rPr>
          <w:lang w:val="cs-CZ"/>
        </w:rPr>
        <w:t>.</w:t>
      </w:r>
      <w:r w:rsidRPr="00004135">
        <w:rPr>
          <w:lang w:val="cs-CZ"/>
        </w:rPr>
        <w:t xml:space="preserv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BD3AE6">
        <w:t>podle § 5 vyhlášky,</w:t>
      </w:r>
      <w:r w:rsidRPr="00004135">
        <w:rPr>
          <w:lang w:val="cs-CZ"/>
        </w:rPr>
        <w:t xml:space="preserve"> včetně </w:t>
      </w:r>
      <w:r w:rsidR="006F31AB">
        <w:t xml:space="preserve">studie </w:t>
      </w:r>
      <w:r w:rsidRPr="00004135">
        <w:rPr>
          <w:lang w:val="cs-CZ"/>
        </w:rPr>
        <w:t xml:space="preserve">odtokových poměrů). </w:t>
      </w:r>
    </w:p>
    <w:p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lastRenderedPageBreak/>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3.2.1.1. až 3.2.1.</w:t>
      </w:r>
      <w:r w:rsidR="00EB78CE">
        <w:t>3</w:t>
      </w:r>
      <w:r w:rsidR="00700EE3">
        <w:rPr>
          <w:lang w:val="cs-CZ"/>
        </w:rPr>
        <w:t>.</w:t>
      </w:r>
    </w:p>
    <w:p w:rsidR="008F5DED" w:rsidRDefault="008F5DED" w:rsidP="008F5DED">
      <w:pPr>
        <w:pStyle w:val="Odstavec11111"/>
        <w:numPr>
          <w:ilvl w:val="0"/>
          <w:numId w:val="0"/>
        </w:numPr>
        <w:ind w:left="1440"/>
      </w:pPr>
      <w:r>
        <w:t xml:space="preserve">3.2.1.1.       </w:t>
      </w:r>
      <w:r w:rsidR="00BA111F">
        <w:t>V</w:t>
      </w:r>
      <w:r w:rsidR="00832965">
        <w:t>ýškopisné</w:t>
      </w:r>
      <w:r w:rsidR="00BB0254" w:rsidRPr="00004135">
        <w:rPr>
          <w:lang w:val="cs-CZ"/>
        </w:rPr>
        <w:t xml:space="preserve"> zaměření zájmového území. Zaměření bude provedeno </w:t>
      </w:r>
    </w:p>
    <w:p w:rsidR="008F5DED" w:rsidRDefault="008F5DED" w:rsidP="008F5DED">
      <w:pPr>
        <w:pStyle w:val="Odstavec11111"/>
        <w:numPr>
          <w:ilvl w:val="0"/>
          <w:numId w:val="0"/>
        </w:numPr>
        <w:ind w:left="1440"/>
      </w:pPr>
      <w:r>
        <w:t xml:space="preserve">                    </w:t>
      </w:r>
      <w:r w:rsidR="00BB0254" w:rsidRPr="00004135">
        <w:rPr>
          <w:lang w:val="cs-CZ"/>
        </w:rPr>
        <w:t xml:space="preserve">v nezbytném rozsahu u pozemků ohrožených vodní erozí nebo u </w:t>
      </w:r>
    </w:p>
    <w:p w:rsidR="008F5DED" w:rsidRDefault="008F5DED" w:rsidP="008F5DED">
      <w:pPr>
        <w:pStyle w:val="Odstavec11111"/>
        <w:numPr>
          <w:ilvl w:val="0"/>
          <w:numId w:val="0"/>
        </w:numPr>
        <w:ind w:left="1440"/>
      </w:pPr>
      <w:r>
        <w:t xml:space="preserve">                    </w:t>
      </w:r>
      <w:r w:rsidR="00BB0254" w:rsidRPr="00004135">
        <w:rPr>
          <w:lang w:val="cs-CZ"/>
        </w:rPr>
        <w:t xml:space="preserve">pozemků, na nichž se předpokládá výstavba a realizace společných </w:t>
      </w:r>
    </w:p>
    <w:p w:rsidR="00BB0254" w:rsidRPr="00004135" w:rsidRDefault="008F5DED" w:rsidP="008F5DED">
      <w:pPr>
        <w:pStyle w:val="Odstavec11111"/>
        <w:numPr>
          <w:ilvl w:val="0"/>
          <w:numId w:val="0"/>
        </w:numPr>
        <w:ind w:left="1440"/>
        <w:rPr>
          <w:lang w:val="cs-CZ"/>
        </w:rPr>
      </w:pPr>
      <w:r>
        <w:t xml:space="preserve">                    </w:t>
      </w:r>
      <w:r w:rsidR="00BB0254" w:rsidRPr="00004135">
        <w:rPr>
          <w:lang w:val="cs-CZ"/>
        </w:rPr>
        <w:t xml:space="preserve">zařízení. </w:t>
      </w:r>
    </w:p>
    <w:p w:rsidR="008F5DED" w:rsidRDefault="008F5DED" w:rsidP="008F5DED">
      <w:pPr>
        <w:pStyle w:val="Odstavec11111"/>
        <w:numPr>
          <w:ilvl w:val="0"/>
          <w:numId w:val="0"/>
        </w:numPr>
        <w:ind w:left="1276"/>
      </w:pPr>
      <w:r>
        <w:t xml:space="preserve">   </w:t>
      </w:r>
      <w:r w:rsidRPr="008F5DED">
        <w:t>3.2.1.</w:t>
      </w:r>
      <w:r>
        <w:t>2</w:t>
      </w:r>
      <w:r w:rsidRPr="008F5DED">
        <w:t xml:space="preserve">.       </w:t>
      </w:r>
      <w:r w:rsidR="00BB0254" w:rsidRPr="00004135">
        <w:rPr>
          <w:lang w:val="cs-CZ"/>
        </w:rPr>
        <w:t xml:space="preserve">Potřebné podélné profily, příčné řezy a podrobné situace liniových </w:t>
      </w:r>
    </w:p>
    <w:p w:rsidR="008F5DED" w:rsidRDefault="008F5DED" w:rsidP="008F5DED">
      <w:pPr>
        <w:pStyle w:val="Odstavec11111"/>
        <w:numPr>
          <w:ilvl w:val="0"/>
          <w:numId w:val="0"/>
        </w:numPr>
        <w:ind w:left="1276"/>
      </w:pPr>
      <w:r>
        <w:t xml:space="preserve">                       </w:t>
      </w:r>
      <w:r w:rsidR="00BB0254" w:rsidRPr="00004135">
        <w:rPr>
          <w:lang w:val="cs-CZ"/>
        </w:rPr>
        <w:t xml:space="preserve">staveb (toky, komunikace, příkopy, průlehy apod.) společných </w:t>
      </w:r>
      <w:r>
        <w:t xml:space="preserve">                       </w:t>
      </w:r>
    </w:p>
    <w:p w:rsidR="008F5DED" w:rsidRDefault="008F5DED" w:rsidP="008F5DED">
      <w:pPr>
        <w:pStyle w:val="Odstavec11111"/>
        <w:numPr>
          <w:ilvl w:val="0"/>
          <w:numId w:val="0"/>
        </w:numPr>
        <w:ind w:left="1276"/>
      </w:pPr>
      <w:r>
        <w:t xml:space="preserve">                       </w:t>
      </w:r>
      <w:r w:rsidR="00BB0254" w:rsidRPr="00004135">
        <w:rPr>
          <w:lang w:val="cs-CZ"/>
        </w:rPr>
        <w:t xml:space="preserve">zařízení pro stanovení plochy záboru půdy. To vše s ohledem na </w:t>
      </w:r>
      <w:r>
        <w:t xml:space="preserve">  </w:t>
      </w:r>
    </w:p>
    <w:p w:rsidR="008F5DED" w:rsidRDefault="008F5DED" w:rsidP="008F5DED">
      <w:pPr>
        <w:pStyle w:val="Odstavec11111"/>
        <w:numPr>
          <w:ilvl w:val="0"/>
          <w:numId w:val="0"/>
        </w:numPr>
        <w:ind w:left="1276"/>
      </w:pPr>
      <w:r>
        <w:t xml:space="preserve">                       </w:t>
      </w:r>
      <w:r w:rsidR="00BB0254" w:rsidRPr="00004135">
        <w:rPr>
          <w:lang w:val="cs-CZ"/>
        </w:rPr>
        <w:t xml:space="preserve">potřeby správy a provozu jednotlivých staveb. Do předpokládaného </w:t>
      </w:r>
      <w:r>
        <w:t xml:space="preserve"> </w:t>
      </w:r>
    </w:p>
    <w:p w:rsidR="008F5DED" w:rsidRDefault="008F5DED" w:rsidP="008F5DED">
      <w:pPr>
        <w:pStyle w:val="Odstavec11111"/>
        <w:numPr>
          <w:ilvl w:val="0"/>
          <w:numId w:val="0"/>
        </w:numPr>
        <w:ind w:left="1276"/>
      </w:pPr>
      <w:r>
        <w:t xml:space="preserve">                       </w:t>
      </w:r>
      <w:r w:rsidR="00BB0254" w:rsidRPr="00004135">
        <w:rPr>
          <w:lang w:val="cs-CZ"/>
        </w:rPr>
        <w:t>počtu měrných jednotek v</w:t>
      </w:r>
      <w:r>
        <w:t xml:space="preserve"> </w:t>
      </w:r>
      <w:r w:rsidR="00BB0254" w:rsidRPr="00004135">
        <w:rPr>
          <w:lang w:val="cs-CZ"/>
        </w:rPr>
        <w:t xml:space="preserve">krycím listu nabídkové ceny je </w:t>
      </w:r>
    </w:p>
    <w:p w:rsidR="008F5DED" w:rsidRDefault="008F5DED" w:rsidP="008F5DED">
      <w:pPr>
        <w:pStyle w:val="Odstavec11111"/>
        <w:numPr>
          <w:ilvl w:val="0"/>
          <w:numId w:val="0"/>
        </w:numPr>
        <w:ind w:left="1276"/>
      </w:pPr>
      <w:r>
        <w:t xml:space="preserve">                       </w:t>
      </w:r>
      <w:r w:rsidR="00BB0254" w:rsidRPr="00004135">
        <w:rPr>
          <w:lang w:val="cs-CZ"/>
        </w:rPr>
        <w:t xml:space="preserve">započítána pouze vodorovná délka podélných profilů. Příčné řezy </w:t>
      </w:r>
    </w:p>
    <w:p w:rsidR="008F5DED" w:rsidRDefault="008F5DED" w:rsidP="008F5DED">
      <w:pPr>
        <w:pStyle w:val="Odstavec11111"/>
        <w:numPr>
          <w:ilvl w:val="0"/>
          <w:numId w:val="0"/>
        </w:numPr>
        <w:ind w:left="1276"/>
      </w:pPr>
      <w:r>
        <w:t xml:space="preserve">                       </w:t>
      </w:r>
      <w:r w:rsidR="00BB0254" w:rsidRPr="00004135">
        <w:rPr>
          <w:lang w:val="cs-CZ"/>
        </w:rPr>
        <w:t xml:space="preserve">budou vyhotoveny ke každému podélnému profilu ve vzdálenosti </w:t>
      </w:r>
    </w:p>
    <w:p w:rsidR="00BB0254" w:rsidRPr="00004135" w:rsidRDefault="008F5DED" w:rsidP="008F5DED">
      <w:pPr>
        <w:pStyle w:val="Odstavec11111"/>
        <w:numPr>
          <w:ilvl w:val="0"/>
          <w:numId w:val="0"/>
        </w:numPr>
        <w:ind w:left="1276"/>
        <w:rPr>
          <w:lang w:val="cs-CZ"/>
        </w:rPr>
      </w:pPr>
      <w:r>
        <w:t xml:space="preserve">                       </w:t>
      </w:r>
      <w:r w:rsidR="00BB0254" w:rsidRPr="00004135">
        <w:rPr>
          <w:lang w:val="cs-CZ"/>
        </w:rPr>
        <w:t xml:space="preserve">max. po 50 m a jsou zahrnuty do kalkulace ceny. </w:t>
      </w:r>
    </w:p>
    <w:p w:rsidR="008F5DED" w:rsidRDefault="008F5DED" w:rsidP="008F5DED">
      <w:pPr>
        <w:pStyle w:val="Odstavec11111"/>
        <w:numPr>
          <w:ilvl w:val="0"/>
          <w:numId w:val="0"/>
        </w:numPr>
        <w:ind w:left="1276"/>
      </w:pPr>
      <w:r>
        <w:t xml:space="preserve">    </w:t>
      </w:r>
      <w:r w:rsidRPr="008F5DED">
        <w:t>3.2.1.</w:t>
      </w:r>
      <w:r>
        <w:t>3</w:t>
      </w:r>
      <w:r w:rsidRPr="008F5DED">
        <w:t>.</w:t>
      </w:r>
      <w:r w:rsidR="00F84C33">
        <w:t xml:space="preserve"> </w:t>
      </w:r>
      <w:r>
        <w:t xml:space="preserve">     P</w:t>
      </w:r>
      <w:r w:rsidR="00BB0254" w:rsidRPr="00004135">
        <w:rPr>
          <w:lang w:val="cs-CZ"/>
        </w:rPr>
        <w:t>otřebné podélné profily, příčné řezy a podrobné situace</w:t>
      </w:r>
      <w:r>
        <w:t xml:space="preserve">              </w:t>
      </w:r>
    </w:p>
    <w:p w:rsidR="008F5DED" w:rsidRDefault="008F5DED" w:rsidP="008F5DED">
      <w:pPr>
        <w:pStyle w:val="Odstavec11111"/>
        <w:numPr>
          <w:ilvl w:val="0"/>
          <w:numId w:val="0"/>
        </w:numPr>
        <w:ind w:left="1276"/>
      </w:pPr>
      <w:r>
        <w:t xml:space="preserve">                       </w:t>
      </w:r>
      <w:r w:rsidR="00BB0254" w:rsidRPr="00004135">
        <w:rPr>
          <w:lang w:val="cs-CZ"/>
        </w:rPr>
        <w:t xml:space="preserve">vodohospodářských staveb (nádrže, poldry apod.) společných </w:t>
      </w:r>
    </w:p>
    <w:p w:rsidR="008F5DED" w:rsidRDefault="008F5DED" w:rsidP="008F5DED">
      <w:pPr>
        <w:pStyle w:val="Odstavec11111"/>
        <w:numPr>
          <w:ilvl w:val="0"/>
          <w:numId w:val="0"/>
        </w:numPr>
        <w:ind w:left="1276"/>
      </w:pPr>
      <w:r>
        <w:t xml:space="preserve">                       </w:t>
      </w:r>
      <w:r w:rsidR="00BB0254" w:rsidRPr="00004135">
        <w:rPr>
          <w:lang w:val="cs-CZ"/>
        </w:rPr>
        <w:t xml:space="preserve">zařízení pro stanovení plochy záboru půdy. Do předpokládaného </w:t>
      </w:r>
    </w:p>
    <w:p w:rsidR="008F5DED" w:rsidRDefault="008F5DED" w:rsidP="008F5DED">
      <w:pPr>
        <w:pStyle w:val="Odstavec11111"/>
        <w:numPr>
          <w:ilvl w:val="0"/>
          <w:numId w:val="0"/>
        </w:numPr>
        <w:ind w:left="1276"/>
      </w:pPr>
      <w:r>
        <w:t xml:space="preserve">                       </w:t>
      </w:r>
      <w:r w:rsidR="00BB0254" w:rsidRPr="00004135">
        <w:rPr>
          <w:lang w:val="cs-CZ"/>
        </w:rPr>
        <w:t xml:space="preserve">počtu měrných jednotek v krycím listu nabídkové ceny je </w:t>
      </w:r>
    </w:p>
    <w:p w:rsidR="008F5DED" w:rsidRDefault="008F5DED" w:rsidP="008F5DED">
      <w:pPr>
        <w:pStyle w:val="Odstavec11111"/>
        <w:numPr>
          <w:ilvl w:val="0"/>
          <w:numId w:val="0"/>
        </w:numPr>
        <w:ind w:left="1276"/>
      </w:pPr>
      <w:r>
        <w:t xml:space="preserve">                       </w:t>
      </w:r>
      <w:r w:rsidR="00BB0254" w:rsidRPr="00004135">
        <w:rPr>
          <w:lang w:val="cs-CZ"/>
        </w:rPr>
        <w:t xml:space="preserve">započítána pouze vodorovná délka podélných profilů. Příčné řezy </w:t>
      </w:r>
    </w:p>
    <w:p w:rsidR="008F5DED" w:rsidRDefault="008F5DED" w:rsidP="008F5DED">
      <w:pPr>
        <w:pStyle w:val="Odstavec11111"/>
        <w:numPr>
          <w:ilvl w:val="0"/>
          <w:numId w:val="0"/>
        </w:numPr>
        <w:ind w:left="1276"/>
      </w:pPr>
      <w:r>
        <w:t xml:space="preserve">                       </w:t>
      </w:r>
      <w:r w:rsidR="00BB0254" w:rsidRPr="00004135">
        <w:rPr>
          <w:lang w:val="cs-CZ"/>
        </w:rPr>
        <w:t xml:space="preserve">budou vyhotoveny ke každému podélnému profilu ve vzdálenosti </w:t>
      </w:r>
    </w:p>
    <w:p w:rsidR="00BB0254" w:rsidRPr="00004135" w:rsidRDefault="008F5DED" w:rsidP="008F5DED">
      <w:pPr>
        <w:pStyle w:val="Odstavec11111"/>
        <w:numPr>
          <w:ilvl w:val="0"/>
          <w:numId w:val="0"/>
        </w:numPr>
        <w:ind w:left="1276"/>
        <w:rPr>
          <w:lang w:val="cs-CZ"/>
        </w:rPr>
      </w:pPr>
      <w:r>
        <w:t xml:space="preserve">                       </w:t>
      </w:r>
      <w:r w:rsidR="00BB0254" w:rsidRPr="00004135">
        <w:rPr>
          <w:lang w:val="cs-CZ"/>
        </w:rPr>
        <w:t xml:space="preserve">max. po 20 m a jsou zahrnuty do kalkulace ceny. </w:t>
      </w:r>
    </w:p>
    <w:p w:rsidR="00BB0254" w:rsidRPr="00004135" w:rsidRDefault="00BB0254" w:rsidP="00EB48C8">
      <w:pPr>
        <w:pStyle w:val="Odstavec111"/>
        <w:rPr>
          <w:lang w:val="cs-CZ"/>
        </w:rPr>
      </w:pPr>
      <w:r w:rsidRPr="00004135">
        <w:rPr>
          <w:lang w:val="cs-CZ"/>
        </w:rPr>
        <w:lastRenderedPageBreak/>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r w:rsidRPr="00004135">
        <w:rPr>
          <w:lang w:val="cs-CZ"/>
        </w:rPr>
        <w:t>Paré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w:t>
      </w:r>
      <w:r w:rsidRPr="00005468">
        <w:lastRenderedPageBreak/>
        <w:t>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Tisková podoba dokumentace k obnově katastrálního operátu bude vyhotovena do 15</w:t>
      </w:r>
      <w:r w:rsidR="00367ED6">
        <w:t>-ti</w:t>
      </w:r>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KoPÚ pro zápis poznámky do katastru nemovitostí </w:t>
      </w:r>
      <w:r w:rsidR="008F16D1" w:rsidRPr="008F16D1">
        <w:t xml:space="preserve">o zahájení řízení a o schválení návrhu pozemkových úprav </w:t>
      </w:r>
      <w:r w:rsidRPr="00004135">
        <w:rPr>
          <w:lang w:val="cs-CZ"/>
        </w:rPr>
        <w:t xml:space="preserve">bude předán ve formátu *.csv. Všechny požadované výstupy bude zhotovitel povinen předat objednateli rovněž ve formátu *.pdf v členění dle jednotlivých listů vlastnictví, které umožní objednateli jejich použití pro správní </w:t>
      </w:r>
      <w:r w:rsidRPr="00004135">
        <w:rPr>
          <w:lang w:val="cs-CZ"/>
        </w:rPr>
        <w:lastRenderedPageBreak/>
        <w:t xml:space="preserve">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*.dgn</w:t>
      </w:r>
      <w:r w:rsidR="000C773F">
        <w:t xml:space="preserve"> nebo </w:t>
      </w:r>
      <w:r w:rsidR="000C773F">
        <w:rPr>
          <w:lang w:val="cs-CZ"/>
        </w:rPr>
        <w:t>*.vyk</w:t>
      </w:r>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r w:rsidR="00280088">
        <w:t xml:space="preserve">4.1. </w:t>
      </w:r>
      <w:r w:rsidRPr="00004135">
        <w:rPr>
          <w:lang w:val="cs-CZ"/>
        </w:rPr>
        <w:t>v násled</w:t>
      </w:r>
      <w:r w:rsidR="008F16D1">
        <w:rPr>
          <w:lang w:val="cs-CZ"/>
        </w:rPr>
        <w:t>ujícím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8527D5">
        <w:t>1</w:t>
      </w:r>
      <w:r w:rsidRPr="00004135">
        <w:rPr>
          <w:lang w:val="cs-CZ"/>
        </w:rPr>
        <w:t xml:space="preserve">x papírové zpracování (1x objednatel) a 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KoPÚ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(par</w:t>
      </w:r>
      <w:r w:rsidR="009B6BC3">
        <w:t>e</w:t>
      </w:r>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p>
    <w:p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v měřítku 1 : 2000 nebo 1 : 5000 (měřítka stanoví objednatel podle potřeby v průběhu zpracování KoPÚ).</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lastRenderedPageBreak/>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Pobočky ……, adresa ……</w:t>
      </w:r>
      <w:r w:rsidR="003B67C5">
        <w:t xml:space="preserve"> </w:t>
      </w:r>
      <w:r w:rsidR="003B67C5">
        <w:rPr>
          <w:lang w:val="cs-CZ"/>
        </w:rPr>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3.3. po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KoPÚ do katastru nemovitostí.</w:t>
      </w:r>
    </w:p>
    <w:p w:rsidR="00BB0254" w:rsidRPr="00004135" w:rsidRDefault="00605862" w:rsidP="001545F1">
      <w:pPr>
        <w:pStyle w:val="Nadpis1"/>
        <w:rPr>
          <w:lang w:val="cs-CZ"/>
        </w:rPr>
      </w:pPr>
      <w:r w:rsidRPr="00004135">
        <w:rPr>
          <w:lang w:val="cs-CZ"/>
        </w:rPr>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1. Hlavní celek - Přípravné práce celkem (Dílčí části 3.1.1.- 3.1.5.)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2. Hlavní celek - Návrhové práce celkem (Dílčí části 3.2.1.- 3.2.3.)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w:t>
            </w:r>
            <w:r w:rsidR="00714451" w:rsidRPr="00004135">
              <w:rPr>
                <w:snapToGrid w:val="0"/>
                <w:sz w:val="20"/>
                <w:lang w:val="cs-CZ" w:eastAsia="en-US"/>
              </w:rPr>
              <w:t xml:space="preserve"> </w:t>
            </w:r>
            <w:r w:rsidRPr="00004135">
              <w:rPr>
                <w:snapToGrid w:val="0"/>
                <w:sz w:val="20"/>
                <w:lang w:val="cs-CZ" w:eastAsia="en-US"/>
              </w:rPr>
              <w:t>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lastRenderedPageBreak/>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tabs>
                <w:tab w:val="right" w:pos="1026"/>
              </w:tabs>
              <w:spacing w:after="0" w:line="276" w:lineRule="auto"/>
              <w:ind w:left="34"/>
              <w:jc w:val="right"/>
              <w:rPr>
                <w:snapToGrid w:val="0"/>
                <w:sz w:val="20"/>
                <w:lang w:val="cs-CZ" w:eastAsia="en-US"/>
              </w:rPr>
            </w:pPr>
            <w:r w:rsidRPr="00004135">
              <w:rPr>
                <w:snapToGrid w:val="0"/>
                <w:sz w:val="20"/>
                <w:lang w:val="cs-CZ" w:eastAsia="en-US"/>
              </w:rPr>
              <w:t>,- Kč</w:t>
            </w:r>
          </w:p>
        </w:tc>
      </w:tr>
      <w:tr w:rsidR="00E9294E" w:rsidRPr="00004135" w:rsidTr="00280088">
        <w:trPr>
          <w:trHeight w:val="142"/>
        </w:trPr>
        <w:tc>
          <w:tcPr>
            <w:tcW w:w="6691"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6.2. nebo </w:t>
      </w:r>
      <w:r w:rsidR="002A3B15">
        <w:t xml:space="preserve">6.3. tohoto článku a dále </w:t>
      </w:r>
      <w:r w:rsidRPr="00004135">
        <w:rPr>
          <w:lang w:val="cs-CZ"/>
        </w:rPr>
        <w:t xml:space="preserve">v případě, že v průběhu plnění dojde ke změnám sazeb DPH.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w:t>
      </w:r>
      <w:r w:rsidR="00CA42A0">
        <w:t>e Směrnicí</w:t>
      </w:r>
      <w:r w:rsidR="00057469">
        <w:t>.</w:t>
      </w:r>
    </w:p>
    <w:p w:rsidR="00BB0254" w:rsidRPr="002A3B15" w:rsidRDefault="00BB0254" w:rsidP="00EB48C8">
      <w:pPr>
        <w:pStyle w:val="Odstavecseseznamem"/>
        <w:rPr>
          <w:lang w:val="cs-CZ"/>
        </w:rPr>
      </w:pPr>
      <w:r w:rsidRPr="002A3B15">
        <w:rPr>
          <w:lang w:val="cs-CZ"/>
        </w:rPr>
        <w:t>U cen geodetických a projekčních prací, u nichž je měrná jednotka 100 bm,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ins w:id="1" w:author="Strolená Irena Ing." w:date="2015-09-14T16:35:00Z">
        <w:r w:rsidR="00001A1A">
          <w:t xml:space="preserve"> </w:t>
        </w:r>
      </w:ins>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w:t>
      </w:r>
      <w:r>
        <w:lastRenderedPageBreak/>
        <w:t xml:space="preserve">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KoPÚ 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Vady díla: dílo má vady, pokud neodpovídá kvalitou či rozsahem podmínkám stanoveným ve smlouvě, případně požadavkům obecně závazných norem nebo předpisům uvedeným v této smlouvě. Objednatel písemně oznámí zhotoviteli vadu díla a ten je povinen do 15</w:t>
      </w:r>
      <w:r w:rsidR="00367ED6">
        <w:t>-ti</w:t>
      </w:r>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xml:space="preserve">, o předání a převzetí </w:t>
      </w:r>
      <w:r w:rsidR="00066FD6">
        <w:lastRenderedPageBreak/>
        <w:t>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Je-li zhotovitel v prodlení s odstraněním vad, uhradí objednateli smluvní pokutu ve výši 500 Kč za každý započatý den prodlení po uplynutí lhůty dohodnuté podle odstavce 8.</w:t>
      </w:r>
      <w:r w:rsidR="00203C2D">
        <w:t>8</w:t>
      </w:r>
      <w:r w:rsidR="008E3999">
        <w:rPr>
          <w:lang w:val="cs-CZ"/>
        </w:rPr>
        <w:t xml:space="preserve">. </w:t>
      </w:r>
      <w:r w:rsidR="008E3999">
        <w:t xml:space="preserve">této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xml:space="preserve">.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w:t>
      </w:r>
      <w:r w:rsidRPr="00004135">
        <w:rPr>
          <w:lang w:val="cs-CZ"/>
        </w:rPr>
        <w:lastRenderedPageBreak/>
        <w:t>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Vznik některé ze skutečností uvedených v odstavci 9.5.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w:t>
      </w:r>
      <w:r w:rsidRPr="00004135">
        <w:rPr>
          <w:lang w:val="cs-CZ"/>
        </w:rPr>
        <w:lastRenderedPageBreak/>
        <w:t xml:space="preserve">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w:t>
      </w:r>
      <w:r w:rsidRPr="00004135">
        <w:rPr>
          <w:lang w:val="cs-CZ"/>
        </w:rPr>
        <w:lastRenderedPageBreak/>
        <w:t>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případě porušení jakéhokoliv ustanovení tohoto článku smlouvy vzniká objednateli nárok na zaplacení smluvní pokuty. Výše smluvní pokuty je stanovena na …</w:t>
      </w:r>
      <w:r>
        <w:t>...</w:t>
      </w:r>
      <w:r w:rsidRPr="00832965">
        <w:t>,- Kč (slovy …</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1378" w:rsidRDefault="003D1378" w:rsidP="003D1378">
      <w:pPr>
        <w:pStyle w:val="Odstavecseseznamem"/>
      </w:pPr>
      <w:r w:rsidRPr="003D1378">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w:t>
      </w:r>
      <w:r w:rsidRPr="003D1378">
        <w:lastRenderedPageBreak/>
        <w:t>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t.j. ......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30</w:t>
      </w:r>
      <w:r w:rsidR="00367ED6">
        <w:t>-ti</w:t>
      </w:r>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AD7D31" w:rsidRDefault="00751711" w:rsidP="00EB48C8">
      <w:pPr>
        <w:pStyle w:val="Odstavecseseznamem"/>
        <w:rPr>
          <w:lang w:val="cs-CZ"/>
        </w:rPr>
      </w:pPr>
      <w:r>
        <w:t xml:space="preserve">Na </w:t>
      </w:r>
      <w:r w:rsidRPr="00751711">
        <w:t xml:space="preserve">plnění zakázky se bude / nebude podílet subdodavatel zhotovitele. Pokud ano, pak 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t xml:space="preserve">Smlouva je vyhotovena ve čtyřech (v případě stavebníka v šesti) 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lastRenderedPageBreak/>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rsidTr="008D2DD1">
        <w:trPr>
          <w:trHeight w:val="1020"/>
        </w:trPr>
        <w:tc>
          <w:tcPr>
            <w:tcW w:w="4531" w:type="dxa"/>
          </w:tcPr>
          <w:p w:rsidR="008D2DD1" w:rsidRPr="00004135" w:rsidRDefault="008D2DD1" w:rsidP="008D2DD1">
            <w:pPr>
              <w:spacing w:before="240"/>
              <w:rPr>
                <w:lang w:val="cs-CZ"/>
              </w:rPr>
            </w:pPr>
            <w:r w:rsidRPr="00004135">
              <w:rPr>
                <w:lang w:val="cs-CZ"/>
              </w:rPr>
              <w:t xml:space="preserve">V </w:t>
            </w:r>
            <w:r w:rsidR="009B6BC3">
              <w:t>Trutnově</w:t>
            </w:r>
            <w:r w:rsidRPr="00004135">
              <w:rPr>
                <w:lang w:val="cs-CZ"/>
              </w:rPr>
              <w:t xml:space="preserve"> dne ………………..</w:t>
            </w:r>
          </w:p>
          <w:p w:rsidR="008D2DD1" w:rsidRPr="00004135" w:rsidRDefault="008D2DD1" w:rsidP="008D2DD1">
            <w:pPr>
              <w:spacing w:before="240"/>
              <w:rPr>
                <w:lang w:val="cs-CZ"/>
              </w:rPr>
            </w:pPr>
          </w:p>
        </w:tc>
        <w:tc>
          <w:tcPr>
            <w:tcW w:w="4531" w:type="dxa"/>
          </w:tcPr>
          <w:p w:rsidR="008D2DD1" w:rsidRPr="00004135" w:rsidRDefault="008D2DD1" w:rsidP="008D2DD1">
            <w:pPr>
              <w:spacing w:before="240"/>
              <w:rPr>
                <w:lang w:val="cs-CZ"/>
              </w:rPr>
            </w:pPr>
            <w:r w:rsidRPr="00004135">
              <w:rPr>
                <w:lang w:val="cs-CZ"/>
              </w:rPr>
              <w:t>V ………………… dne ………………..</w:t>
            </w:r>
          </w:p>
          <w:p w:rsidR="008D2DD1" w:rsidRPr="00004135" w:rsidRDefault="008D2DD1" w:rsidP="008D2DD1">
            <w:pPr>
              <w:spacing w:before="240"/>
              <w:rPr>
                <w:lang w:val="cs-CZ"/>
              </w:rPr>
            </w:pPr>
          </w:p>
        </w:tc>
      </w:tr>
      <w:tr w:rsidR="008D2DD1" w:rsidRPr="00004135" w:rsidTr="008D2DD1">
        <w:tc>
          <w:tcPr>
            <w:tcW w:w="4531" w:type="dxa"/>
          </w:tcPr>
          <w:p w:rsidR="008D2DD1" w:rsidRPr="00004135" w:rsidRDefault="008D2DD1" w:rsidP="000A0ADC">
            <w:pPr>
              <w:rPr>
                <w:lang w:val="cs-CZ"/>
              </w:rPr>
            </w:pPr>
            <w:r w:rsidRPr="00004135">
              <w:rPr>
                <w:lang w:val="cs-CZ"/>
              </w:rPr>
              <w:t>Za objednatele:</w:t>
            </w:r>
            <w:r w:rsidRPr="00004135">
              <w:rPr>
                <w:lang w:val="cs-CZ"/>
              </w:rPr>
              <w:tab/>
            </w:r>
          </w:p>
        </w:tc>
        <w:tc>
          <w:tcPr>
            <w:tcW w:w="4531" w:type="dxa"/>
          </w:tcPr>
          <w:p w:rsidR="008D2DD1" w:rsidRPr="00004135" w:rsidRDefault="008D2DD1" w:rsidP="000A0ADC">
            <w:pPr>
              <w:rPr>
                <w:lang w:val="cs-CZ"/>
              </w:rPr>
            </w:pPr>
            <w:r w:rsidRPr="00004135">
              <w:rPr>
                <w:lang w:val="cs-CZ"/>
              </w:rPr>
              <w:t>Za zhotovitele:</w:t>
            </w:r>
          </w:p>
        </w:tc>
      </w:tr>
      <w:tr w:rsidR="008D2DD1" w:rsidRPr="00004135" w:rsidTr="008D2DD1">
        <w:trPr>
          <w:trHeight w:val="1299"/>
        </w:trPr>
        <w:tc>
          <w:tcPr>
            <w:tcW w:w="4531" w:type="dxa"/>
          </w:tcPr>
          <w:p w:rsidR="008D2DD1" w:rsidRPr="00004135" w:rsidRDefault="008D2DD1" w:rsidP="000A0ADC">
            <w:pPr>
              <w:rPr>
                <w:lang w:val="cs-CZ"/>
              </w:rPr>
            </w:pPr>
          </w:p>
          <w:p w:rsidR="008D2DD1" w:rsidRPr="00004135" w:rsidRDefault="008D2DD1" w:rsidP="000A0ADC">
            <w:pPr>
              <w:rPr>
                <w:lang w:val="cs-CZ"/>
              </w:rPr>
            </w:pPr>
          </w:p>
        </w:tc>
        <w:tc>
          <w:tcPr>
            <w:tcW w:w="4531"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8D2DD1">
        <w:tc>
          <w:tcPr>
            <w:tcW w:w="4531" w:type="dxa"/>
          </w:tcPr>
          <w:p w:rsidR="008D2DD1" w:rsidRPr="00004135" w:rsidRDefault="009B6BC3" w:rsidP="008D2DD1">
            <w:pPr>
              <w:pBdr>
                <w:bottom w:val="single" w:sz="6" w:space="1" w:color="auto"/>
              </w:pBdr>
              <w:ind w:right="459"/>
              <w:rPr>
                <w:lang w:val="cs-CZ"/>
              </w:rPr>
            </w:pPr>
            <w:r>
              <w:t>Ing. Josef Kutina</w:t>
            </w:r>
          </w:p>
          <w:p w:rsidR="008D2DD1" w:rsidRPr="00004135" w:rsidRDefault="008D2DD1" w:rsidP="000A0ADC">
            <w:pPr>
              <w:rPr>
                <w:lang w:val="cs-CZ"/>
              </w:rPr>
            </w:pPr>
          </w:p>
          <w:p w:rsidR="00B11C9D" w:rsidRPr="00004135" w:rsidRDefault="009B6BC3" w:rsidP="000A0ADC">
            <w:pPr>
              <w:rPr>
                <w:lang w:val="cs-CZ"/>
              </w:rPr>
            </w:pPr>
            <w:r>
              <w:t>Vedoucí Pobočky Trutnov</w:t>
            </w:r>
          </w:p>
        </w:tc>
        <w:tc>
          <w:tcPr>
            <w:tcW w:w="4531"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8D2DD1" w:rsidRDefault="00733055" w:rsidP="008D2DD1">
            <w:r>
              <w:t>Jméno, příjmení</w:t>
            </w:r>
          </w:p>
          <w:p w:rsidR="00733055" w:rsidRPr="00004135" w:rsidRDefault="00733055" w:rsidP="008D2DD1">
            <w:pPr>
              <w:rPr>
                <w:lang w:val="cs-CZ"/>
              </w:rPr>
            </w:pP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D2DD1">
            <w:pPr>
              <w:spacing w:before="240"/>
              <w:rPr>
                <w:lang w:val="cs-CZ"/>
              </w:rPr>
            </w:pPr>
            <w:r w:rsidRPr="00004135">
              <w:rPr>
                <w:lang w:val="cs-CZ"/>
              </w:rPr>
              <w:t>1. Položkový výkaz činností</w:t>
            </w:r>
          </w:p>
        </w:tc>
      </w:tr>
    </w:tbl>
    <w:p w:rsidR="008D2DD1" w:rsidRPr="00004135" w:rsidRDefault="008D2DD1" w:rsidP="008D2DD1">
      <w:pPr>
        <w:rPr>
          <w:lang w:val="cs-CZ"/>
        </w:rPr>
      </w:pPr>
    </w:p>
    <w:p w:rsidR="008D2DD1" w:rsidRPr="00004135" w:rsidRDefault="008D2DD1" w:rsidP="008D2DD1">
      <w:pPr>
        <w:rPr>
          <w:lang w:val="cs-CZ"/>
        </w:rPr>
      </w:pPr>
    </w:p>
    <w:sectPr w:rsidR="008D2DD1" w:rsidRPr="00004135" w:rsidSect="00CE18A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E5" w:rsidRDefault="008F09E5" w:rsidP="0072075B">
      <w:pPr>
        <w:spacing w:after="0" w:line="240" w:lineRule="auto"/>
      </w:pPr>
      <w:r>
        <w:separator/>
      </w:r>
    </w:p>
  </w:endnote>
  <w:endnote w:type="continuationSeparator" w:id="0">
    <w:p w:rsidR="008F09E5" w:rsidRDefault="008F09E5"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FF" w:rsidRDefault="000667FF">
    <w:pPr>
      <w:pStyle w:val="Zpat"/>
      <w:pBdr>
        <w:bottom w:val="single" w:sz="6" w:space="1" w:color="auto"/>
      </w:pBdr>
      <w:jc w:val="right"/>
    </w:pPr>
  </w:p>
  <w:p w:rsidR="000667FF" w:rsidRPr="0025120D" w:rsidRDefault="00E6444F">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E6444F">
          <w:rPr>
            <w:noProof/>
            <w:sz w:val="16"/>
            <w:lang w:val="cs-CZ"/>
          </w:rPr>
          <w:t>9</w:t>
        </w:r>
        <w:r w:rsidR="000667FF" w:rsidRPr="0025120D">
          <w:rPr>
            <w:sz w:val="16"/>
          </w:rPr>
          <w:fldChar w:fldCharType="end"/>
        </w:r>
      </w:sdtContent>
    </w:sdt>
  </w:p>
  <w:p w:rsidR="000667FF" w:rsidRPr="0072075B" w:rsidRDefault="000667FF">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E5" w:rsidRDefault="008F09E5" w:rsidP="0072075B">
      <w:pPr>
        <w:spacing w:after="0" w:line="240" w:lineRule="auto"/>
      </w:pPr>
      <w:r>
        <w:separator/>
      </w:r>
    </w:p>
  </w:footnote>
  <w:footnote w:type="continuationSeparator" w:id="0">
    <w:p w:rsidR="008F09E5" w:rsidRDefault="008F09E5" w:rsidP="00720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ú. </w:t>
    </w:r>
    <w:r w:rsidR="005A4FB3">
      <w:t>Doubravice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FF" w:rsidRPr="0025120D" w:rsidRDefault="000667FF" w:rsidP="005021DE">
    <w:pPr>
      <w:pStyle w:val="Zhlav"/>
      <w:pBdr>
        <w:bottom w:val="single" w:sz="6" w:space="1" w:color="auto"/>
      </w:pBdr>
      <w:tabs>
        <w:tab w:val="clear" w:pos="9072"/>
        <w:tab w:val="left" w:pos="4536"/>
      </w:tabs>
      <w:rPr>
        <w:sz w:val="16"/>
      </w:rPr>
    </w:pPr>
    <w:r w:rsidRPr="0025120D">
      <w:rPr>
        <w:sz w:val="16"/>
      </w:rPr>
      <w:t>Číslo smlouvy objednatele: (generovat z DMS)</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Číslo smlouvy zhotovitele:</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 xml:space="preserve">Komplexní pozemkové úpravy v k. ú. </w:t>
    </w:r>
    <w:r w:rsidR="005A4FB3">
      <w:t>Doubravice</w:t>
    </w:r>
    <w:r w:rsidR="008E7093">
      <w:t xml:space="preserve"> u Dvora Králové</w:t>
    </w:r>
  </w:p>
  <w:p w:rsidR="000667FF" w:rsidRPr="0025120D" w:rsidRDefault="000667FF">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068"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30FB7"/>
    <w:rsid w:val="00057469"/>
    <w:rsid w:val="000667FF"/>
    <w:rsid w:val="00066FD6"/>
    <w:rsid w:val="000912B6"/>
    <w:rsid w:val="000A0ADC"/>
    <w:rsid w:val="000A5082"/>
    <w:rsid w:val="000C1F65"/>
    <w:rsid w:val="000C2D0E"/>
    <w:rsid w:val="000C7059"/>
    <w:rsid w:val="000C773F"/>
    <w:rsid w:val="000E0C31"/>
    <w:rsid w:val="00104329"/>
    <w:rsid w:val="0012136A"/>
    <w:rsid w:val="001244CD"/>
    <w:rsid w:val="001260B3"/>
    <w:rsid w:val="00133F2A"/>
    <w:rsid w:val="001358B3"/>
    <w:rsid w:val="001545F1"/>
    <w:rsid w:val="001854EE"/>
    <w:rsid w:val="0019518F"/>
    <w:rsid w:val="001A22B1"/>
    <w:rsid w:val="001A6DD7"/>
    <w:rsid w:val="001D5389"/>
    <w:rsid w:val="001F66AF"/>
    <w:rsid w:val="00200280"/>
    <w:rsid w:val="00203C2D"/>
    <w:rsid w:val="00205D43"/>
    <w:rsid w:val="00206C94"/>
    <w:rsid w:val="00212857"/>
    <w:rsid w:val="002428CB"/>
    <w:rsid w:val="0025120D"/>
    <w:rsid w:val="00271555"/>
    <w:rsid w:val="00271E8C"/>
    <w:rsid w:val="00275DBD"/>
    <w:rsid w:val="00276384"/>
    <w:rsid w:val="00280088"/>
    <w:rsid w:val="00281525"/>
    <w:rsid w:val="0029512C"/>
    <w:rsid w:val="002A3B15"/>
    <w:rsid w:val="002B446D"/>
    <w:rsid w:val="002B69A4"/>
    <w:rsid w:val="002F74E3"/>
    <w:rsid w:val="003152DF"/>
    <w:rsid w:val="003209B3"/>
    <w:rsid w:val="00343AF7"/>
    <w:rsid w:val="00351584"/>
    <w:rsid w:val="00360BD4"/>
    <w:rsid w:val="00367ED6"/>
    <w:rsid w:val="00374495"/>
    <w:rsid w:val="0039091D"/>
    <w:rsid w:val="00391C69"/>
    <w:rsid w:val="003A5CF4"/>
    <w:rsid w:val="003B67C5"/>
    <w:rsid w:val="003C3C10"/>
    <w:rsid w:val="003C4035"/>
    <w:rsid w:val="003D1378"/>
    <w:rsid w:val="003D3D3F"/>
    <w:rsid w:val="003E4306"/>
    <w:rsid w:val="00402998"/>
    <w:rsid w:val="004369D5"/>
    <w:rsid w:val="0044436D"/>
    <w:rsid w:val="00466841"/>
    <w:rsid w:val="004836FE"/>
    <w:rsid w:val="00494527"/>
    <w:rsid w:val="004A29B7"/>
    <w:rsid w:val="004B0023"/>
    <w:rsid w:val="004C12F3"/>
    <w:rsid w:val="004D6EEF"/>
    <w:rsid w:val="004D6F9F"/>
    <w:rsid w:val="005021DE"/>
    <w:rsid w:val="0050344D"/>
    <w:rsid w:val="005074DB"/>
    <w:rsid w:val="00516AEF"/>
    <w:rsid w:val="00555DD2"/>
    <w:rsid w:val="005846D5"/>
    <w:rsid w:val="005907ED"/>
    <w:rsid w:val="005A4FB3"/>
    <w:rsid w:val="00605862"/>
    <w:rsid w:val="006058D4"/>
    <w:rsid w:val="00612880"/>
    <w:rsid w:val="006269D6"/>
    <w:rsid w:val="00634F2E"/>
    <w:rsid w:val="00650A7A"/>
    <w:rsid w:val="006526D9"/>
    <w:rsid w:val="00653CDB"/>
    <w:rsid w:val="006967C8"/>
    <w:rsid w:val="00697C3B"/>
    <w:rsid w:val="006C04A8"/>
    <w:rsid w:val="006D7FF1"/>
    <w:rsid w:val="006E76B6"/>
    <w:rsid w:val="006F13DF"/>
    <w:rsid w:val="006F31AB"/>
    <w:rsid w:val="00700EE3"/>
    <w:rsid w:val="00714451"/>
    <w:rsid w:val="00715C90"/>
    <w:rsid w:val="0072075B"/>
    <w:rsid w:val="00721D04"/>
    <w:rsid w:val="00730AE1"/>
    <w:rsid w:val="00733055"/>
    <w:rsid w:val="0073488C"/>
    <w:rsid w:val="00751711"/>
    <w:rsid w:val="00774983"/>
    <w:rsid w:val="007B1F28"/>
    <w:rsid w:val="007B2089"/>
    <w:rsid w:val="007B224D"/>
    <w:rsid w:val="007C446E"/>
    <w:rsid w:val="007C5844"/>
    <w:rsid w:val="007D0044"/>
    <w:rsid w:val="007D262E"/>
    <w:rsid w:val="007F3613"/>
    <w:rsid w:val="00820E36"/>
    <w:rsid w:val="008252F0"/>
    <w:rsid w:val="00832965"/>
    <w:rsid w:val="008450FC"/>
    <w:rsid w:val="008503B6"/>
    <w:rsid w:val="008527D5"/>
    <w:rsid w:val="008838BC"/>
    <w:rsid w:val="00886577"/>
    <w:rsid w:val="008B1A39"/>
    <w:rsid w:val="008B5D87"/>
    <w:rsid w:val="008C1848"/>
    <w:rsid w:val="008C2BD0"/>
    <w:rsid w:val="008D2DD1"/>
    <w:rsid w:val="008E3999"/>
    <w:rsid w:val="008E39DE"/>
    <w:rsid w:val="008E7093"/>
    <w:rsid w:val="008F0213"/>
    <w:rsid w:val="008F09E5"/>
    <w:rsid w:val="008F16D1"/>
    <w:rsid w:val="008F5DED"/>
    <w:rsid w:val="008F666C"/>
    <w:rsid w:val="00915E53"/>
    <w:rsid w:val="009247A2"/>
    <w:rsid w:val="009405CA"/>
    <w:rsid w:val="0094367B"/>
    <w:rsid w:val="009459BB"/>
    <w:rsid w:val="00953DE2"/>
    <w:rsid w:val="009611F8"/>
    <w:rsid w:val="00961FAC"/>
    <w:rsid w:val="00966D11"/>
    <w:rsid w:val="00966DA1"/>
    <w:rsid w:val="00977B0F"/>
    <w:rsid w:val="009A55E2"/>
    <w:rsid w:val="009B6BC3"/>
    <w:rsid w:val="009B7E28"/>
    <w:rsid w:val="009D5484"/>
    <w:rsid w:val="00A00D3A"/>
    <w:rsid w:val="00A05ECE"/>
    <w:rsid w:val="00A1442F"/>
    <w:rsid w:val="00A36AD7"/>
    <w:rsid w:val="00A72063"/>
    <w:rsid w:val="00AB2470"/>
    <w:rsid w:val="00AB3025"/>
    <w:rsid w:val="00AB471C"/>
    <w:rsid w:val="00AC037E"/>
    <w:rsid w:val="00AC40E6"/>
    <w:rsid w:val="00AC4B33"/>
    <w:rsid w:val="00AD7D31"/>
    <w:rsid w:val="00B11C9D"/>
    <w:rsid w:val="00B14F80"/>
    <w:rsid w:val="00B260F0"/>
    <w:rsid w:val="00B71644"/>
    <w:rsid w:val="00B772D4"/>
    <w:rsid w:val="00BA0F04"/>
    <w:rsid w:val="00BA111F"/>
    <w:rsid w:val="00BA455D"/>
    <w:rsid w:val="00BB0254"/>
    <w:rsid w:val="00BB2D69"/>
    <w:rsid w:val="00BB615C"/>
    <w:rsid w:val="00BC1B25"/>
    <w:rsid w:val="00BD3AE6"/>
    <w:rsid w:val="00C77D72"/>
    <w:rsid w:val="00C85FF9"/>
    <w:rsid w:val="00CA42A0"/>
    <w:rsid w:val="00CA684A"/>
    <w:rsid w:val="00CC04AD"/>
    <w:rsid w:val="00CC17A0"/>
    <w:rsid w:val="00CC7548"/>
    <w:rsid w:val="00CD22A5"/>
    <w:rsid w:val="00CE18AF"/>
    <w:rsid w:val="00CE7D3B"/>
    <w:rsid w:val="00CF5DC3"/>
    <w:rsid w:val="00D037E8"/>
    <w:rsid w:val="00D05865"/>
    <w:rsid w:val="00D12177"/>
    <w:rsid w:val="00D24576"/>
    <w:rsid w:val="00D31AC2"/>
    <w:rsid w:val="00D328D7"/>
    <w:rsid w:val="00D45C73"/>
    <w:rsid w:val="00D55083"/>
    <w:rsid w:val="00D6402E"/>
    <w:rsid w:val="00D6680A"/>
    <w:rsid w:val="00D6691A"/>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5522"/>
    <w:rsid w:val="00DF7CB0"/>
    <w:rsid w:val="00E0313C"/>
    <w:rsid w:val="00E0589D"/>
    <w:rsid w:val="00E101C7"/>
    <w:rsid w:val="00E22ED5"/>
    <w:rsid w:val="00E349FC"/>
    <w:rsid w:val="00E6444F"/>
    <w:rsid w:val="00E81F64"/>
    <w:rsid w:val="00E9294E"/>
    <w:rsid w:val="00EB48C8"/>
    <w:rsid w:val="00EB78CE"/>
    <w:rsid w:val="00EC6DF7"/>
    <w:rsid w:val="00ED056C"/>
    <w:rsid w:val="00ED22C2"/>
    <w:rsid w:val="00ED4856"/>
    <w:rsid w:val="00F06500"/>
    <w:rsid w:val="00F1457B"/>
    <w:rsid w:val="00F14E52"/>
    <w:rsid w:val="00F20514"/>
    <w:rsid w:val="00F465FC"/>
    <w:rsid w:val="00F81BFF"/>
    <w:rsid w:val="00F84C33"/>
    <w:rsid w:val="00F943D1"/>
    <w:rsid w:val="00FB2189"/>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74B5BA"/>
  <w15:docId w15:val="{6A0C0D99-70B8-4347-ADEA-291B8477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nadpis">
    <w:name w:val="Subtitle"/>
    <w:basedOn w:val="Normln"/>
    <w:next w:val="Normln"/>
    <w:link w:val="Podnadpis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51EE-A30D-4BA1-BA4A-59D40E34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7179</Words>
  <Characters>42360</Characters>
  <Application>Microsoft Office Word</Application>
  <DocSecurity>0</DocSecurity>
  <Lines>353</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Kroulík Jiří Ing.</cp:lastModifiedBy>
  <cp:revision>7</cp:revision>
  <cp:lastPrinted>2015-09-30T07:46:00Z</cp:lastPrinted>
  <dcterms:created xsi:type="dcterms:W3CDTF">2016-06-06T05:36:00Z</dcterms:created>
  <dcterms:modified xsi:type="dcterms:W3CDTF">2016-07-15T09:38:00Z</dcterms:modified>
</cp:coreProperties>
</file>