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Husinecká 1024/11a,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Compliance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>a Compliance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7FDF79B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…………………………………….</w:t>
      </w:r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E4EA" w14:textId="77777777" w:rsidR="00C06FC1" w:rsidRDefault="00C06FC1" w:rsidP="00763C66">
      <w:pPr>
        <w:spacing w:after="0" w:line="240" w:lineRule="auto"/>
      </w:pPr>
      <w:r>
        <w:separator/>
      </w:r>
    </w:p>
  </w:endnote>
  <w:endnote w:type="continuationSeparator" w:id="0">
    <w:p w14:paraId="328E9374" w14:textId="77777777" w:rsidR="00C06FC1" w:rsidRDefault="00C06FC1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B99F" w14:textId="77777777" w:rsidR="00C24A30" w:rsidRDefault="00C24A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0AC9" w14:textId="77777777" w:rsidR="00C24A30" w:rsidRDefault="00C24A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4E77" w14:textId="77777777" w:rsidR="00C06FC1" w:rsidRDefault="00C06FC1" w:rsidP="00763C66">
      <w:pPr>
        <w:spacing w:after="0" w:line="240" w:lineRule="auto"/>
      </w:pPr>
      <w:r>
        <w:separator/>
      </w:r>
    </w:p>
  </w:footnote>
  <w:footnote w:type="continuationSeparator" w:id="0">
    <w:p w14:paraId="1C7F29A6" w14:textId="77777777" w:rsidR="00C06FC1" w:rsidRDefault="00C06FC1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2BB9" w14:textId="77777777" w:rsidR="00C24A30" w:rsidRDefault="00C24A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52BF1A10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 </w:t>
    </w:r>
    <w:ins w:id="1" w:author="Dolejší Vladimíra Ing." w:date="2022-06-15T12:39:00Z">
      <w:r w:rsidR="00C24A30">
        <w:t>9</w:t>
      </w:r>
    </w:ins>
    <w:r w:rsidR="003243D2">
      <w:t xml:space="preserve"> </w:t>
    </w:r>
    <w:ins w:id="2" w:author="Šťávová Erika JUDr." w:date="2022-05-19T07:47:00Z">
      <w:del w:id="3" w:author="Dolejší Vladimíra Ing." w:date="2022-06-15T12:40:00Z">
        <w:r w:rsidR="00AC4427" w:rsidDel="00B235F6">
          <w:delText>9</w:delText>
        </w:r>
      </w:del>
    </w:ins>
    <w:del w:id="4" w:author="Dolejší Vladimíra Ing." w:date="2022-06-15T12:40:00Z">
      <w:r w:rsidR="003243D2" w:rsidDel="00B235F6">
        <w:delText xml:space="preserve"> </w:delText>
      </w:r>
    </w:del>
    <w:r w:rsidR="003243D2"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1696" w14:textId="77777777" w:rsidR="00C24A30" w:rsidRDefault="00C24A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lejší Vladimíra Ing.">
    <w15:presenceInfo w15:providerId="AD" w15:userId="S::v.dolejsi@spucr.cz::735afcb9-9f6d-4c51-b830-77dcb41abc79"/>
  </w15:person>
  <w15:person w15:author="Šťávová Erika JUDr.">
    <w15:presenceInfo w15:providerId="AD" w15:userId="S::e.stavova@spucr.cz::da90faa3-e6c4-44d8-a13e-f2d9197714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27"/>
    <w:rsid w:val="00AC4442"/>
    <w:rsid w:val="00AE1C7F"/>
    <w:rsid w:val="00B113A1"/>
    <w:rsid w:val="00B11DC6"/>
    <w:rsid w:val="00B162CF"/>
    <w:rsid w:val="00B235F6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4A30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Dolejší Vladimíra Ing.</cp:lastModifiedBy>
  <cp:revision>9</cp:revision>
  <dcterms:created xsi:type="dcterms:W3CDTF">2022-02-20T09:17:00Z</dcterms:created>
  <dcterms:modified xsi:type="dcterms:W3CDTF">2022-06-15T10:40:00Z</dcterms:modified>
</cp:coreProperties>
</file>