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346B" w14:textId="77777777" w:rsidR="00B612DB" w:rsidRDefault="007F3DBD" w:rsidP="00581EA5">
      <w:pPr>
        <w:pStyle w:val="Nzev"/>
        <w:tabs>
          <w:tab w:val="left" w:pos="4800"/>
        </w:tabs>
        <w:spacing w:line="276" w:lineRule="auto"/>
        <w:jc w:val="left"/>
      </w:pPr>
      <w:r>
        <w:t xml:space="preserve">                             </w:t>
      </w:r>
    </w:p>
    <w:p w14:paraId="25C4BEE7" w14:textId="77777777" w:rsidR="006D33C2" w:rsidRDefault="00620F03" w:rsidP="00581EA5">
      <w:pPr>
        <w:pStyle w:val="Nzev"/>
        <w:tabs>
          <w:tab w:val="left" w:pos="4800"/>
        </w:tabs>
        <w:spacing w:line="276" w:lineRule="auto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>Rámcová</w:t>
      </w:r>
      <w:r w:rsidR="00CA7B0D" w:rsidRPr="00612CAA">
        <w:rPr>
          <w:rFonts w:ascii="Arial" w:hAnsi="Arial" w:cs="Arial"/>
          <w:sz w:val="22"/>
          <w:szCs w:val="22"/>
        </w:rPr>
        <w:t xml:space="preserve"> </w:t>
      </w:r>
      <w:r w:rsidR="00243FBB" w:rsidRPr="00612CAA">
        <w:rPr>
          <w:rFonts w:ascii="Arial" w:hAnsi="Arial" w:cs="Arial"/>
          <w:sz w:val="22"/>
          <w:szCs w:val="22"/>
        </w:rPr>
        <w:t>dohoda</w:t>
      </w:r>
      <w:r w:rsidRPr="00612CAA">
        <w:rPr>
          <w:rFonts w:ascii="Arial" w:hAnsi="Arial" w:cs="Arial"/>
          <w:sz w:val="22"/>
          <w:szCs w:val="22"/>
        </w:rPr>
        <w:t xml:space="preserve"> </w:t>
      </w:r>
    </w:p>
    <w:p w14:paraId="1B52BCD2" w14:textId="003253C8" w:rsidR="004F4B68" w:rsidRPr="00612CAA" w:rsidRDefault="00F97359" w:rsidP="00581EA5">
      <w:pPr>
        <w:pStyle w:val="Nzev"/>
        <w:tabs>
          <w:tab w:val="left" w:pos="4800"/>
        </w:tabs>
        <w:spacing w:line="276" w:lineRule="auto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na </w:t>
      </w:r>
      <w:r w:rsidR="008E05FD">
        <w:rPr>
          <w:rFonts w:ascii="Arial" w:hAnsi="Arial" w:cs="Arial"/>
          <w:sz w:val="22"/>
          <w:szCs w:val="22"/>
        </w:rPr>
        <w:t>zajišťování odborného posouzení projektové dokumentace vodohospodářských opatření</w:t>
      </w:r>
    </w:p>
    <w:p w14:paraId="502296DC" w14:textId="77777777" w:rsidR="00BE1F30" w:rsidRPr="00612CAA" w:rsidRDefault="00BE1F30" w:rsidP="00581EA5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A025634" w14:textId="77777777" w:rsidR="00001044" w:rsidRPr="00612CAA" w:rsidRDefault="00001044" w:rsidP="00581EA5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6B1F264" w14:textId="77777777" w:rsidR="0032548E" w:rsidRPr="006D33C2" w:rsidRDefault="0032548E" w:rsidP="00581EA5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D33C2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13ACB694" w14:textId="77777777" w:rsidR="00B16A2A" w:rsidRPr="006D33C2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D33C2">
        <w:rPr>
          <w:rFonts w:ascii="Arial" w:hAnsi="Arial" w:cs="Arial"/>
          <w:b/>
          <w:snapToGrid w:val="0"/>
          <w:sz w:val="22"/>
          <w:szCs w:val="22"/>
        </w:rPr>
        <w:t>Smluvní strany</w:t>
      </w:r>
    </w:p>
    <w:p w14:paraId="63E513D8" w14:textId="77777777" w:rsidR="00B16A2A" w:rsidRPr="006D33C2" w:rsidRDefault="00B16A2A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6373BA1" w14:textId="77777777" w:rsidR="00BA1062" w:rsidRPr="006D33C2" w:rsidRDefault="00B16A2A" w:rsidP="00581EA5">
      <w:pPr>
        <w:spacing w:line="276" w:lineRule="auto"/>
        <w:ind w:left="3544" w:hanging="3544"/>
        <w:rPr>
          <w:rFonts w:ascii="Arial" w:hAnsi="Arial" w:cs="Arial"/>
          <w:b/>
          <w:bCs/>
          <w:snapToGrid w:val="0"/>
          <w:sz w:val="22"/>
          <w:szCs w:val="22"/>
        </w:rPr>
      </w:pPr>
      <w:r w:rsidRPr="006D33C2">
        <w:rPr>
          <w:rFonts w:ascii="Arial" w:hAnsi="Arial" w:cs="Arial"/>
          <w:b/>
          <w:bCs/>
          <w:snapToGrid w:val="0"/>
          <w:sz w:val="22"/>
          <w:szCs w:val="22"/>
        </w:rPr>
        <w:t>1.</w:t>
      </w:r>
      <w:r w:rsidR="00345ED1" w:rsidRPr="006D33C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475D9" w:rsidRPr="006D33C2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6FF77A7C" w14:textId="77777777" w:rsidR="00581EA5" w:rsidRPr="006D33C2" w:rsidRDefault="00BA1062" w:rsidP="00581EA5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6D33C2">
        <w:rPr>
          <w:rFonts w:ascii="Arial" w:hAnsi="Arial" w:cs="Arial"/>
          <w:bCs/>
          <w:snapToGrid w:val="0"/>
          <w:sz w:val="22"/>
          <w:szCs w:val="22"/>
        </w:rPr>
        <w:t>Objednatel:</w:t>
      </w:r>
      <w:r w:rsidRPr="006D33C2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B16A2A" w:rsidRPr="006D33C2">
        <w:rPr>
          <w:rFonts w:ascii="Arial" w:hAnsi="Arial" w:cs="Arial"/>
          <w:b/>
          <w:bCs/>
          <w:snapToGrid w:val="0"/>
          <w:sz w:val="22"/>
          <w:szCs w:val="22"/>
        </w:rPr>
        <w:t>Česká</w:t>
      </w:r>
      <w:r w:rsidR="00940789" w:rsidRPr="006D33C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gramStart"/>
      <w:r w:rsidR="00B16A2A" w:rsidRPr="006D33C2">
        <w:rPr>
          <w:rFonts w:ascii="Arial" w:hAnsi="Arial" w:cs="Arial"/>
          <w:b/>
          <w:bCs/>
          <w:snapToGrid w:val="0"/>
          <w:sz w:val="22"/>
          <w:szCs w:val="22"/>
        </w:rPr>
        <w:t>republika</w:t>
      </w:r>
      <w:r w:rsidR="00A9400F" w:rsidRPr="006D33C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B16A2A" w:rsidRPr="006D33C2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A9400F" w:rsidRPr="006D33C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A9400F" w:rsidRPr="006D33C2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9400F" w:rsidRPr="006D33C2">
        <w:rPr>
          <w:rFonts w:ascii="Arial" w:hAnsi="Arial" w:cs="Arial"/>
          <w:b/>
          <w:sz w:val="22"/>
          <w:szCs w:val="22"/>
        </w:rPr>
        <w:t xml:space="preserve"> pozemkový úřad, </w:t>
      </w:r>
    </w:p>
    <w:p w14:paraId="0422CF93" w14:textId="5B0A82AB" w:rsidR="00C140E0" w:rsidRPr="006D33C2" w:rsidRDefault="00581EA5" w:rsidP="00581EA5">
      <w:pPr>
        <w:spacing w:line="276" w:lineRule="auto"/>
        <w:ind w:left="3544" w:hanging="3544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sz w:val="22"/>
          <w:szCs w:val="22"/>
        </w:rPr>
        <w:tab/>
      </w:r>
      <w:r w:rsidR="00843D8A">
        <w:rPr>
          <w:rFonts w:ascii="Arial" w:hAnsi="Arial" w:cs="Arial"/>
          <w:b/>
          <w:sz w:val="22"/>
          <w:szCs w:val="22"/>
        </w:rPr>
        <w:t>Sekce krajinotvorby</w:t>
      </w:r>
      <w:r w:rsidR="002F1EA7" w:rsidRPr="006D33C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81FCDD" w14:textId="77777777" w:rsidR="00BA1062" w:rsidRPr="006D33C2" w:rsidRDefault="00BA1062" w:rsidP="00BA1062">
      <w:pPr>
        <w:jc w:val="both"/>
        <w:rPr>
          <w:rFonts w:ascii="Arial" w:hAnsi="Arial" w:cs="Arial"/>
          <w:sz w:val="22"/>
          <w:szCs w:val="22"/>
        </w:rPr>
      </w:pPr>
    </w:p>
    <w:p w14:paraId="03CE888D" w14:textId="3D43AFFD" w:rsidR="00BA1062" w:rsidRPr="006D33C2" w:rsidRDefault="00BA1062" w:rsidP="00BA1062">
      <w:pPr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Fakturační adresa:</w:t>
      </w:r>
      <w:r w:rsidR="006C2B0A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 xml:space="preserve">                </w:t>
      </w:r>
      <w:r w:rsidRPr="006D33C2">
        <w:rPr>
          <w:rFonts w:ascii="Arial" w:hAnsi="Arial" w:cs="Arial"/>
          <w:sz w:val="22"/>
          <w:szCs w:val="22"/>
        </w:rPr>
        <w:tab/>
        <w:t>Státní pozemkový úřad, Husinecká 1024/</w:t>
      </w:r>
      <w:proofErr w:type="gramStart"/>
      <w:r w:rsidRPr="006D33C2">
        <w:rPr>
          <w:rFonts w:ascii="Arial" w:hAnsi="Arial" w:cs="Arial"/>
          <w:sz w:val="22"/>
          <w:szCs w:val="22"/>
        </w:rPr>
        <w:t>11a</w:t>
      </w:r>
      <w:proofErr w:type="gramEnd"/>
      <w:r w:rsidRPr="006D33C2">
        <w:rPr>
          <w:rFonts w:ascii="Arial" w:hAnsi="Arial" w:cs="Arial"/>
          <w:sz w:val="22"/>
          <w:szCs w:val="22"/>
        </w:rPr>
        <w:t>,</w:t>
      </w:r>
      <w:r w:rsidRPr="006D33C2">
        <w:rPr>
          <w:rFonts w:ascii="Arial" w:hAnsi="Arial" w:cs="Arial"/>
          <w:sz w:val="22"/>
          <w:szCs w:val="22"/>
        </w:rPr>
        <w:br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  <w:t>130 00 Praha – Žižkov, IČ: 01312774</w:t>
      </w:r>
    </w:p>
    <w:p w14:paraId="255929AB" w14:textId="77777777" w:rsidR="00BA1062" w:rsidRPr="006D33C2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257573D4" w14:textId="29CF8AD2" w:rsidR="00EE3E9B" w:rsidRDefault="00B16A2A" w:rsidP="00EE3E9B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zastoupen</w:t>
      </w:r>
      <w:r w:rsidR="000475D9" w:rsidRPr="006D33C2">
        <w:rPr>
          <w:rFonts w:ascii="Arial" w:hAnsi="Arial" w:cs="Arial"/>
          <w:sz w:val="22"/>
          <w:szCs w:val="22"/>
        </w:rPr>
        <w:t>ý:</w:t>
      </w:r>
      <w:r w:rsidRPr="006D33C2">
        <w:rPr>
          <w:rFonts w:ascii="Arial" w:hAnsi="Arial" w:cs="Arial"/>
          <w:sz w:val="22"/>
          <w:szCs w:val="22"/>
        </w:rPr>
        <w:t xml:space="preserve"> </w:t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2B6011">
        <w:rPr>
          <w:rFonts w:ascii="Arial" w:hAnsi="Arial" w:cs="Arial"/>
          <w:sz w:val="22"/>
          <w:szCs w:val="22"/>
        </w:rPr>
        <w:t xml:space="preserve">Mgr. </w:t>
      </w:r>
      <w:r w:rsidR="00EE3E9B">
        <w:rPr>
          <w:rFonts w:ascii="Arial" w:hAnsi="Arial" w:cs="Arial"/>
          <w:sz w:val="22"/>
          <w:szCs w:val="22"/>
        </w:rPr>
        <w:t xml:space="preserve">Michalem </w:t>
      </w:r>
      <w:proofErr w:type="spellStart"/>
      <w:r w:rsidR="00EE3E9B">
        <w:rPr>
          <w:rFonts w:ascii="Arial" w:hAnsi="Arial" w:cs="Arial"/>
          <w:sz w:val="22"/>
          <w:szCs w:val="22"/>
        </w:rPr>
        <w:t>Gebhartem</w:t>
      </w:r>
      <w:proofErr w:type="spellEnd"/>
      <w:r w:rsidR="00EE3E9B">
        <w:rPr>
          <w:rFonts w:ascii="Arial" w:hAnsi="Arial" w:cs="Arial"/>
          <w:sz w:val="22"/>
          <w:szCs w:val="22"/>
        </w:rPr>
        <w:t xml:space="preserve">, MBA, ředitelem Sekce </w:t>
      </w:r>
    </w:p>
    <w:p w14:paraId="68A0518C" w14:textId="3529B315" w:rsidR="000475D9" w:rsidRPr="006D33C2" w:rsidRDefault="00EE3E9B" w:rsidP="0091413D">
      <w:pPr>
        <w:spacing w:line="276" w:lineRule="auto"/>
        <w:ind w:firstLine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krajinotvorby</w:t>
      </w:r>
      <w:r w:rsidR="002B6011" w:rsidRPr="006D33C2">
        <w:rPr>
          <w:rFonts w:ascii="Arial" w:hAnsi="Arial" w:cs="Arial"/>
          <w:sz w:val="22"/>
          <w:szCs w:val="22"/>
        </w:rPr>
        <w:t xml:space="preserve">, </w:t>
      </w:r>
    </w:p>
    <w:p w14:paraId="30E08ADC" w14:textId="1BC80DAA" w:rsidR="00EE3E9B" w:rsidRDefault="00BE1F30" w:rsidP="00BA1062">
      <w:pPr>
        <w:rPr>
          <w:rFonts w:ascii="Arial" w:hAnsi="Arial" w:cs="Arial"/>
          <w:bCs/>
          <w:sz w:val="22"/>
          <w:szCs w:val="22"/>
        </w:rPr>
      </w:pPr>
      <w:r w:rsidRPr="006D33C2">
        <w:rPr>
          <w:rFonts w:ascii="Arial" w:hAnsi="Arial" w:cs="Arial"/>
          <w:snapToGrid w:val="0"/>
          <w:sz w:val="22"/>
          <w:szCs w:val="22"/>
        </w:rPr>
        <w:t>Zástupce ve věcech technických</w:t>
      </w:r>
      <w:r w:rsidR="00940789" w:rsidRPr="006D33C2">
        <w:rPr>
          <w:rFonts w:ascii="Arial" w:hAnsi="Arial" w:cs="Arial"/>
          <w:snapToGrid w:val="0"/>
          <w:sz w:val="22"/>
          <w:szCs w:val="22"/>
        </w:rPr>
        <w:t xml:space="preserve">: </w:t>
      </w:r>
      <w:r w:rsidR="000475D9" w:rsidRPr="006D33C2">
        <w:rPr>
          <w:rFonts w:ascii="Arial" w:hAnsi="Arial" w:cs="Arial"/>
          <w:snapToGrid w:val="0"/>
          <w:sz w:val="22"/>
          <w:szCs w:val="22"/>
        </w:rPr>
        <w:tab/>
      </w:r>
      <w:r w:rsidR="00EE3E9B">
        <w:rPr>
          <w:rFonts w:ascii="Arial" w:hAnsi="Arial" w:cs="Arial"/>
          <w:bCs/>
          <w:sz w:val="22"/>
          <w:szCs w:val="22"/>
        </w:rPr>
        <w:t>Ing, Jan Adamčík, oddělení investičních činností</w:t>
      </w:r>
    </w:p>
    <w:p w14:paraId="69654C30" w14:textId="64C0EED9" w:rsidR="00BA1062" w:rsidRPr="006D33C2" w:rsidRDefault="00EE3E9B" w:rsidP="0091413D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Jiří Friedl,</w:t>
      </w:r>
      <w:r w:rsidRPr="006D33C2" w:rsidDel="00EE3E9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oddělení investičních činností</w:t>
      </w:r>
    </w:p>
    <w:p w14:paraId="6E28AF97" w14:textId="57A92F69" w:rsidR="00BA1062" w:rsidRPr="006D33C2" w:rsidRDefault="00B16A2A" w:rsidP="00BA1062">
      <w:pPr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Adresa:</w:t>
      </w:r>
      <w:r w:rsidR="00940789" w:rsidRPr="006D33C2">
        <w:rPr>
          <w:rFonts w:ascii="Arial" w:hAnsi="Arial" w:cs="Arial"/>
          <w:sz w:val="22"/>
          <w:szCs w:val="22"/>
        </w:rPr>
        <w:t xml:space="preserve"> </w:t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6C2B0A">
        <w:rPr>
          <w:rFonts w:ascii="Arial" w:hAnsi="Arial" w:cs="Arial"/>
          <w:sz w:val="22"/>
          <w:szCs w:val="22"/>
        </w:rPr>
        <w:t>Husinecká 1024/</w:t>
      </w:r>
      <w:proofErr w:type="gramStart"/>
      <w:r w:rsidR="006C2B0A">
        <w:rPr>
          <w:rFonts w:ascii="Arial" w:hAnsi="Arial" w:cs="Arial"/>
          <w:sz w:val="22"/>
          <w:szCs w:val="22"/>
        </w:rPr>
        <w:t>11a</w:t>
      </w:r>
      <w:proofErr w:type="gramEnd"/>
      <w:r w:rsidR="006C2B0A">
        <w:rPr>
          <w:rFonts w:ascii="Arial" w:hAnsi="Arial" w:cs="Arial"/>
          <w:sz w:val="22"/>
          <w:szCs w:val="22"/>
        </w:rPr>
        <w:t>, 130 00 Praha 3, Žižkov</w:t>
      </w:r>
      <w:r w:rsidR="006C2B0A" w:rsidRPr="006D33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45ED1" w:rsidRPr="006D33C2">
        <w:rPr>
          <w:rFonts w:ascii="Arial" w:hAnsi="Arial" w:cs="Arial"/>
          <w:b/>
          <w:sz w:val="22"/>
          <w:szCs w:val="22"/>
        </w:rPr>
        <w:br/>
      </w:r>
      <w:r w:rsidR="00BA1062" w:rsidRPr="006D33C2">
        <w:rPr>
          <w:rFonts w:ascii="Arial" w:hAnsi="Arial" w:cs="Arial"/>
          <w:sz w:val="22"/>
          <w:szCs w:val="22"/>
        </w:rPr>
        <w:t>ID DS:</w:t>
      </w:r>
      <w:r w:rsidR="00BA1062" w:rsidRPr="006D33C2">
        <w:rPr>
          <w:rFonts w:ascii="Arial" w:hAnsi="Arial" w:cs="Arial"/>
          <w:sz w:val="22"/>
          <w:szCs w:val="22"/>
        </w:rPr>
        <w:tab/>
      </w:r>
      <w:r w:rsidR="00BA1062" w:rsidRPr="006D33C2">
        <w:rPr>
          <w:rFonts w:ascii="Arial" w:hAnsi="Arial" w:cs="Arial"/>
          <w:sz w:val="22"/>
          <w:szCs w:val="22"/>
        </w:rPr>
        <w:tab/>
      </w:r>
      <w:r w:rsidR="00BA1062" w:rsidRPr="006D33C2">
        <w:rPr>
          <w:rFonts w:ascii="Arial" w:hAnsi="Arial" w:cs="Arial"/>
          <w:sz w:val="22"/>
          <w:szCs w:val="22"/>
        </w:rPr>
        <w:tab/>
      </w:r>
      <w:r w:rsidR="00BA1062" w:rsidRPr="006D33C2">
        <w:rPr>
          <w:rFonts w:ascii="Arial" w:hAnsi="Arial" w:cs="Arial"/>
          <w:sz w:val="22"/>
          <w:szCs w:val="22"/>
        </w:rPr>
        <w:tab/>
      </w:r>
      <w:r w:rsidR="00BA1062" w:rsidRPr="006D33C2">
        <w:rPr>
          <w:rFonts w:ascii="Arial" w:hAnsi="Arial" w:cs="Arial"/>
          <w:sz w:val="22"/>
          <w:szCs w:val="22"/>
        </w:rPr>
        <w:tab/>
        <w:t>z49per3</w:t>
      </w:r>
    </w:p>
    <w:p w14:paraId="29E5321C" w14:textId="77777777" w:rsidR="00001044" w:rsidRPr="006D33C2" w:rsidRDefault="00B16A2A" w:rsidP="00581E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Cs/>
          <w:sz w:val="22"/>
          <w:szCs w:val="22"/>
        </w:rPr>
        <w:t xml:space="preserve">Bankovní spojení: </w:t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A9400F" w:rsidRPr="006D33C2">
        <w:rPr>
          <w:rFonts w:ascii="Arial" w:hAnsi="Arial" w:cs="Arial"/>
          <w:bCs/>
          <w:sz w:val="22"/>
          <w:szCs w:val="22"/>
        </w:rPr>
        <w:t>ČNB</w:t>
      </w:r>
      <w:r w:rsidR="00345ED1" w:rsidRPr="006D33C2">
        <w:rPr>
          <w:rFonts w:ascii="Arial" w:hAnsi="Arial" w:cs="Arial"/>
          <w:b/>
          <w:sz w:val="22"/>
          <w:szCs w:val="22"/>
        </w:rPr>
        <w:br/>
      </w:r>
      <w:r w:rsidRPr="006D33C2">
        <w:rPr>
          <w:rFonts w:ascii="Arial" w:hAnsi="Arial" w:cs="Arial"/>
          <w:bCs/>
          <w:sz w:val="22"/>
          <w:szCs w:val="22"/>
        </w:rPr>
        <w:t xml:space="preserve">Číslo účtu: </w:t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A9400F" w:rsidRPr="006D33C2">
        <w:rPr>
          <w:rFonts w:ascii="Arial" w:hAnsi="Arial" w:cs="Arial"/>
          <w:bCs/>
          <w:sz w:val="22"/>
          <w:szCs w:val="22"/>
        </w:rPr>
        <w:t>3723001/0710</w:t>
      </w:r>
      <w:r w:rsidR="00345ED1" w:rsidRPr="006D33C2">
        <w:rPr>
          <w:rFonts w:ascii="Arial" w:hAnsi="Arial" w:cs="Arial"/>
          <w:b/>
          <w:sz w:val="22"/>
          <w:szCs w:val="22"/>
        </w:rPr>
        <w:br/>
      </w:r>
      <w:r w:rsidRPr="006D33C2">
        <w:rPr>
          <w:rFonts w:ascii="Arial" w:hAnsi="Arial" w:cs="Arial"/>
          <w:bCs/>
          <w:sz w:val="22"/>
          <w:szCs w:val="22"/>
        </w:rPr>
        <w:t>IČ</w:t>
      </w:r>
      <w:r w:rsidR="0009178B" w:rsidRPr="006D33C2">
        <w:rPr>
          <w:rFonts w:ascii="Arial" w:hAnsi="Arial" w:cs="Arial"/>
          <w:bCs/>
          <w:sz w:val="22"/>
          <w:szCs w:val="22"/>
        </w:rPr>
        <w:t>O</w:t>
      </w:r>
      <w:r w:rsidR="008A36DC" w:rsidRPr="006D33C2">
        <w:rPr>
          <w:rFonts w:ascii="Arial" w:hAnsi="Arial" w:cs="Arial"/>
          <w:bCs/>
          <w:sz w:val="22"/>
          <w:szCs w:val="22"/>
        </w:rPr>
        <w:t xml:space="preserve">: </w:t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A9400F" w:rsidRPr="006D33C2">
        <w:rPr>
          <w:rFonts w:ascii="Arial" w:hAnsi="Arial" w:cs="Arial"/>
          <w:bCs/>
          <w:sz w:val="22"/>
          <w:szCs w:val="22"/>
        </w:rPr>
        <w:t>01312774</w:t>
      </w:r>
    </w:p>
    <w:p w14:paraId="58C0388F" w14:textId="753895F1" w:rsidR="006C6A67" w:rsidRPr="006D33C2" w:rsidRDefault="00001044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bCs/>
          <w:sz w:val="22"/>
          <w:szCs w:val="22"/>
        </w:rPr>
        <w:t>DIČ:</w:t>
      </w:r>
      <w:r w:rsidR="00CC0E6A" w:rsidRPr="006D33C2">
        <w:rPr>
          <w:rFonts w:ascii="Arial" w:hAnsi="Arial" w:cs="Arial"/>
          <w:bCs/>
          <w:sz w:val="22"/>
          <w:szCs w:val="22"/>
        </w:rPr>
        <w:t xml:space="preserve"> </w:t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r w:rsidR="000475D9" w:rsidRPr="006D33C2">
        <w:rPr>
          <w:rFonts w:ascii="Arial" w:hAnsi="Arial" w:cs="Arial"/>
          <w:bCs/>
          <w:sz w:val="22"/>
          <w:szCs w:val="22"/>
        </w:rPr>
        <w:tab/>
      </w:r>
      <w:proofErr w:type="gramStart"/>
      <w:r w:rsidR="00A9400F" w:rsidRPr="006D33C2">
        <w:rPr>
          <w:rFonts w:ascii="Arial" w:hAnsi="Arial" w:cs="Arial"/>
          <w:bCs/>
          <w:sz w:val="22"/>
          <w:szCs w:val="22"/>
        </w:rPr>
        <w:t xml:space="preserve">CZ01312774 - </w:t>
      </w:r>
      <w:r w:rsidRPr="006D33C2">
        <w:rPr>
          <w:rFonts w:ascii="Arial" w:hAnsi="Arial" w:cs="Arial"/>
          <w:bCs/>
          <w:sz w:val="22"/>
          <w:szCs w:val="22"/>
        </w:rPr>
        <w:t>není</w:t>
      </w:r>
      <w:proofErr w:type="gramEnd"/>
      <w:r w:rsidRPr="006D33C2">
        <w:rPr>
          <w:rFonts w:ascii="Arial" w:hAnsi="Arial" w:cs="Arial"/>
          <w:bCs/>
          <w:sz w:val="22"/>
          <w:szCs w:val="22"/>
        </w:rPr>
        <w:t xml:space="preserve"> plátce DPH</w:t>
      </w:r>
      <w:r w:rsidR="00663E98" w:rsidRPr="006D33C2">
        <w:rPr>
          <w:rFonts w:ascii="Arial" w:hAnsi="Arial" w:cs="Arial"/>
          <w:bCs/>
          <w:sz w:val="22"/>
          <w:szCs w:val="22"/>
        </w:rPr>
        <w:br/>
      </w:r>
      <w:r w:rsidR="00663E98" w:rsidRPr="006D33C2">
        <w:rPr>
          <w:rFonts w:ascii="Arial" w:hAnsi="Arial" w:cs="Arial"/>
          <w:sz w:val="22"/>
          <w:szCs w:val="22"/>
        </w:rPr>
        <w:t>Tel:</w:t>
      </w:r>
      <w:r w:rsidR="008A36DC" w:rsidRPr="006D33C2">
        <w:rPr>
          <w:rFonts w:ascii="Arial" w:hAnsi="Arial" w:cs="Arial"/>
          <w:sz w:val="22"/>
          <w:szCs w:val="22"/>
        </w:rPr>
        <w:t xml:space="preserve"> </w:t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0475D9" w:rsidRPr="006D33C2">
        <w:rPr>
          <w:rFonts w:ascii="Arial" w:hAnsi="Arial" w:cs="Arial"/>
          <w:sz w:val="22"/>
          <w:szCs w:val="22"/>
        </w:rPr>
        <w:tab/>
      </w:r>
      <w:r w:rsidR="008A36DC" w:rsidRPr="006D33C2">
        <w:rPr>
          <w:rFonts w:ascii="Arial" w:hAnsi="Arial" w:cs="Arial"/>
          <w:sz w:val="22"/>
          <w:szCs w:val="22"/>
        </w:rPr>
        <w:t>+420</w:t>
      </w:r>
      <w:r w:rsidR="00EE3E9B">
        <w:rPr>
          <w:rFonts w:ascii="Arial" w:hAnsi="Arial" w:cs="Arial"/>
          <w:sz w:val="22"/>
          <w:szCs w:val="22"/>
        </w:rPr>
        <w:t> 729 922 239, +420 729 922 492</w:t>
      </w:r>
      <w:r w:rsidR="00663E98" w:rsidRPr="006D33C2">
        <w:rPr>
          <w:rFonts w:ascii="Arial" w:hAnsi="Arial" w:cs="Arial"/>
          <w:sz w:val="22"/>
          <w:szCs w:val="22"/>
        </w:rPr>
        <w:br/>
      </w:r>
      <w:r w:rsidR="00BA1062" w:rsidRPr="006D33C2">
        <w:rPr>
          <w:rFonts w:ascii="Arial" w:hAnsi="Arial" w:cs="Arial"/>
          <w:sz w:val="22"/>
          <w:szCs w:val="22"/>
        </w:rPr>
        <w:t>E-mail:</w:t>
      </w:r>
      <w:r w:rsidR="00BA1062" w:rsidRPr="006D33C2">
        <w:rPr>
          <w:rFonts w:ascii="Arial" w:hAnsi="Arial" w:cs="Arial"/>
          <w:sz w:val="22"/>
          <w:szCs w:val="22"/>
        </w:rPr>
        <w:tab/>
      </w:r>
      <w:r w:rsidR="00BA1062" w:rsidRPr="006D33C2">
        <w:rPr>
          <w:rFonts w:ascii="Arial" w:hAnsi="Arial" w:cs="Arial"/>
          <w:sz w:val="22"/>
          <w:szCs w:val="22"/>
        </w:rPr>
        <w:tab/>
      </w:r>
      <w:r w:rsidR="00BA1062" w:rsidRPr="006D33C2">
        <w:rPr>
          <w:rFonts w:ascii="Arial" w:hAnsi="Arial" w:cs="Arial"/>
          <w:sz w:val="22"/>
          <w:szCs w:val="22"/>
        </w:rPr>
        <w:tab/>
      </w:r>
      <w:r w:rsidR="00BA1062" w:rsidRPr="006D33C2">
        <w:rPr>
          <w:rFonts w:ascii="Arial" w:hAnsi="Arial" w:cs="Arial"/>
          <w:sz w:val="22"/>
          <w:szCs w:val="22"/>
        </w:rPr>
        <w:tab/>
      </w:r>
      <w:r w:rsidR="006C2B0A">
        <w:rPr>
          <w:rFonts w:ascii="Arial" w:hAnsi="Arial" w:cs="Arial"/>
          <w:sz w:val="22"/>
          <w:szCs w:val="22"/>
        </w:rPr>
        <w:tab/>
      </w:r>
      <w:r w:rsidR="008049E2" w:rsidRPr="0091413D">
        <w:rPr>
          <w:rFonts w:ascii="Arial" w:hAnsi="Arial" w:cs="Arial"/>
          <w:sz w:val="22"/>
          <w:szCs w:val="22"/>
        </w:rPr>
        <w:t>j.adamcik@spucr.cz</w:t>
      </w:r>
      <w:r w:rsidR="00EE3E9B" w:rsidRPr="0091413D">
        <w:rPr>
          <w:rFonts w:ascii="Arial" w:hAnsi="Arial" w:cs="Arial"/>
          <w:sz w:val="22"/>
          <w:szCs w:val="22"/>
        </w:rPr>
        <w:t>, j.friedl@spucr.cz</w:t>
      </w:r>
    </w:p>
    <w:p w14:paraId="61469E5D" w14:textId="77777777" w:rsidR="00BA1062" w:rsidRPr="006D33C2" w:rsidRDefault="00BA1062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6D363C82" w14:textId="77777777" w:rsidR="00A9400F" w:rsidRPr="006D33C2" w:rsidRDefault="00B16A2A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(dále jen</w:t>
      </w:r>
      <w:r w:rsidR="00BC2815" w:rsidRPr="006D33C2">
        <w:rPr>
          <w:rFonts w:ascii="Arial" w:hAnsi="Arial" w:cs="Arial"/>
          <w:sz w:val="22"/>
          <w:szCs w:val="22"/>
        </w:rPr>
        <w:t xml:space="preserve"> jako</w:t>
      </w:r>
      <w:r w:rsidRPr="006D33C2">
        <w:rPr>
          <w:rFonts w:ascii="Arial" w:hAnsi="Arial" w:cs="Arial"/>
          <w:sz w:val="22"/>
          <w:szCs w:val="22"/>
        </w:rPr>
        <w:t xml:space="preserve"> „</w:t>
      </w:r>
      <w:r w:rsidR="00864567" w:rsidRPr="006D33C2">
        <w:rPr>
          <w:rFonts w:ascii="Arial" w:hAnsi="Arial" w:cs="Arial"/>
          <w:b/>
          <w:sz w:val="22"/>
          <w:szCs w:val="22"/>
        </w:rPr>
        <w:t>O</w:t>
      </w:r>
      <w:r w:rsidRPr="006D33C2">
        <w:rPr>
          <w:rFonts w:ascii="Arial" w:hAnsi="Arial" w:cs="Arial"/>
          <w:b/>
          <w:sz w:val="22"/>
          <w:szCs w:val="22"/>
        </w:rPr>
        <w:t>bjednatel</w:t>
      </w:r>
      <w:r w:rsidRPr="006D33C2">
        <w:rPr>
          <w:rFonts w:ascii="Arial" w:hAnsi="Arial" w:cs="Arial"/>
          <w:sz w:val="22"/>
          <w:szCs w:val="22"/>
        </w:rPr>
        <w:t>“)</w:t>
      </w:r>
      <w:r w:rsidR="00663E98" w:rsidRPr="006D33C2">
        <w:rPr>
          <w:rFonts w:ascii="Arial" w:hAnsi="Arial" w:cs="Arial"/>
          <w:sz w:val="22"/>
          <w:szCs w:val="22"/>
        </w:rPr>
        <w:br/>
      </w:r>
    </w:p>
    <w:p w14:paraId="54BC488D" w14:textId="77777777" w:rsidR="00A9400F" w:rsidRPr="006D33C2" w:rsidRDefault="00B16A2A" w:rsidP="00581EA5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a</w:t>
      </w:r>
      <w:r w:rsidR="00663E98" w:rsidRPr="006D33C2">
        <w:rPr>
          <w:rFonts w:ascii="Arial" w:hAnsi="Arial" w:cs="Arial"/>
          <w:sz w:val="22"/>
          <w:szCs w:val="22"/>
        </w:rPr>
        <w:br/>
      </w:r>
    </w:p>
    <w:p w14:paraId="563836D7" w14:textId="77777777" w:rsidR="00112612" w:rsidRPr="006D33C2" w:rsidRDefault="006135DF" w:rsidP="001126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napToGrid w:val="0"/>
          <w:sz w:val="22"/>
          <w:szCs w:val="22"/>
        </w:rPr>
        <w:t xml:space="preserve">2. </w:t>
      </w:r>
      <w:r w:rsidR="000475D9" w:rsidRPr="006D33C2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D33C2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D33C2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D33C2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0475D9" w:rsidRPr="006D33C2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14:paraId="459CCC58" w14:textId="77777777" w:rsidR="00112612" w:rsidRPr="006D33C2" w:rsidRDefault="00A873AE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Poskytovatel</w:t>
      </w:r>
      <w:r w:rsidR="00BA1062" w:rsidRPr="006D33C2">
        <w:rPr>
          <w:rFonts w:ascii="Arial" w:hAnsi="Arial" w:cs="Arial"/>
          <w:sz w:val="22"/>
          <w:szCs w:val="22"/>
        </w:rPr>
        <w:t>:</w:t>
      </w:r>
    </w:p>
    <w:p w14:paraId="2B581793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zastoupený</w:t>
      </w:r>
      <w:r w:rsidRPr="006D33C2">
        <w:rPr>
          <w:rFonts w:ascii="Arial" w:hAnsi="Arial" w:cs="Arial"/>
          <w:bCs/>
          <w:sz w:val="22"/>
          <w:szCs w:val="22"/>
        </w:rPr>
        <w:t xml:space="preserve">: </w:t>
      </w:r>
      <w:r w:rsidRPr="006D33C2">
        <w:rPr>
          <w:rFonts w:ascii="Arial" w:hAnsi="Arial" w:cs="Arial"/>
          <w:bCs/>
          <w:sz w:val="22"/>
          <w:szCs w:val="22"/>
        </w:rPr>
        <w:tab/>
      </w:r>
      <w:r w:rsidRPr="006D33C2">
        <w:rPr>
          <w:rFonts w:ascii="Arial" w:hAnsi="Arial" w:cs="Arial"/>
          <w:bCs/>
          <w:sz w:val="22"/>
          <w:szCs w:val="22"/>
        </w:rPr>
        <w:tab/>
      </w:r>
      <w:r w:rsidRPr="006D33C2">
        <w:rPr>
          <w:rFonts w:ascii="Arial" w:hAnsi="Arial" w:cs="Arial"/>
          <w:bCs/>
          <w:sz w:val="22"/>
          <w:szCs w:val="22"/>
        </w:rPr>
        <w:tab/>
      </w:r>
      <w:r w:rsidRPr="006D33C2">
        <w:rPr>
          <w:rFonts w:ascii="Arial" w:hAnsi="Arial" w:cs="Arial"/>
          <w:bCs/>
          <w:sz w:val="22"/>
          <w:szCs w:val="22"/>
        </w:rPr>
        <w:tab/>
      </w:r>
    </w:p>
    <w:p w14:paraId="6D8D2071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Zástupce ve věcech smluvních: </w:t>
      </w:r>
      <w:r w:rsidRPr="006D33C2">
        <w:rPr>
          <w:rFonts w:ascii="Arial" w:hAnsi="Arial" w:cs="Arial"/>
          <w:sz w:val="22"/>
          <w:szCs w:val="22"/>
        </w:rPr>
        <w:tab/>
      </w:r>
    </w:p>
    <w:p w14:paraId="5A22782D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Zástupce ve věcech technických: </w:t>
      </w:r>
      <w:r w:rsidRPr="006D33C2">
        <w:rPr>
          <w:rFonts w:ascii="Arial" w:hAnsi="Arial" w:cs="Arial"/>
          <w:sz w:val="22"/>
          <w:szCs w:val="22"/>
        </w:rPr>
        <w:tab/>
      </w:r>
    </w:p>
    <w:p w14:paraId="77692A30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Adresa:</w:t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</w:p>
    <w:p w14:paraId="18847D75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Bankovní spojení: </w:t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</w:p>
    <w:p w14:paraId="2DCDBB76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Číslo účtu: </w:t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</w:p>
    <w:p w14:paraId="489D5C0F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IČ</w:t>
      </w:r>
      <w:r w:rsidR="0009178B" w:rsidRPr="006D33C2">
        <w:rPr>
          <w:rFonts w:ascii="Arial" w:hAnsi="Arial" w:cs="Arial"/>
          <w:sz w:val="22"/>
          <w:szCs w:val="22"/>
        </w:rPr>
        <w:t>O</w:t>
      </w:r>
      <w:r w:rsidRPr="006D33C2">
        <w:rPr>
          <w:rFonts w:ascii="Arial" w:hAnsi="Arial" w:cs="Arial"/>
          <w:sz w:val="22"/>
          <w:szCs w:val="22"/>
        </w:rPr>
        <w:t xml:space="preserve">: </w:t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</w:p>
    <w:p w14:paraId="57E17C25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DIČ: </w:t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</w:p>
    <w:p w14:paraId="00648956" w14:textId="77777777" w:rsidR="00112612" w:rsidRPr="006D33C2" w:rsidRDefault="00112612" w:rsidP="001126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Tel: </w:t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  <w:r w:rsidRPr="006D33C2">
        <w:rPr>
          <w:rFonts w:ascii="Arial" w:hAnsi="Arial" w:cs="Arial"/>
          <w:sz w:val="22"/>
          <w:szCs w:val="22"/>
        </w:rPr>
        <w:tab/>
      </w:r>
    </w:p>
    <w:p w14:paraId="2BF55F51" w14:textId="77777777" w:rsidR="00112612" w:rsidRPr="006D33C2" w:rsidRDefault="00BA1062" w:rsidP="00112612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E-mail:</w:t>
      </w:r>
    </w:p>
    <w:p w14:paraId="7F566D4E" w14:textId="77777777" w:rsidR="00F8322C" w:rsidRPr="006D33C2" w:rsidRDefault="00112612" w:rsidP="00112612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Společnost je zapsána v obchodním rejstříku vedeném u KS, oddíl, vložka</w:t>
      </w:r>
    </w:p>
    <w:p w14:paraId="31AC517B" w14:textId="77777777" w:rsidR="006135DF" w:rsidRPr="006D33C2" w:rsidRDefault="006135DF" w:rsidP="00581EA5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ABEB72C" w14:textId="77777777" w:rsidR="00112612" w:rsidRPr="006D33C2" w:rsidRDefault="000064EC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(dále jen jako „</w:t>
      </w:r>
      <w:r w:rsidR="00C6420D" w:rsidRPr="006D33C2">
        <w:rPr>
          <w:rFonts w:ascii="Arial" w:hAnsi="Arial" w:cs="Arial"/>
          <w:b/>
          <w:sz w:val="22"/>
          <w:szCs w:val="22"/>
        </w:rPr>
        <w:t>Poskytovatel</w:t>
      </w:r>
      <w:r w:rsidR="00F97359" w:rsidRPr="006D33C2">
        <w:rPr>
          <w:rFonts w:ascii="Arial" w:hAnsi="Arial" w:cs="Arial"/>
          <w:b/>
          <w:sz w:val="22"/>
          <w:szCs w:val="22"/>
        </w:rPr>
        <w:t xml:space="preserve"> </w:t>
      </w:r>
      <w:r w:rsidRPr="006D33C2">
        <w:rPr>
          <w:rFonts w:ascii="Arial" w:hAnsi="Arial" w:cs="Arial"/>
          <w:sz w:val="22"/>
          <w:szCs w:val="22"/>
        </w:rPr>
        <w:t>“)</w:t>
      </w:r>
    </w:p>
    <w:p w14:paraId="4185E482" w14:textId="77777777" w:rsidR="00F97359" w:rsidRPr="006D33C2" w:rsidRDefault="00F97359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89C1AAE" w14:textId="16DD225C" w:rsidR="00F97359" w:rsidRPr="006D33C2" w:rsidRDefault="00F97359" w:rsidP="0091413D">
      <w:pPr>
        <w:pStyle w:val="RLdajeosmluvnstran"/>
        <w:jc w:val="both"/>
        <w:rPr>
          <w:rFonts w:ascii="Arial" w:hAnsi="Arial" w:cs="Arial"/>
          <w:szCs w:val="22"/>
        </w:rPr>
      </w:pPr>
      <w:r w:rsidRPr="006D33C2">
        <w:rPr>
          <w:rFonts w:ascii="Arial" w:hAnsi="Arial" w:cs="Arial"/>
          <w:szCs w:val="22"/>
        </w:rPr>
        <w:lastRenderedPageBreak/>
        <w:t>dnešního dne uzavřel</w:t>
      </w:r>
      <w:r w:rsidR="003F5C38" w:rsidRPr="006D33C2">
        <w:rPr>
          <w:rFonts w:ascii="Arial" w:hAnsi="Arial" w:cs="Arial"/>
          <w:szCs w:val="22"/>
        </w:rPr>
        <w:t>i</w:t>
      </w:r>
      <w:r w:rsidRPr="006D33C2">
        <w:rPr>
          <w:rFonts w:ascii="Arial" w:hAnsi="Arial" w:cs="Arial"/>
          <w:szCs w:val="22"/>
        </w:rPr>
        <w:t xml:space="preserve"> tuto rámcovou </w:t>
      </w:r>
      <w:r w:rsidR="001109BB" w:rsidRPr="006D33C2">
        <w:rPr>
          <w:rFonts w:ascii="Arial" w:hAnsi="Arial" w:cs="Arial"/>
          <w:szCs w:val="22"/>
        </w:rPr>
        <w:t>dohodu</w:t>
      </w:r>
      <w:r w:rsidRPr="006D33C2">
        <w:rPr>
          <w:rFonts w:ascii="Arial" w:hAnsi="Arial" w:cs="Arial"/>
          <w:szCs w:val="22"/>
        </w:rPr>
        <w:t xml:space="preserve"> na poskytování služeb ve smyslu § 1</w:t>
      </w:r>
      <w:r w:rsidR="00243FBB" w:rsidRPr="006D33C2">
        <w:rPr>
          <w:rFonts w:ascii="Arial" w:hAnsi="Arial" w:cs="Arial"/>
          <w:szCs w:val="22"/>
        </w:rPr>
        <w:t>31</w:t>
      </w:r>
      <w:r w:rsidRPr="006D33C2">
        <w:rPr>
          <w:rFonts w:ascii="Arial" w:hAnsi="Arial" w:cs="Arial"/>
          <w:szCs w:val="22"/>
        </w:rPr>
        <w:t xml:space="preserve"> zákona č. 13</w:t>
      </w:r>
      <w:r w:rsidR="00243FBB" w:rsidRPr="006D33C2">
        <w:rPr>
          <w:rFonts w:ascii="Arial" w:hAnsi="Arial" w:cs="Arial"/>
          <w:szCs w:val="22"/>
        </w:rPr>
        <w:t>4</w:t>
      </w:r>
      <w:r w:rsidRPr="006D33C2">
        <w:rPr>
          <w:rFonts w:ascii="Arial" w:hAnsi="Arial" w:cs="Arial"/>
          <w:szCs w:val="22"/>
        </w:rPr>
        <w:t>/20</w:t>
      </w:r>
      <w:r w:rsidR="00243FBB" w:rsidRPr="006D33C2">
        <w:rPr>
          <w:rFonts w:ascii="Arial" w:hAnsi="Arial" w:cs="Arial"/>
          <w:szCs w:val="22"/>
        </w:rPr>
        <w:t>1</w:t>
      </w:r>
      <w:r w:rsidRPr="006D33C2">
        <w:rPr>
          <w:rFonts w:ascii="Arial" w:hAnsi="Arial" w:cs="Arial"/>
          <w:szCs w:val="22"/>
        </w:rPr>
        <w:t xml:space="preserve">6 Sb., o </w:t>
      </w:r>
      <w:r w:rsidR="00243FBB" w:rsidRPr="006D33C2">
        <w:rPr>
          <w:rFonts w:ascii="Arial" w:hAnsi="Arial" w:cs="Arial"/>
          <w:szCs w:val="22"/>
        </w:rPr>
        <w:t xml:space="preserve">zadávání </w:t>
      </w:r>
      <w:r w:rsidRPr="006D33C2">
        <w:rPr>
          <w:rFonts w:ascii="Arial" w:hAnsi="Arial" w:cs="Arial"/>
          <w:szCs w:val="22"/>
        </w:rPr>
        <w:t>veřejných zakáz</w:t>
      </w:r>
      <w:r w:rsidR="00243FBB" w:rsidRPr="006D33C2">
        <w:rPr>
          <w:rFonts w:ascii="Arial" w:hAnsi="Arial" w:cs="Arial"/>
          <w:szCs w:val="22"/>
        </w:rPr>
        <w:t>e</w:t>
      </w:r>
      <w:r w:rsidRPr="006D33C2">
        <w:rPr>
          <w:rFonts w:ascii="Arial" w:hAnsi="Arial" w:cs="Arial"/>
          <w:szCs w:val="22"/>
        </w:rPr>
        <w:t>k</w:t>
      </w:r>
      <w:r w:rsidR="0051085C" w:rsidRPr="006D33C2">
        <w:rPr>
          <w:rFonts w:ascii="Arial" w:hAnsi="Arial" w:cs="Arial"/>
          <w:szCs w:val="22"/>
        </w:rPr>
        <w:t xml:space="preserve"> (dále jen „</w:t>
      </w:r>
      <w:r w:rsidR="0051085C" w:rsidRPr="006D33C2">
        <w:rPr>
          <w:rFonts w:ascii="Arial" w:hAnsi="Arial" w:cs="Arial"/>
          <w:b/>
          <w:szCs w:val="22"/>
        </w:rPr>
        <w:t>ZZVZ</w:t>
      </w:r>
      <w:r w:rsidR="0051085C" w:rsidRPr="006D33C2">
        <w:rPr>
          <w:rFonts w:ascii="Arial" w:hAnsi="Arial" w:cs="Arial"/>
          <w:szCs w:val="22"/>
        </w:rPr>
        <w:t>“)</w:t>
      </w:r>
      <w:r w:rsidRPr="006D33C2">
        <w:rPr>
          <w:rFonts w:ascii="Arial" w:hAnsi="Arial" w:cs="Arial"/>
          <w:szCs w:val="22"/>
        </w:rPr>
        <w:t>, a násl. zákona č. 89/2012 Sb., občanský zákoník, (dále jen „</w:t>
      </w:r>
      <w:r w:rsidRPr="006D33C2">
        <w:rPr>
          <w:rStyle w:val="RLProhlensmluvnchstranChar"/>
          <w:rFonts w:ascii="Arial" w:hAnsi="Arial" w:cs="Arial"/>
          <w:szCs w:val="22"/>
        </w:rPr>
        <w:t>občanský zákoník</w:t>
      </w:r>
      <w:r w:rsidRPr="006D33C2">
        <w:rPr>
          <w:rFonts w:ascii="Arial" w:hAnsi="Arial" w:cs="Arial"/>
          <w:szCs w:val="22"/>
        </w:rPr>
        <w:t>“)</w:t>
      </w:r>
    </w:p>
    <w:p w14:paraId="4400DDF6" w14:textId="3C7BD4CD" w:rsidR="007639EC" w:rsidRDefault="00F97359" w:rsidP="00E115B9">
      <w:pPr>
        <w:pStyle w:val="RLdajeosmluvnstran"/>
        <w:jc w:val="both"/>
        <w:rPr>
          <w:rFonts w:ascii="Arial" w:hAnsi="Arial" w:cs="Arial"/>
          <w:szCs w:val="22"/>
        </w:rPr>
      </w:pPr>
      <w:r w:rsidRPr="006D33C2">
        <w:rPr>
          <w:rFonts w:ascii="Arial" w:hAnsi="Arial" w:cs="Arial"/>
          <w:szCs w:val="22"/>
        </w:rPr>
        <w:t>(dále jen „</w:t>
      </w:r>
      <w:r w:rsidRPr="006D33C2">
        <w:rPr>
          <w:rFonts w:ascii="Arial" w:hAnsi="Arial" w:cs="Arial"/>
          <w:b/>
          <w:szCs w:val="22"/>
        </w:rPr>
        <w:t xml:space="preserve">Rámcová </w:t>
      </w:r>
      <w:r w:rsidR="00243FBB" w:rsidRPr="006D33C2">
        <w:rPr>
          <w:rFonts w:ascii="Arial" w:hAnsi="Arial" w:cs="Arial"/>
          <w:b/>
          <w:szCs w:val="22"/>
        </w:rPr>
        <w:t>dohoda</w:t>
      </w:r>
      <w:r w:rsidRPr="006D33C2">
        <w:rPr>
          <w:rFonts w:ascii="Arial" w:hAnsi="Arial" w:cs="Arial"/>
          <w:szCs w:val="22"/>
        </w:rPr>
        <w:t>“)</w:t>
      </w:r>
    </w:p>
    <w:p w14:paraId="66A1ED36" w14:textId="77777777" w:rsidR="00A4446B" w:rsidRPr="006D33C2" w:rsidRDefault="00A4446B" w:rsidP="0091413D">
      <w:pPr>
        <w:pStyle w:val="RLdajeosmluvnstran"/>
        <w:jc w:val="both"/>
        <w:rPr>
          <w:rFonts w:ascii="Arial" w:hAnsi="Arial" w:cs="Arial"/>
          <w:szCs w:val="22"/>
        </w:rPr>
      </w:pPr>
    </w:p>
    <w:p w14:paraId="6D162A00" w14:textId="77777777" w:rsidR="006C6A67" w:rsidRPr="006D33C2" w:rsidRDefault="0032548E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D33C2">
        <w:rPr>
          <w:rFonts w:ascii="Arial" w:hAnsi="Arial" w:cs="Arial"/>
          <w:b/>
          <w:snapToGrid w:val="0"/>
          <w:sz w:val="22"/>
          <w:szCs w:val="22"/>
        </w:rPr>
        <w:t>Čl. II</w:t>
      </w:r>
      <w:r w:rsidR="006C6A67" w:rsidRPr="006D33C2">
        <w:rPr>
          <w:rFonts w:ascii="Arial" w:hAnsi="Arial" w:cs="Arial"/>
          <w:b/>
          <w:snapToGrid w:val="0"/>
          <w:sz w:val="22"/>
          <w:szCs w:val="22"/>
        </w:rPr>
        <w:br/>
      </w:r>
      <w:r w:rsidRPr="006D33C2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14:paraId="065625BC" w14:textId="77777777" w:rsidR="009E6152" w:rsidRPr="006D33C2" w:rsidRDefault="009E6152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1F247C8" w14:textId="473DE872" w:rsidR="0032548E" w:rsidRPr="006D33C2" w:rsidRDefault="0032548E" w:rsidP="006D6B23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Podkladem pro uzavření této </w:t>
      </w:r>
      <w:r w:rsidR="00C95613" w:rsidRPr="006D33C2">
        <w:rPr>
          <w:rFonts w:ascii="Arial" w:hAnsi="Arial" w:cs="Arial"/>
          <w:sz w:val="22"/>
          <w:szCs w:val="22"/>
        </w:rPr>
        <w:t>R</w:t>
      </w:r>
      <w:r w:rsidR="00ED179A" w:rsidRPr="006D33C2">
        <w:rPr>
          <w:rFonts w:ascii="Arial" w:hAnsi="Arial" w:cs="Arial"/>
          <w:sz w:val="22"/>
          <w:szCs w:val="22"/>
        </w:rPr>
        <w:t xml:space="preserve">ámcové </w:t>
      </w:r>
      <w:r w:rsidR="00243FBB" w:rsidRPr="006D33C2">
        <w:rPr>
          <w:rFonts w:ascii="Arial" w:hAnsi="Arial" w:cs="Arial"/>
          <w:sz w:val="22"/>
          <w:szCs w:val="22"/>
        </w:rPr>
        <w:t>dohody</w:t>
      </w:r>
      <w:r w:rsidRPr="006D33C2">
        <w:rPr>
          <w:rFonts w:ascii="Arial" w:hAnsi="Arial" w:cs="Arial"/>
          <w:sz w:val="22"/>
          <w:szCs w:val="22"/>
        </w:rPr>
        <w:t xml:space="preserve"> je nabídka </w:t>
      </w:r>
      <w:r w:rsidR="00C6420D" w:rsidRPr="006D33C2">
        <w:rPr>
          <w:rFonts w:ascii="Arial" w:hAnsi="Arial" w:cs="Arial"/>
          <w:sz w:val="22"/>
          <w:szCs w:val="22"/>
        </w:rPr>
        <w:t xml:space="preserve">Poskytovatele </w:t>
      </w:r>
      <w:r w:rsidRPr="006D33C2">
        <w:rPr>
          <w:rFonts w:ascii="Arial" w:hAnsi="Arial" w:cs="Arial"/>
          <w:sz w:val="22"/>
          <w:szCs w:val="22"/>
        </w:rPr>
        <w:t>ze dne</w:t>
      </w:r>
      <w:r w:rsidR="00BA1062" w:rsidRPr="0091413D">
        <w:rPr>
          <w:rFonts w:ascii="Arial" w:hAnsi="Arial" w:cs="Arial"/>
          <w:sz w:val="22"/>
          <w:szCs w:val="22"/>
          <w:highlight w:val="yellow"/>
        </w:rPr>
        <w:t>....................</w:t>
      </w:r>
      <w:r w:rsidR="00275BD7" w:rsidRPr="006D33C2">
        <w:rPr>
          <w:rFonts w:ascii="Arial" w:hAnsi="Arial" w:cs="Arial"/>
          <w:sz w:val="22"/>
          <w:szCs w:val="22"/>
        </w:rPr>
        <w:t>,</w:t>
      </w:r>
      <w:r w:rsidR="0038060F" w:rsidRPr="006D33C2">
        <w:rPr>
          <w:rFonts w:ascii="Arial" w:hAnsi="Arial" w:cs="Arial"/>
          <w:sz w:val="22"/>
          <w:szCs w:val="22"/>
        </w:rPr>
        <w:t xml:space="preserve"> </w:t>
      </w:r>
      <w:r w:rsidR="00385B58" w:rsidRPr="006D33C2">
        <w:rPr>
          <w:rFonts w:ascii="Arial" w:hAnsi="Arial" w:cs="Arial"/>
          <w:sz w:val="22"/>
          <w:szCs w:val="22"/>
        </w:rPr>
        <w:t>kter</w:t>
      </w:r>
      <w:r w:rsidR="0038060F" w:rsidRPr="006D33C2">
        <w:rPr>
          <w:rFonts w:ascii="Arial" w:hAnsi="Arial" w:cs="Arial"/>
          <w:sz w:val="22"/>
          <w:szCs w:val="22"/>
        </w:rPr>
        <w:t>á</w:t>
      </w:r>
      <w:r w:rsidR="00385B58" w:rsidRPr="006D33C2">
        <w:rPr>
          <w:rFonts w:ascii="Arial" w:hAnsi="Arial" w:cs="Arial"/>
          <w:sz w:val="22"/>
          <w:szCs w:val="22"/>
        </w:rPr>
        <w:t xml:space="preserve"> byl</w:t>
      </w:r>
      <w:r w:rsidR="0038060F" w:rsidRPr="006D33C2">
        <w:rPr>
          <w:rFonts w:ascii="Arial" w:hAnsi="Arial" w:cs="Arial"/>
          <w:sz w:val="22"/>
          <w:szCs w:val="22"/>
        </w:rPr>
        <w:t>a</w:t>
      </w:r>
      <w:r w:rsidR="00385B58" w:rsidRPr="006D33C2">
        <w:rPr>
          <w:rFonts w:ascii="Arial" w:hAnsi="Arial" w:cs="Arial"/>
          <w:sz w:val="22"/>
          <w:szCs w:val="22"/>
        </w:rPr>
        <w:t xml:space="preserve"> </w:t>
      </w:r>
      <w:r w:rsidRPr="006D33C2">
        <w:rPr>
          <w:rFonts w:ascii="Arial" w:hAnsi="Arial" w:cs="Arial"/>
          <w:sz w:val="22"/>
          <w:szCs w:val="22"/>
        </w:rPr>
        <w:t>pod</w:t>
      </w:r>
      <w:r w:rsidR="0038060F" w:rsidRPr="006D33C2">
        <w:rPr>
          <w:rFonts w:ascii="Arial" w:hAnsi="Arial" w:cs="Arial"/>
          <w:sz w:val="22"/>
          <w:szCs w:val="22"/>
        </w:rPr>
        <w:t>ána</w:t>
      </w:r>
      <w:r w:rsidR="00CD6A2F" w:rsidRPr="006D33C2">
        <w:rPr>
          <w:rFonts w:ascii="Arial" w:hAnsi="Arial" w:cs="Arial"/>
          <w:sz w:val="22"/>
          <w:szCs w:val="22"/>
        </w:rPr>
        <w:t xml:space="preserve"> </w:t>
      </w:r>
      <w:r w:rsidRPr="006D33C2">
        <w:rPr>
          <w:rFonts w:ascii="Arial" w:hAnsi="Arial" w:cs="Arial"/>
          <w:sz w:val="22"/>
          <w:szCs w:val="22"/>
        </w:rPr>
        <w:t xml:space="preserve">na základě </w:t>
      </w:r>
      <w:r w:rsidR="00E60DED" w:rsidRPr="006D33C2">
        <w:rPr>
          <w:rFonts w:ascii="Arial" w:hAnsi="Arial" w:cs="Arial"/>
          <w:sz w:val="22"/>
          <w:szCs w:val="22"/>
        </w:rPr>
        <w:t>v</w:t>
      </w:r>
      <w:r w:rsidR="00FD015E" w:rsidRPr="006D33C2">
        <w:rPr>
          <w:rFonts w:ascii="Arial" w:hAnsi="Arial" w:cs="Arial"/>
          <w:sz w:val="22"/>
          <w:szCs w:val="22"/>
        </w:rPr>
        <w:t>ýzvy</w:t>
      </w:r>
      <w:r w:rsidR="00BA1062" w:rsidRPr="006D33C2">
        <w:rPr>
          <w:rFonts w:ascii="Arial" w:hAnsi="Arial" w:cs="Arial"/>
          <w:sz w:val="22"/>
          <w:szCs w:val="22"/>
        </w:rPr>
        <w:t xml:space="preserve"> </w:t>
      </w:r>
      <w:r w:rsidR="00835C37" w:rsidRPr="006D33C2">
        <w:rPr>
          <w:rFonts w:ascii="Arial" w:hAnsi="Arial" w:cs="Arial"/>
          <w:sz w:val="22"/>
          <w:szCs w:val="22"/>
        </w:rPr>
        <w:t>k podání nabídk</w:t>
      </w:r>
      <w:r w:rsidR="00E60DED" w:rsidRPr="006D33C2">
        <w:rPr>
          <w:rFonts w:ascii="Arial" w:hAnsi="Arial" w:cs="Arial"/>
          <w:sz w:val="22"/>
          <w:szCs w:val="22"/>
        </w:rPr>
        <w:t>y</w:t>
      </w:r>
      <w:r w:rsidR="00835C37" w:rsidRPr="006D33C2">
        <w:rPr>
          <w:rFonts w:ascii="Arial" w:hAnsi="Arial" w:cs="Arial"/>
          <w:sz w:val="22"/>
          <w:szCs w:val="22"/>
        </w:rPr>
        <w:t xml:space="preserve"> </w:t>
      </w:r>
      <w:r w:rsidR="00F8322C" w:rsidRPr="006D33C2">
        <w:rPr>
          <w:rFonts w:ascii="Arial" w:hAnsi="Arial" w:cs="Arial"/>
          <w:sz w:val="22"/>
          <w:szCs w:val="22"/>
        </w:rPr>
        <w:t>za účelem výběru nejvhodnější</w:t>
      </w:r>
      <w:r w:rsidR="00A9400F" w:rsidRPr="006D33C2">
        <w:rPr>
          <w:rFonts w:ascii="Arial" w:hAnsi="Arial" w:cs="Arial"/>
          <w:sz w:val="22"/>
          <w:szCs w:val="22"/>
        </w:rPr>
        <w:t xml:space="preserve">ho dodavatele </w:t>
      </w:r>
      <w:r w:rsidR="00864567" w:rsidRPr="006D33C2">
        <w:rPr>
          <w:rFonts w:ascii="Arial" w:hAnsi="Arial" w:cs="Arial"/>
          <w:sz w:val="22"/>
          <w:szCs w:val="22"/>
        </w:rPr>
        <w:t>pro zadání veřejné zakázk</w:t>
      </w:r>
      <w:r w:rsidR="00400E5A" w:rsidRPr="006D33C2">
        <w:rPr>
          <w:rFonts w:ascii="Arial" w:hAnsi="Arial" w:cs="Arial"/>
          <w:sz w:val="22"/>
          <w:szCs w:val="22"/>
        </w:rPr>
        <w:t>y malého rozsahu</w:t>
      </w:r>
      <w:r w:rsidR="00041035" w:rsidRPr="006D33C2">
        <w:rPr>
          <w:rFonts w:ascii="Arial" w:hAnsi="Arial" w:cs="Arial"/>
          <w:sz w:val="22"/>
          <w:szCs w:val="22"/>
        </w:rPr>
        <w:t xml:space="preserve"> s </w:t>
      </w:r>
      <w:r w:rsidR="00A9400F" w:rsidRPr="006D33C2">
        <w:rPr>
          <w:rFonts w:ascii="Arial" w:hAnsi="Arial" w:cs="Arial"/>
          <w:sz w:val="22"/>
          <w:szCs w:val="22"/>
        </w:rPr>
        <w:t xml:space="preserve">názvem </w:t>
      </w:r>
      <w:r w:rsidR="002B6011" w:rsidRPr="006D33C2">
        <w:rPr>
          <w:rFonts w:ascii="Arial" w:hAnsi="Arial" w:cs="Arial"/>
          <w:sz w:val="22"/>
          <w:szCs w:val="22"/>
        </w:rPr>
        <w:t>„</w:t>
      </w:r>
      <w:r w:rsidR="002B6011">
        <w:rPr>
          <w:rFonts w:ascii="Arial" w:hAnsi="Arial" w:cs="Arial"/>
          <w:sz w:val="22"/>
          <w:szCs w:val="22"/>
        </w:rPr>
        <w:t xml:space="preserve">Zajištění odborného posouzení projektů vodohospodářských opatření“ </w:t>
      </w:r>
      <w:r w:rsidR="002B6011" w:rsidRPr="006D33C2">
        <w:rPr>
          <w:rFonts w:ascii="Arial" w:hAnsi="Arial" w:cs="Arial"/>
          <w:sz w:val="22"/>
          <w:szCs w:val="22"/>
        </w:rPr>
        <w:t>(</w:t>
      </w:r>
      <w:r w:rsidRPr="006D33C2">
        <w:rPr>
          <w:rFonts w:ascii="Arial" w:hAnsi="Arial" w:cs="Arial"/>
          <w:sz w:val="22"/>
          <w:szCs w:val="22"/>
        </w:rPr>
        <w:t>dále jen „</w:t>
      </w:r>
      <w:r w:rsidR="00864567" w:rsidRPr="006D33C2">
        <w:rPr>
          <w:rFonts w:ascii="Arial" w:hAnsi="Arial" w:cs="Arial"/>
          <w:b/>
          <w:sz w:val="22"/>
          <w:szCs w:val="22"/>
        </w:rPr>
        <w:t>Ve</w:t>
      </w:r>
      <w:r w:rsidRPr="006D33C2">
        <w:rPr>
          <w:rFonts w:ascii="Arial" w:hAnsi="Arial" w:cs="Arial"/>
          <w:b/>
          <w:sz w:val="22"/>
          <w:szCs w:val="22"/>
        </w:rPr>
        <w:t>řejná zakázka</w:t>
      </w:r>
      <w:r w:rsidRPr="006D33C2">
        <w:rPr>
          <w:rFonts w:ascii="Arial" w:hAnsi="Arial" w:cs="Arial"/>
          <w:sz w:val="22"/>
          <w:szCs w:val="22"/>
        </w:rPr>
        <w:t>“)</w:t>
      </w:r>
      <w:r w:rsidR="0051085C" w:rsidRPr="006D33C2">
        <w:rPr>
          <w:rFonts w:ascii="Arial" w:hAnsi="Arial" w:cs="Arial"/>
          <w:sz w:val="22"/>
          <w:szCs w:val="22"/>
        </w:rPr>
        <w:t>, a to</w:t>
      </w:r>
      <w:r w:rsidRPr="006D33C2">
        <w:rPr>
          <w:rFonts w:ascii="Arial" w:hAnsi="Arial" w:cs="Arial"/>
          <w:sz w:val="22"/>
          <w:szCs w:val="22"/>
        </w:rPr>
        <w:t xml:space="preserve"> v souladu s</w:t>
      </w:r>
      <w:r w:rsidR="002F1EA7" w:rsidRPr="006D33C2">
        <w:rPr>
          <w:rFonts w:ascii="Arial" w:hAnsi="Arial" w:cs="Arial"/>
          <w:sz w:val="22"/>
          <w:szCs w:val="22"/>
        </w:rPr>
        <w:t>e</w:t>
      </w:r>
      <w:r w:rsidR="00864567" w:rsidRPr="006D33C2">
        <w:rPr>
          <w:rFonts w:ascii="Arial" w:hAnsi="Arial" w:cs="Arial"/>
          <w:sz w:val="22"/>
          <w:szCs w:val="22"/>
        </w:rPr>
        <w:t> </w:t>
      </w:r>
      <w:r w:rsidR="0051085C" w:rsidRPr="006D33C2">
        <w:rPr>
          <w:rFonts w:ascii="Arial" w:hAnsi="Arial" w:cs="Arial"/>
          <w:sz w:val="22"/>
          <w:szCs w:val="22"/>
        </w:rPr>
        <w:t>ZZVZ</w:t>
      </w:r>
      <w:r w:rsidRPr="006D33C2">
        <w:rPr>
          <w:rFonts w:ascii="Arial" w:hAnsi="Arial" w:cs="Arial"/>
          <w:sz w:val="22"/>
          <w:szCs w:val="22"/>
        </w:rPr>
        <w:t>.</w:t>
      </w:r>
    </w:p>
    <w:p w14:paraId="36B89D1F" w14:textId="77777777" w:rsidR="00D84EC8" w:rsidRPr="006D33C2" w:rsidRDefault="00D84EC8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3708374" w14:textId="77777777" w:rsidR="00B16A2A" w:rsidRPr="006D33C2" w:rsidRDefault="00B16A2A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D33C2">
        <w:rPr>
          <w:rFonts w:ascii="Arial" w:hAnsi="Arial" w:cs="Arial"/>
          <w:b/>
          <w:snapToGrid w:val="0"/>
          <w:sz w:val="22"/>
          <w:szCs w:val="22"/>
        </w:rPr>
        <w:t>Čl. I</w:t>
      </w:r>
      <w:r w:rsidR="00864567" w:rsidRPr="006D33C2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6E6FE722" w14:textId="77777777" w:rsidR="00B16A2A" w:rsidRPr="006D33C2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Předmět</w:t>
      </w:r>
      <w:r w:rsidR="00C140E0" w:rsidRPr="006D33C2">
        <w:rPr>
          <w:rFonts w:ascii="Arial" w:hAnsi="Arial" w:cs="Arial"/>
          <w:sz w:val="22"/>
          <w:szCs w:val="22"/>
        </w:rPr>
        <w:t>, místo plnění a účel smlouvy</w:t>
      </w:r>
    </w:p>
    <w:p w14:paraId="5602F611" w14:textId="77777777" w:rsidR="00B16A2A" w:rsidRPr="006D33C2" w:rsidRDefault="00B16A2A" w:rsidP="00581E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861418" w14:textId="215695AB" w:rsidR="00234BA4" w:rsidRPr="006D33C2" w:rsidRDefault="00BF5DDC" w:rsidP="004A30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Předmětem této Rámcové </w:t>
      </w:r>
      <w:r w:rsidR="00243FBB" w:rsidRPr="006D33C2">
        <w:rPr>
          <w:rFonts w:ascii="Arial" w:hAnsi="Arial" w:cs="Arial"/>
          <w:sz w:val="22"/>
          <w:szCs w:val="22"/>
        </w:rPr>
        <w:t>dohody</w:t>
      </w:r>
      <w:r w:rsidRPr="006D33C2">
        <w:rPr>
          <w:rFonts w:ascii="Arial" w:hAnsi="Arial" w:cs="Arial"/>
          <w:sz w:val="22"/>
          <w:szCs w:val="22"/>
        </w:rPr>
        <w:t xml:space="preserve"> je stanovení postupu při </w:t>
      </w:r>
      <w:r w:rsidR="000B2F77" w:rsidRPr="006D33C2">
        <w:rPr>
          <w:rFonts w:ascii="Arial" w:hAnsi="Arial" w:cs="Arial"/>
          <w:sz w:val="22"/>
          <w:szCs w:val="22"/>
        </w:rPr>
        <w:t xml:space="preserve">uzavírání </w:t>
      </w:r>
      <w:r w:rsidR="000B2F77" w:rsidRPr="006F4CB8">
        <w:rPr>
          <w:rFonts w:ascii="Arial" w:hAnsi="Arial" w:cs="Arial"/>
          <w:sz w:val="22"/>
          <w:szCs w:val="22"/>
        </w:rPr>
        <w:t>dílčích objednávek</w:t>
      </w:r>
      <w:r w:rsidR="00312B49" w:rsidRPr="006F4CB8">
        <w:rPr>
          <w:rFonts w:ascii="Arial" w:hAnsi="Arial" w:cs="Arial"/>
          <w:sz w:val="22"/>
          <w:szCs w:val="22"/>
        </w:rPr>
        <w:t xml:space="preserve"> (dále jen „</w:t>
      </w:r>
      <w:r w:rsidR="00312B49" w:rsidRPr="006F4CB8">
        <w:rPr>
          <w:rFonts w:ascii="Arial" w:hAnsi="Arial" w:cs="Arial"/>
          <w:b/>
          <w:sz w:val="22"/>
          <w:szCs w:val="22"/>
        </w:rPr>
        <w:t>Objednávky</w:t>
      </w:r>
      <w:r w:rsidR="00312B49" w:rsidRPr="006F4CB8">
        <w:rPr>
          <w:rFonts w:ascii="Arial" w:hAnsi="Arial" w:cs="Arial"/>
          <w:sz w:val="22"/>
          <w:szCs w:val="22"/>
        </w:rPr>
        <w:t>“)</w:t>
      </w:r>
      <w:r w:rsidR="000B2F77" w:rsidRPr="006F4CB8">
        <w:rPr>
          <w:rFonts w:ascii="Arial" w:hAnsi="Arial" w:cs="Arial"/>
          <w:sz w:val="22"/>
          <w:szCs w:val="22"/>
        </w:rPr>
        <w:t>,</w:t>
      </w:r>
      <w:r w:rsidRPr="006D33C2">
        <w:rPr>
          <w:rFonts w:ascii="Arial" w:hAnsi="Arial" w:cs="Arial"/>
          <w:sz w:val="22"/>
          <w:szCs w:val="22"/>
        </w:rPr>
        <w:t xml:space="preserve"> na základě kterých bud</w:t>
      </w:r>
      <w:r w:rsidR="0038060F" w:rsidRPr="006D33C2">
        <w:rPr>
          <w:rFonts w:ascii="Arial" w:hAnsi="Arial" w:cs="Arial"/>
          <w:sz w:val="22"/>
          <w:szCs w:val="22"/>
        </w:rPr>
        <w:t xml:space="preserve">e </w:t>
      </w:r>
      <w:r w:rsidR="00C6420D" w:rsidRPr="006D33C2">
        <w:rPr>
          <w:rFonts w:ascii="Arial" w:hAnsi="Arial" w:cs="Arial"/>
          <w:sz w:val="22"/>
          <w:szCs w:val="22"/>
        </w:rPr>
        <w:t>Poskytovatel</w:t>
      </w:r>
      <w:r w:rsidRPr="006D33C2">
        <w:rPr>
          <w:rFonts w:ascii="Arial" w:hAnsi="Arial" w:cs="Arial"/>
          <w:sz w:val="22"/>
          <w:szCs w:val="22"/>
        </w:rPr>
        <w:t xml:space="preserve"> pro Objednatele poskytovat dle aktuálních potřeb a požadavků Objednatele</w:t>
      </w:r>
      <w:r w:rsidR="00712049" w:rsidRPr="006D33C2">
        <w:rPr>
          <w:rFonts w:ascii="Arial" w:hAnsi="Arial" w:cs="Arial"/>
          <w:sz w:val="22"/>
          <w:szCs w:val="22"/>
        </w:rPr>
        <w:t xml:space="preserve"> Služby, které </w:t>
      </w:r>
      <w:r w:rsidR="005A0134" w:rsidRPr="006D33C2">
        <w:rPr>
          <w:rFonts w:ascii="Arial" w:hAnsi="Arial" w:cs="Arial"/>
          <w:sz w:val="22"/>
          <w:szCs w:val="22"/>
        </w:rPr>
        <w:t>spočívají v odborném posouzení</w:t>
      </w:r>
      <w:r w:rsidR="00712049" w:rsidRPr="006D33C2">
        <w:rPr>
          <w:rFonts w:ascii="Arial" w:hAnsi="Arial" w:cs="Arial"/>
          <w:sz w:val="22"/>
          <w:szCs w:val="22"/>
        </w:rPr>
        <w:t xml:space="preserve"> projektové dokumentace vodohospodářských opatření (dále jen „VHO“) podléhajících technickobezpečnostnímu dohledu (dále jen „TBD“)</w:t>
      </w:r>
      <w:r w:rsidRPr="006D33C2">
        <w:rPr>
          <w:rFonts w:ascii="Arial" w:hAnsi="Arial" w:cs="Arial"/>
          <w:sz w:val="22"/>
          <w:szCs w:val="22"/>
        </w:rPr>
        <w:t xml:space="preserve"> </w:t>
      </w:r>
      <w:r w:rsidR="00712049" w:rsidRPr="006D33C2">
        <w:rPr>
          <w:rFonts w:ascii="Arial" w:hAnsi="Arial" w:cs="Arial"/>
          <w:sz w:val="22"/>
          <w:szCs w:val="22"/>
        </w:rPr>
        <w:t>na úrovni zpracování dokumentace technického řešení (DTR) plánu společných zařízení (dále jen „PSZ“) v rámci komplexních pozemkových úprav (</w:t>
      </w:r>
      <w:proofErr w:type="spellStart"/>
      <w:r w:rsidR="00712049" w:rsidRPr="006D33C2">
        <w:rPr>
          <w:rFonts w:ascii="Arial" w:hAnsi="Arial" w:cs="Arial"/>
          <w:sz w:val="22"/>
          <w:szCs w:val="22"/>
        </w:rPr>
        <w:t>KoPÚ</w:t>
      </w:r>
      <w:proofErr w:type="spellEnd"/>
      <w:r w:rsidR="00712049" w:rsidRPr="006D33C2">
        <w:rPr>
          <w:rFonts w:ascii="Arial" w:hAnsi="Arial" w:cs="Arial"/>
          <w:sz w:val="22"/>
          <w:szCs w:val="22"/>
        </w:rPr>
        <w:t xml:space="preserve"> </w:t>
      </w:r>
      <w:r w:rsidR="00234BA4" w:rsidRPr="006D33C2">
        <w:rPr>
          <w:rFonts w:ascii="Arial" w:hAnsi="Arial" w:cs="Arial"/>
          <w:sz w:val="22"/>
          <w:szCs w:val="22"/>
        </w:rPr>
        <w:t>–</w:t>
      </w:r>
      <w:r w:rsidR="00712049" w:rsidRPr="006D33C2">
        <w:rPr>
          <w:rFonts w:ascii="Arial" w:hAnsi="Arial" w:cs="Arial"/>
          <w:sz w:val="22"/>
          <w:szCs w:val="22"/>
        </w:rPr>
        <w:t xml:space="preserve"> </w:t>
      </w:r>
      <w:r w:rsidR="00234BA4" w:rsidRPr="006D33C2">
        <w:rPr>
          <w:rFonts w:ascii="Arial" w:hAnsi="Arial" w:cs="Arial"/>
          <w:sz w:val="22"/>
          <w:szCs w:val="22"/>
        </w:rPr>
        <w:t>územní řízení)</w:t>
      </w:r>
      <w:r w:rsidR="005A0134" w:rsidRPr="00C256D3">
        <w:rPr>
          <w:rFonts w:ascii="Arial" w:hAnsi="Arial" w:cs="Arial"/>
          <w:sz w:val="22"/>
          <w:szCs w:val="22"/>
        </w:rPr>
        <w:t xml:space="preserve"> </w:t>
      </w:r>
      <w:r w:rsidR="005A0134" w:rsidRPr="006D33C2">
        <w:rPr>
          <w:rFonts w:ascii="Arial" w:hAnsi="Arial" w:cs="Arial"/>
          <w:sz w:val="22"/>
          <w:szCs w:val="22"/>
        </w:rPr>
        <w:t>a odborné posouzení projektové dokumentace VHO podléhajících TBD na úrovni dokumentace pro stavební povolení (DSP) a dokumentace pro provádění stavby (DPS) navržených v souladu s PSZ.</w:t>
      </w:r>
    </w:p>
    <w:p w14:paraId="7B4498EA" w14:textId="77777777" w:rsidR="00BF5DDC" w:rsidRPr="006D33C2" w:rsidRDefault="00BF5DDC" w:rsidP="0088437D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1AB42C5" w14:textId="11B88589" w:rsidR="004232DD" w:rsidRPr="006D33C2" w:rsidRDefault="00C6420D" w:rsidP="006D6B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Poskytovatel</w:t>
      </w:r>
      <w:r w:rsidR="0038060F" w:rsidRPr="006D33C2">
        <w:rPr>
          <w:rFonts w:ascii="Arial" w:hAnsi="Arial" w:cs="Arial"/>
          <w:sz w:val="22"/>
          <w:szCs w:val="22"/>
        </w:rPr>
        <w:t xml:space="preserve"> </w:t>
      </w:r>
      <w:r w:rsidR="0088437D" w:rsidRPr="006D33C2">
        <w:rPr>
          <w:rFonts w:ascii="Arial" w:hAnsi="Arial" w:cs="Arial"/>
          <w:sz w:val="22"/>
          <w:szCs w:val="22"/>
        </w:rPr>
        <w:t xml:space="preserve">se touto Rámcovou </w:t>
      </w:r>
      <w:r w:rsidR="00243FBB" w:rsidRPr="006D33C2">
        <w:rPr>
          <w:rFonts w:ascii="Arial" w:hAnsi="Arial" w:cs="Arial"/>
          <w:sz w:val="22"/>
          <w:szCs w:val="22"/>
        </w:rPr>
        <w:t>dohodou</w:t>
      </w:r>
      <w:r w:rsidR="0088437D" w:rsidRPr="006D33C2">
        <w:rPr>
          <w:rFonts w:ascii="Arial" w:hAnsi="Arial" w:cs="Arial"/>
          <w:sz w:val="22"/>
          <w:szCs w:val="22"/>
        </w:rPr>
        <w:t xml:space="preserve"> ve spojení </w:t>
      </w:r>
      <w:r w:rsidR="0088437D" w:rsidRPr="006F4CB8">
        <w:rPr>
          <w:rFonts w:ascii="Arial" w:hAnsi="Arial" w:cs="Arial"/>
          <w:sz w:val="22"/>
          <w:szCs w:val="22"/>
        </w:rPr>
        <w:t>s</w:t>
      </w:r>
      <w:r w:rsidR="00385B58" w:rsidRPr="006F4CB8">
        <w:rPr>
          <w:rFonts w:ascii="Arial" w:hAnsi="Arial" w:cs="Arial"/>
          <w:sz w:val="22"/>
          <w:szCs w:val="22"/>
        </w:rPr>
        <w:t> </w:t>
      </w:r>
      <w:r w:rsidR="00C95613" w:rsidRPr="006F4CB8">
        <w:rPr>
          <w:rFonts w:ascii="Arial" w:hAnsi="Arial" w:cs="Arial"/>
          <w:sz w:val="22"/>
          <w:szCs w:val="22"/>
        </w:rPr>
        <w:t>O</w:t>
      </w:r>
      <w:r w:rsidR="000B2F77" w:rsidRPr="006F4CB8">
        <w:rPr>
          <w:rFonts w:ascii="Arial" w:hAnsi="Arial" w:cs="Arial"/>
          <w:sz w:val="22"/>
          <w:szCs w:val="22"/>
        </w:rPr>
        <w:t>bjednávkami</w:t>
      </w:r>
      <w:r w:rsidR="0088437D" w:rsidRPr="006D33C2">
        <w:rPr>
          <w:rFonts w:ascii="Arial" w:hAnsi="Arial" w:cs="Arial"/>
          <w:sz w:val="22"/>
          <w:szCs w:val="22"/>
        </w:rPr>
        <w:t xml:space="preserve"> zavazuj</w:t>
      </w:r>
      <w:r w:rsidR="0038060F" w:rsidRPr="006D33C2">
        <w:rPr>
          <w:rFonts w:ascii="Arial" w:hAnsi="Arial" w:cs="Arial"/>
          <w:sz w:val="22"/>
          <w:szCs w:val="22"/>
        </w:rPr>
        <w:t>e</w:t>
      </w:r>
      <w:r w:rsidR="0088437D" w:rsidRPr="006D33C2">
        <w:rPr>
          <w:rFonts w:ascii="Arial" w:hAnsi="Arial" w:cs="Arial"/>
          <w:sz w:val="22"/>
          <w:szCs w:val="22"/>
        </w:rPr>
        <w:t xml:space="preserve"> </w:t>
      </w:r>
      <w:r w:rsidR="004A306B" w:rsidRPr="006D33C2">
        <w:rPr>
          <w:rFonts w:ascii="Arial" w:hAnsi="Arial" w:cs="Arial"/>
          <w:sz w:val="22"/>
          <w:szCs w:val="22"/>
        </w:rPr>
        <w:t>zpracovávat</w:t>
      </w:r>
      <w:r w:rsidR="0088437D" w:rsidRPr="006D33C2">
        <w:rPr>
          <w:rFonts w:ascii="Arial" w:hAnsi="Arial" w:cs="Arial"/>
          <w:sz w:val="22"/>
          <w:szCs w:val="22"/>
        </w:rPr>
        <w:t xml:space="preserve"> pro Objednatele v souladu s požadavky a postupem stanoveným v této Rámcové </w:t>
      </w:r>
      <w:r w:rsidR="00243FBB" w:rsidRPr="006D33C2">
        <w:rPr>
          <w:rFonts w:ascii="Arial" w:hAnsi="Arial" w:cs="Arial"/>
          <w:sz w:val="22"/>
          <w:szCs w:val="22"/>
        </w:rPr>
        <w:t xml:space="preserve">dohodě </w:t>
      </w:r>
      <w:r w:rsidR="0088437D" w:rsidRPr="006D33C2">
        <w:rPr>
          <w:rFonts w:ascii="Arial" w:hAnsi="Arial" w:cs="Arial"/>
          <w:sz w:val="22"/>
          <w:szCs w:val="22"/>
        </w:rPr>
        <w:t>a ve</w:t>
      </w:r>
      <w:r w:rsidR="005E453A" w:rsidRPr="006D33C2">
        <w:rPr>
          <w:rFonts w:ascii="Arial" w:hAnsi="Arial" w:cs="Arial"/>
          <w:sz w:val="22"/>
          <w:szCs w:val="22"/>
        </w:rPr>
        <w:t xml:space="preserve"> </w:t>
      </w:r>
      <w:r w:rsidR="0088437D" w:rsidRPr="006D33C2">
        <w:rPr>
          <w:rFonts w:ascii="Arial" w:hAnsi="Arial" w:cs="Arial"/>
          <w:sz w:val="22"/>
          <w:szCs w:val="22"/>
        </w:rPr>
        <w:t xml:space="preserve">stanoveném rozsahu </w:t>
      </w:r>
      <w:r w:rsidR="004A306B" w:rsidRPr="006D33C2">
        <w:rPr>
          <w:rFonts w:ascii="Arial" w:hAnsi="Arial" w:cs="Arial"/>
          <w:sz w:val="22"/>
          <w:szCs w:val="22"/>
        </w:rPr>
        <w:t>odborná posouzení projektové dokumentace VHO</w:t>
      </w:r>
      <w:r w:rsidR="00A63758" w:rsidRPr="006D33C2">
        <w:rPr>
          <w:rFonts w:ascii="Arial" w:hAnsi="Arial" w:cs="Arial"/>
          <w:sz w:val="22"/>
          <w:szCs w:val="22"/>
        </w:rPr>
        <w:t xml:space="preserve">. </w:t>
      </w:r>
      <w:r w:rsidR="005A0134" w:rsidRPr="006D33C2">
        <w:rPr>
          <w:rFonts w:ascii="Arial" w:hAnsi="Arial" w:cs="Arial"/>
          <w:sz w:val="22"/>
          <w:szCs w:val="22"/>
        </w:rPr>
        <w:t>Odborná posouzení</w:t>
      </w:r>
      <w:r w:rsidR="00A63758" w:rsidRPr="006D33C2">
        <w:rPr>
          <w:rFonts w:ascii="Arial" w:hAnsi="Arial" w:cs="Arial"/>
          <w:sz w:val="22"/>
          <w:szCs w:val="22"/>
        </w:rPr>
        <w:t xml:space="preserve"> VHO bu</w:t>
      </w:r>
      <w:r w:rsidR="005A0134" w:rsidRPr="006D33C2">
        <w:rPr>
          <w:rFonts w:ascii="Arial" w:hAnsi="Arial" w:cs="Arial"/>
          <w:sz w:val="22"/>
          <w:szCs w:val="22"/>
        </w:rPr>
        <w:t>dou</w:t>
      </w:r>
      <w:r w:rsidR="00A63758" w:rsidRPr="006D33C2">
        <w:rPr>
          <w:rFonts w:ascii="Arial" w:hAnsi="Arial" w:cs="Arial"/>
          <w:sz w:val="22"/>
          <w:szCs w:val="22"/>
        </w:rPr>
        <w:t xml:space="preserve"> zejména zaměřena na posouzení technického návrhu celkového řešení vodního díla s posouzením jednotlivých objektů vodního díla s návrhem případných nápravných opatření, zhodnocení efektivity a účelnosti navržené nádrže, posouzení bezpečnosti vodního díla při povodňových stavech.</w:t>
      </w:r>
      <w:r w:rsidR="004232DD" w:rsidRPr="006D33C2">
        <w:rPr>
          <w:rFonts w:ascii="Arial" w:hAnsi="Arial" w:cs="Arial"/>
          <w:sz w:val="22"/>
          <w:szCs w:val="22"/>
        </w:rPr>
        <w:t xml:space="preserve"> (dále jen „</w:t>
      </w:r>
      <w:r w:rsidR="00194147" w:rsidRPr="006D33C2">
        <w:rPr>
          <w:rFonts w:ascii="Arial" w:hAnsi="Arial" w:cs="Arial"/>
          <w:sz w:val="22"/>
          <w:szCs w:val="22"/>
        </w:rPr>
        <w:t>S</w:t>
      </w:r>
      <w:r w:rsidR="004232DD" w:rsidRPr="006D33C2">
        <w:rPr>
          <w:rFonts w:ascii="Arial" w:hAnsi="Arial" w:cs="Arial"/>
          <w:sz w:val="22"/>
          <w:szCs w:val="22"/>
        </w:rPr>
        <w:t>lužby“). Specifikace požadovaných služeb je uvedena v</w:t>
      </w:r>
      <w:r w:rsidR="003E628D" w:rsidRPr="006D33C2">
        <w:rPr>
          <w:rFonts w:ascii="Arial" w:hAnsi="Arial" w:cs="Arial"/>
          <w:sz w:val="22"/>
          <w:szCs w:val="22"/>
        </w:rPr>
        <w:t> </w:t>
      </w:r>
      <w:r w:rsidR="00925B77">
        <w:rPr>
          <w:rFonts w:ascii="Arial" w:hAnsi="Arial" w:cs="Arial"/>
          <w:sz w:val="22"/>
          <w:szCs w:val="22"/>
        </w:rPr>
        <w:t>P</w:t>
      </w:r>
      <w:r w:rsidR="004232DD" w:rsidRPr="006D33C2">
        <w:rPr>
          <w:rFonts w:ascii="Arial" w:hAnsi="Arial" w:cs="Arial"/>
          <w:sz w:val="22"/>
          <w:szCs w:val="22"/>
        </w:rPr>
        <w:t>říloze</w:t>
      </w:r>
      <w:r w:rsidR="003E628D" w:rsidRPr="006D33C2">
        <w:rPr>
          <w:rFonts w:ascii="Arial" w:hAnsi="Arial" w:cs="Arial"/>
          <w:sz w:val="22"/>
          <w:szCs w:val="22"/>
        </w:rPr>
        <w:t xml:space="preserve"> č.1</w:t>
      </w:r>
      <w:r w:rsidR="004232DD" w:rsidRPr="006D33C2">
        <w:rPr>
          <w:rFonts w:ascii="Arial" w:hAnsi="Arial" w:cs="Arial"/>
          <w:sz w:val="22"/>
          <w:szCs w:val="22"/>
        </w:rPr>
        <w:t xml:space="preserve"> této Dohody.</w:t>
      </w:r>
    </w:p>
    <w:p w14:paraId="722D397C" w14:textId="77777777" w:rsidR="00154071" w:rsidRPr="0091413D" w:rsidRDefault="00154071" w:rsidP="0091413D">
      <w:pPr>
        <w:ind w:left="360"/>
        <w:rPr>
          <w:rFonts w:ascii="Arial" w:hAnsi="Arial" w:cs="Arial"/>
        </w:rPr>
      </w:pPr>
    </w:p>
    <w:p w14:paraId="6E891EB6" w14:textId="3606F94D" w:rsidR="007639EC" w:rsidRDefault="00896B54" w:rsidP="007639EC">
      <w:pPr>
        <w:numPr>
          <w:ilvl w:val="0"/>
          <w:numId w:val="1"/>
        </w:num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Jedná se o činnosti vyplývající pro SPÚ </w:t>
      </w:r>
      <w:r w:rsidR="00315944" w:rsidRPr="006D33C2">
        <w:rPr>
          <w:rFonts w:ascii="Arial" w:hAnsi="Arial" w:cs="Arial"/>
          <w:sz w:val="22"/>
          <w:szCs w:val="22"/>
        </w:rPr>
        <w:t xml:space="preserve">ze zákona č. 503/2012 Sb., o Státním pozemkovém úřadu a o změně některých souvisejících zákonů, ve znění pozdějších předpisů, </w:t>
      </w:r>
      <w:r w:rsidRPr="006D33C2">
        <w:rPr>
          <w:rFonts w:ascii="Arial" w:hAnsi="Arial" w:cs="Arial"/>
          <w:sz w:val="22"/>
          <w:szCs w:val="22"/>
        </w:rPr>
        <w:t xml:space="preserve">ze zákona č. </w:t>
      </w:r>
      <w:r w:rsidR="005A0134" w:rsidRPr="006D33C2">
        <w:rPr>
          <w:rFonts w:ascii="Arial" w:hAnsi="Arial" w:cs="Arial"/>
          <w:sz w:val="22"/>
          <w:szCs w:val="22"/>
        </w:rPr>
        <w:t>254/2001 Sb. o vodách (vodní zákon) v platném znění, a dalších příslušných právních předpisů.</w:t>
      </w:r>
    </w:p>
    <w:p w14:paraId="4496D1D8" w14:textId="77777777" w:rsidR="007639EC" w:rsidRPr="007639EC" w:rsidRDefault="007639EC" w:rsidP="009141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A3C442" w14:textId="79ECD2B7" w:rsidR="00BF5DDC" w:rsidRPr="006D33C2" w:rsidRDefault="00896B54" w:rsidP="006D6B23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O</w:t>
      </w:r>
      <w:r w:rsidR="0088437D" w:rsidRPr="006D33C2">
        <w:rPr>
          <w:rFonts w:ascii="Arial" w:hAnsi="Arial" w:cs="Arial"/>
          <w:sz w:val="22"/>
          <w:szCs w:val="22"/>
        </w:rPr>
        <w:t xml:space="preserve">bjednatel se tímto zavazuje zaplatit </w:t>
      </w:r>
      <w:r w:rsidR="00223C18" w:rsidRPr="006D33C2">
        <w:rPr>
          <w:rFonts w:ascii="Arial" w:hAnsi="Arial" w:cs="Arial"/>
          <w:sz w:val="22"/>
          <w:szCs w:val="22"/>
        </w:rPr>
        <w:t>Poskytovatel</w:t>
      </w:r>
      <w:r w:rsidR="00D37D69" w:rsidRPr="006D33C2">
        <w:rPr>
          <w:rFonts w:ascii="Arial" w:hAnsi="Arial" w:cs="Arial"/>
          <w:sz w:val="22"/>
          <w:szCs w:val="22"/>
        </w:rPr>
        <w:t>i</w:t>
      </w:r>
      <w:r w:rsidR="0088437D" w:rsidRPr="006D33C2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="00243FBB" w:rsidRPr="006D33C2">
        <w:rPr>
          <w:rFonts w:ascii="Arial" w:hAnsi="Arial" w:cs="Arial"/>
          <w:sz w:val="22"/>
          <w:szCs w:val="22"/>
        </w:rPr>
        <w:t>dohodě</w:t>
      </w:r>
      <w:r w:rsidR="0088437D" w:rsidRPr="006D33C2">
        <w:rPr>
          <w:rFonts w:ascii="Arial" w:hAnsi="Arial" w:cs="Arial"/>
          <w:sz w:val="22"/>
          <w:szCs w:val="22"/>
        </w:rPr>
        <w:t xml:space="preserve"> a v jednotlivých </w:t>
      </w:r>
      <w:r w:rsidR="00C95613" w:rsidRPr="006F4CB8">
        <w:rPr>
          <w:rFonts w:ascii="Arial" w:hAnsi="Arial" w:cs="Arial"/>
          <w:sz w:val="22"/>
          <w:szCs w:val="22"/>
        </w:rPr>
        <w:t>O</w:t>
      </w:r>
      <w:r w:rsidR="00EA4BCB" w:rsidRPr="006F4CB8">
        <w:rPr>
          <w:rFonts w:ascii="Arial" w:hAnsi="Arial" w:cs="Arial"/>
          <w:sz w:val="22"/>
          <w:szCs w:val="22"/>
        </w:rPr>
        <w:t>bjednávkách</w:t>
      </w:r>
      <w:r w:rsidR="0088437D" w:rsidRPr="006F4CB8">
        <w:rPr>
          <w:rFonts w:ascii="Arial" w:hAnsi="Arial" w:cs="Arial"/>
          <w:sz w:val="22"/>
          <w:szCs w:val="22"/>
        </w:rPr>
        <w:t>.</w:t>
      </w:r>
    </w:p>
    <w:p w14:paraId="2FACC16A" w14:textId="77777777" w:rsidR="00581EA5" w:rsidRPr="006D33C2" w:rsidRDefault="00581EA5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D65819B" w14:textId="60760FDF" w:rsidR="00581EA5" w:rsidRPr="007639EC" w:rsidRDefault="00ED179A" w:rsidP="0091413D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lastRenderedPageBreak/>
        <w:t>Provedení</w:t>
      </w:r>
      <w:r w:rsidR="00872496" w:rsidRPr="006D33C2">
        <w:rPr>
          <w:rFonts w:ascii="Arial" w:hAnsi="Arial" w:cs="Arial"/>
          <w:sz w:val="22"/>
          <w:szCs w:val="22"/>
        </w:rPr>
        <w:t>m Služeb</w:t>
      </w:r>
      <w:r w:rsidRPr="006D33C2">
        <w:rPr>
          <w:rFonts w:ascii="Arial" w:hAnsi="Arial" w:cs="Arial"/>
          <w:sz w:val="22"/>
          <w:szCs w:val="22"/>
        </w:rPr>
        <w:t xml:space="preserve"> se rozumí úplné a bezvadné provedení všech</w:t>
      </w:r>
      <w:r w:rsidR="00B13376" w:rsidRPr="006D33C2">
        <w:rPr>
          <w:rFonts w:ascii="Arial" w:hAnsi="Arial" w:cs="Arial"/>
          <w:sz w:val="22"/>
          <w:szCs w:val="22"/>
        </w:rPr>
        <w:t xml:space="preserve"> jednotlivých</w:t>
      </w:r>
      <w:r w:rsidR="003F3D20" w:rsidRPr="006D33C2">
        <w:rPr>
          <w:rFonts w:ascii="Arial" w:hAnsi="Arial" w:cs="Arial"/>
          <w:sz w:val="22"/>
          <w:szCs w:val="22"/>
        </w:rPr>
        <w:t xml:space="preserve"> odborných posudků</w:t>
      </w:r>
      <w:r w:rsidR="007B6746" w:rsidRPr="006D33C2">
        <w:rPr>
          <w:rFonts w:ascii="Arial" w:hAnsi="Arial" w:cs="Arial"/>
          <w:sz w:val="22"/>
          <w:szCs w:val="22"/>
        </w:rPr>
        <w:t xml:space="preserve"> na projektové dokumentace</w:t>
      </w:r>
      <w:r w:rsidR="003F3D20" w:rsidRPr="006D33C2">
        <w:rPr>
          <w:rFonts w:ascii="Arial" w:hAnsi="Arial" w:cs="Arial"/>
          <w:sz w:val="22"/>
          <w:szCs w:val="22"/>
        </w:rPr>
        <w:t xml:space="preserve"> VHO</w:t>
      </w:r>
      <w:r w:rsidRPr="006D33C2">
        <w:rPr>
          <w:rFonts w:ascii="Arial" w:hAnsi="Arial" w:cs="Arial"/>
          <w:sz w:val="22"/>
          <w:szCs w:val="22"/>
        </w:rPr>
        <w:t xml:space="preserve"> včetně </w:t>
      </w:r>
      <w:r w:rsidR="000C707A" w:rsidRPr="006D33C2">
        <w:rPr>
          <w:rFonts w:ascii="Arial" w:hAnsi="Arial" w:cs="Arial"/>
          <w:sz w:val="22"/>
          <w:szCs w:val="22"/>
        </w:rPr>
        <w:t>dodávky výstupů dokončených Služeb</w:t>
      </w:r>
      <w:r w:rsidRPr="006D33C2">
        <w:rPr>
          <w:rFonts w:ascii="Arial" w:hAnsi="Arial" w:cs="Arial"/>
          <w:sz w:val="22"/>
          <w:szCs w:val="22"/>
        </w:rPr>
        <w:t xml:space="preserve"> </w:t>
      </w:r>
      <w:r w:rsidR="00C95613" w:rsidRPr="006D33C2">
        <w:rPr>
          <w:rFonts w:ascii="Arial" w:hAnsi="Arial" w:cs="Arial"/>
          <w:sz w:val="22"/>
          <w:szCs w:val="22"/>
        </w:rPr>
        <w:t>O</w:t>
      </w:r>
      <w:r w:rsidRPr="006D33C2">
        <w:rPr>
          <w:rFonts w:ascii="Arial" w:hAnsi="Arial" w:cs="Arial"/>
          <w:sz w:val="22"/>
          <w:szCs w:val="22"/>
        </w:rPr>
        <w:t>bjednateli</w:t>
      </w:r>
      <w:r w:rsidR="003F3D20" w:rsidRPr="006D33C2">
        <w:rPr>
          <w:rFonts w:ascii="Arial" w:hAnsi="Arial" w:cs="Arial"/>
          <w:sz w:val="22"/>
          <w:szCs w:val="22"/>
        </w:rPr>
        <w:t>.</w:t>
      </w:r>
      <w:r w:rsidR="007639EC">
        <w:rPr>
          <w:rFonts w:ascii="Arial" w:hAnsi="Arial" w:cs="Arial"/>
          <w:sz w:val="22"/>
          <w:szCs w:val="22"/>
        </w:rPr>
        <w:br/>
      </w:r>
    </w:p>
    <w:p w14:paraId="5DC08339" w14:textId="112E85B3" w:rsidR="00A27892" w:rsidRPr="0091413D" w:rsidRDefault="00843D8A" w:rsidP="0091413D">
      <w:pPr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6D33C2">
        <w:rPr>
          <w:rFonts w:ascii="Arial" w:hAnsi="Arial" w:cs="Arial"/>
          <w:sz w:val="22"/>
          <w:szCs w:val="22"/>
        </w:rPr>
        <w:t>Kontaktní osobou Objednatele pro agendu Obje</w:t>
      </w:r>
      <w:r>
        <w:rPr>
          <w:rFonts w:ascii="Arial" w:hAnsi="Arial" w:cs="Arial"/>
          <w:sz w:val="22"/>
          <w:szCs w:val="22"/>
        </w:rPr>
        <w:t>d</w:t>
      </w:r>
      <w:r w:rsidRPr="006D33C2">
        <w:rPr>
          <w:rFonts w:ascii="Arial" w:hAnsi="Arial" w:cs="Arial"/>
          <w:sz w:val="22"/>
          <w:szCs w:val="22"/>
        </w:rPr>
        <w:t>návek je</w:t>
      </w:r>
      <w:r>
        <w:rPr>
          <w:rFonts w:ascii="Arial" w:hAnsi="Arial" w:cs="Arial"/>
          <w:sz w:val="22"/>
          <w:szCs w:val="22"/>
        </w:rPr>
        <w:t xml:space="preserve"> </w:t>
      </w:r>
      <w:r w:rsidR="00EE3E9B">
        <w:rPr>
          <w:rFonts w:ascii="Arial" w:hAnsi="Arial" w:cs="Arial"/>
          <w:sz w:val="22"/>
          <w:szCs w:val="22"/>
        </w:rPr>
        <w:t>Ing. Jan Adamčík a Ing. Jiří Friedl.</w:t>
      </w:r>
      <w:r>
        <w:rPr>
          <w:rFonts w:ascii="Arial" w:hAnsi="Arial" w:cs="Arial"/>
          <w:sz w:val="22"/>
          <w:szCs w:val="22"/>
        </w:rPr>
        <w:br/>
      </w:r>
      <w:r w:rsidR="003E628D" w:rsidRPr="006D33C2">
        <w:rPr>
          <w:rFonts w:ascii="Arial" w:hAnsi="Arial" w:cs="Arial"/>
          <w:sz w:val="22"/>
          <w:szCs w:val="22"/>
        </w:rPr>
        <w:t xml:space="preserve">Kontaktní emailová adresa </w:t>
      </w:r>
      <w:r w:rsidR="007639EC">
        <w:rPr>
          <w:rFonts w:ascii="Arial" w:hAnsi="Arial" w:cs="Arial"/>
          <w:sz w:val="22"/>
          <w:szCs w:val="22"/>
        </w:rPr>
        <w:t xml:space="preserve">a telefon </w:t>
      </w:r>
      <w:r w:rsidR="003E628D" w:rsidRPr="006D33C2">
        <w:rPr>
          <w:rFonts w:ascii="Arial" w:hAnsi="Arial" w:cs="Arial"/>
          <w:sz w:val="22"/>
          <w:szCs w:val="22"/>
        </w:rPr>
        <w:t>Objednatele je</w:t>
      </w:r>
      <w:r w:rsidR="00EE3E9B">
        <w:rPr>
          <w:rFonts w:ascii="Arial" w:hAnsi="Arial" w:cs="Arial"/>
          <w:sz w:val="22"/>
          <w:szCs w:val="22"/>
        </w:rPr>
        <w:t>:</w:t>
      </w:r>
      <w:r w:rsidR="00EE3E9B">
        <w:rPr>
          <w:rFonts w:ascii="Arial" w:hAnsi="Arial" w:cs="Arial"/>
          <w:sz w:val="22"/>
          <w:szCs w:val="22"/>
        </w:rPr>
        <w:br/>
      </w:r>
      <w:r w:rsidR="008049E2" w:rsidRPr="0091413D">
        <w:rPr>
          <w:rFonts w:ascii="Arial" w:hAnsi="Arial" w:cs="Arial"/>
          <w:sz w:val="22"/>
          <w:szCs w:val="22"/>
        </w:rPr>
        <w:t>j.adamcik@spucr.cz</w:t>
      </w:r>
      <w:r w:rsidR="00EE3E9B" w:rsidRPr="0091413D">
        <w:rPr>
          <w:rFonts w:ascii="Arial" w:hAnsi="Arial" w:cs="Arial"/>
          <w:sz w:val="22"/>
          <w:szCs w:val="22"/>
        </w:rPr>
        <w:t>, tel.:</w:t>
      </w:r>
      <w:r w:rsidR="00EE3E9B" w:rsidRPr="0091413D">
        <w:rPr>
          <w:rFonts w:ascii="Arial" w:hAnsi="Arial" w:cs="Arial"/>
          <w:bCs/>
          <w:sz w:val="22"/>
          <w:szCs w:val="22"/>
        </w:rPr>
        <w:t xml:space="preserve"> </w:t>
      </w:r>
      <w:r w:rsidR="007639EC" w:rsidRPr="0091413D">
        <w:rPr>
          <w:rFonts w:ascii="Arial" w:hAnsi="Arial" w:cs="Arial"/>
          <w:sz w:val="22"/>
          <w:szCs w:val="22"/>
        </w:rPr>
        <w:t xml:space="preserve">+420 729 922 239, </w:t>
      </w:r>
      <w:r w:rsidRPr="0091413D">
        <w:rPr>
          <w:rFonts w:ascii="Arial" w:hAnsi="Arial" w:cs="Arial"/>
          <w:sz w:val="22"/>
          <w:szCs w:val="22"/>
        </w:rPr>
        <w:br/>
      </w:r>
      <w:r w:rsidR="00EE3E9B" w:rsidRPr="0091413D">
        <w:rPr>
          <w:rFonts w:ascii="Arial" w:hAnsi="Arial" w:cs="Arial"/>
          <w:sz w:val="22"/>
          <w:szCs w:val="22"/>
        </w:rPr>
        <w:t>j.friedl@spucr.cz,</w:t>
      </w:r>
      <w:r w:rsidR="00EE3E9B" w:rsidRPr="0091413D" w:rsidDel="00843D8A">
        <w:rPr>
          <w:rFonts w:ascii="Arial" w:hAnsi="Arial" w:cs="Arial"/>
          <w:sz w:val="22"/>
          <w:szCs w:val="22"/>
        </w:rPr>
        <w:t xml:space="preserve"> </w:t>
      </w:r>
      <w:r w:rsidRPr="0091413D">
        <w:rPr>
          <w:rFonts w:ascii="Arial" w:hAnsi="Arial" w:cs="Arial"/>
          <w:sz w:val="22"/>
          <w:szCs w:val="22"/>
        </w:rPr>
        <w:t xml:space="preserve">tel.: </w:t>
      </w:r>
      <w:r w:rsidR="007639EC" w:rsidRPr="0091413D">
        <w:rPr>
          <w:rFonts w:ascii="Arial" w:hAnsi="Arial" w:cs="Arial"/>
          <w:sz w:val="22"/>
          <w:szCs w:val="22"/>
        </w:rPr>
        <w:t>+420 729 922 492.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6D33C2">
        <w:rPr>
          <w:rFonts w:ascii="Arial" w:hAnsi="Arial" w:cs="Arial"/>
          <w:sz w:val="22"/>
          <w:szCs w:val="22"/>
        </w:rPr>
        <w:t>Kontaktní osobou Poskytovatele pro agendu Obje</w:t>
      </w:r>
      <w:r>
        <w:rPr>
          <w:rFonts w:ascii="Arial" w:hAnsi="Arial" w:cs="Arial"/>
          <w:sz w:val="22"/>
          <w:szCs w:val="22"/>
        </w:rPr>
        <w:t>d</w:t>
      </w:r>
      <w:r w:rsidRPr="006D33C2">
        <w:rPr>
          <w:rFonts w:ascii="Arial" w:hAnsi="Arial" w:cs="Arial"/>
          <w:sz w:val="22"/>
          <w:szCs w:val="22"/>
        </w:rPr>
        <w:t xml:space="preserve">návek je </w:t>
      </w:r>
      <w:r w:rsidRPr="0091413D">
        <w:rPr>
          <w:rFonts w:ascii="Arial" w:hAnsi="Arial" w:cs="Arial"/>
          <w:sz w:val="22"/>
          <w:szCs w:val="22"/>
          <w:highlight w:val="yellow"/>
        </w:rPr>
        <w:t>…………</w:t>
      </w:r>
      <w:proofErr w:type="gramStart"/>
      <w:r w:rsidRPr="0091413D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br/>
      </w:r>
      <w:r w:rsidR="003E628D" w:rsidRPr="006D33C2">
        <w:rPr>
          <w:rFonts w:ascii="Arial" w:hAnsi="Arial" w:cs="Arial"/>
          <w:sz w:val="22"/>
          <w:szCs w:val="22"/>
        </w:rPr>
        <w:t>Kontaktní emailová adresa Po</w:t>
      </w:r>
      <w:r>
        <w:rPr>
          <w:rFonts w:ascii="Arial" w:hAnsi="Arial" w:cs="Arial"/>
          <w:sz w:val="22"/>
          <w:szCs w:val="22"/>
        </w:rPr>
        <w:t>s</w:t>
      </w:r>
      <w:r w:rsidR="003E628D" w:rsidRPr="006D33C2">
        <w:rPr>
          <w:rFonts w:ascii="Arial" w:hAnsi="Arial" w:cs="Arial"/>
          <w:sz w:val="22"/>
          <w:szCs w:val="22"/>
        </w:rPr>
        <w:t xml:space="preserve">kytovatel je </w:t>
      </w:r>
      <w:r w:rsidR="003E628D" w:rsidRPr="0091413D">
        <w:rPr>
          <w:rFonts w:ascii="Arial" w:hAnsi="Arial" w:cs="Arial"/>
          <w:sz w:val="22"/>
          <w:szCs w:val="22"/>
          <w:highlight w:val="yellow"/>
        </w:rPr>
        <w:t>……………….</w:t>
      </w:r>
      <w:r w:rsidR="003E628D" w:rsidRPr="006D3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tel.:</w:t>
      </w:r>
      <w:r w:rsidR="003E628D" w:rsidRPr="0091413D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="003E628D" w:rsidRPr="0091413D">
        <w:rPr>
          <w:rFonts w:ascii="Arial" w:hAnsi="Arial" w:cs="Arial"/>
          <w:sz w:val="22"/>
          <w:szCs w:val="22"/>
          <w:highlight w:val="yellow"/>
        </w:rPr>
        <w:t>…………………..</w:t>
      </w:r>
      <w:r w:rsidR="007639EC">
        <w:rPr>
          <w:rFonts w:ascii="Arial" w:hAnsi="Arial" w:cs="Arial"/>
          <w:sz w:val="22"/>
          <w:szCs w:val="22"/>
        </w:rPr>
        <w:br/>
      </w:r>
    </w:p>
    <w:p w14:paraId="4427B35C" w14:textId="05057EDE" w:rsidR="00A27892" w:rsidRPr="006D33C2" w:rsidRDefault="00A27892" w:rsidP="003E628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Veškerá komunikace mezi Objednatelem</w:t>
      </w:r>
      <w:r w:rsidR="00C42D1B" w:rsidRPr="006D33C2">
        <w:rPr>
          <w:rFonts w:ascii="Arial" w:hAnsi="Arial" w:cs="Arial"/>
          <w:sz w:val="22"/>
          <w:szCs w:val="22"/>
        </w:rPr>
        <w:t xml:space="preserve"> a Poskytovatelem bude uskutečňována elektronickou formou (kontaktní emaily)</w:t>
      </w:r>
    </w:p>
    <w:p w14:paraId="4A57DBDF" w14:textId="5BFA9440" w:rsidR="007F267F" w:rsidRPr="006D33C2" w:rsidRDefault="007F267F" w:rsidP="006D33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BE1794" w14:textId="30DD2997" w:rsidR="003E628D" w:rsidRPr="006D33C2" w:rsidRDefault="007F267F" w:rsidP="006D33C2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D33C2">
        <w:rPr>
          <w:rFonts w:ascii="Arial" w:hAnsi="Arial" w:cs="Arial"/>
          <w:b/>
          <w:sz w:val="22"/>
          <w:szCs w:val="22"/>
        </w:rPr>
        <w:t>Č</w:t>
      </w:r>
      <w:r w:rsidR="006D33C2" w:rsidRPr="006D33C2">
        <w:rPr>
          <w:rFonts w:ascii="Arial" w:hAnsi="Arial" w:cs="Arial"/>
          <w:b/>
          <w:sz w:val="22"/>
          <w:szCs w:val="22"/>
        </w:rPr>
        <w:t>l</w:t>
      </w:r>
      <w:r w:rsidRPr="006D33C2">
        <w:rPr>
          <w:rFonts w:ascii="Arial" w:hAnsi="Arial" w:cs="Arial"/>
          <w:b/>
          <w:sz w:val="22"/>
          <w:szCs w:val="22"/>
        </w:rPr>
        <w:t>. IV</w:t>
      </w:r>
    </w:p>
    <w:p w14:paraId="7B985376" w14:textId="37A89A63" w:rsidR="007F267F" w:rsidRPr="006D33C2" w:rsidRDefault="007F267F" w:rsidP="006D33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33C2">
        <w:rPr>
          <w:rFonts w:ascii="Arial" w:hAnsi="Arial" w:cs="Arial"/>
          <w:b/>
          <w:sz w:val="22"/>
          <w:szCs w:val="22"/>
        </w:rPr>
        <w:t xml:space="preserve">Uzavírání </w:t>
      </w:r>
      <w:r w:rsidR="00432315" w:rsidRPr="006D33C2">
        <w:rPr>
          <w:rFonts w:ascii="Arial" w:hAnsi="Arial" w:cs="Arial"/>
          <w:b/>
          <w:sz w:val="22"/>
          <w:szCs w:val="22"/>
        </w:rPr>
        <w:t xml:space="preserve">Objednávek </w:t>
      </w:r>
    </w:p>
    <w:p w14:paraId="229158F5" w14:textId="77777777" w:rsidR="00194147" w:rsidRPr="006D33C2" w:rsidRDefault="00194147" w:rsidP="0019414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58B72BC" w14:textId="6A479CCE" w:rsidR="00D315B3" w:rsidRPr="0091413D" w:rsidRDefault="00D315B3" w:rsidP="0091413D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Objednávka představuje dílčí plnění z rámce sjednaného touto dohodou. Počet objednávek je neomezený, celková cena plnění dle uzavřených objednávek nesmí překročit částku ve výši </w:t>
      </w:r>
      <w:r w:rsidR="00843D8A">
        <w:rPr>
          <w:rFonts w:ascii="Arial" w:hAnsi="Arial" w:cs="Arial"/>
        </w:rPr>
        <w:t>1 800 000</w:t>
      </w:r>
      <w:r w:rsidRPr="006D33C2">
        <w:rPr>
          <w:rFonts w:ascii="Arial" w:hAnsi="Arial" w:cs="Arial"/>
        </w:rPr>
        <w:t xml:space="preserve">,-Kč </w:t>
      </w:r>
      <w:r w:rsidR="00843D8A">
        <w:rPr>
          <w:rFonts w:ascii="Arial" w:hAnsi="Arial" w:cs="Arial"/>
        </w:rPr>
        <w:t>bez DPH</w:t>
      </w:r>
      <w:r w:rsidR="007639EC">
        <w:rPr>
          <w:rFonts w:ascii="Arial" w:hAnsi="Arial" w:cs="Arial"/>
        </w:rPr>
        <w:t>.</w:t>
      </w:r>
    </w:p>
    <w:p w14:paraId="7F0E1B93" w14:textId="2E8132B5" w:rsidR="007F017F" w:rsidRPr="0091413D" w:rsidRDefault="00436846" w:rsidP="0091413D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Realiz</w:t>
      </w:r>
      <w:r w:rsidR="00D315B3" w:rsidRPr="006D33C2">
        <w:rPr>
          <w:rFonts w:ascii="Arial" w:hAnsi="Arial" w:cs="Arial"/>
        </w:rPr>
        <w:t xml:space="preserve">ace díla v rozsahu předmětu smlouvy bude určeno jednotlivými písemnými objednávkami, které budou potvrzené objednatelem i </w:t>
      </w:r>
      <w:r w:rsidR="00400E5A" w:rsidRPr="006D33C2">
        <w:rPr>
          <w:rFonts w:ascii="Arial" w:hAnsi="Arial" w:cs="Arial"/>
        </w:rPr>
        <w:t>poskytovatelem</w:t>
      </w:r>
      <w:r w:rsidR="005A0134" w:rsidRPr="006D33C2">
        <w:rPr>
          <w:rFonts w:ascii="Arial" w:hAnsi="Arial" w:cs="Arial"/>
        </w:rPr>
        <w:t>.</w:t>
      </w:r>
    </w:p>
    <w:p w14:paraId="14CA6A29" w14:textId="3DFA1323" w:rsidR="00930EFC" w:rsidRPr="006D33C2" w:rsidRDefault="00D315B3" w:rsidP="006D33C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Objednatel je povinen předat prokazatelným způsobem, tj. písemnou fo</w:t>
      </w:r>
      <w:r w:rsidR="00930EFC" w:rsidRPr="006D33C2">
        <w:rPr>
          <w:rFonts w:ascii="Arial" w:hAnsi="Arial" w:cs="Arial"/>
        </w:rPr>
        <w:t>rmou, objednávku poskytovate</w:t>
      </w:r>
      <w:r w:rsidR="00436846" w:rsidRPr="006D33C2">
        <w:rPr>
          <w:rFonts w:ascii="Arial" w:hAnsi="Arial" w:cs="Arial"/>
        </w:rPr>
        <w:t>li</w:t>
      </w:r>
      <w:r w:rsidR="00930EFC" w:rsidRPr="006D33C2">
        <w:rPr>
          <w:rFonts w:ascii="Arial" w:hAnsi="Arial" w:cs="Arial"/>
        </w:rPr>
        <w:t>. Poskytovatel</w:t>
      </w:r>
      <w:r w:rsidRPr="006D33C2">
        <w:rPr>
          <w:rFonts w:ascii="Arial" w:hAnsi="Arial" w:cs="Arial"/>
        </w:rPr>
        <w:t xml:space="preserve"> </w:t>
      </w:r>
      <w:r w:rsidR="00930EFC" w:rsidRPr="006D33C2">
        <w:rPr>
          <w:rFonts w:ascii="Arial" w:hAnsi="Arial" w:cs="Arial"/>
        </w:rPr>
        <w:t>ve lhůtě 3</w:t>
      </w:r>
      <w:r w:rsidRPr="006D33C2">
        <w:rPr>
          <w:rFonts w:ascii="Arial" w:hAnsi="Arial" w:cs="Arial"/>
        </w:rPr>
        <w:t xml:space="preserve"> pracovních dnů od jejího obdržení zašle objednateli písemné potvrzení objednávky</w:t>
      </w:r>
      <w:r w:rsidR="007F017F" w:rsidRPr="006D33C2">
        <w:rPr>
          <w:rFonts w:ascii="Arial" w:hAnsi="Arial" w:cs="Arial"/>
        </w:rPr>
        <w:t xml:space="preserve"> s návrhem ceny za Služby (specifikované v objednávce)</w:t>
      </w:r>
      <w:r w:rsidR="00843D8A">
        <w:rPr>
          <w:rFonts w:ascii="Arial" w:hAnsi="Arial" w:cs="Arial"/>
        </w:rPr>
        <w:t>.</w:t>
      </w:r>
      <w:r w:rsidR="00941E8D">
        <w:rPr>
          <w:rFonts w:ascii="Arial" w:hAnsi="Arial" w:cs="Arial"/>
        </w:rPr>
        <w:t xml:space="preserve"> Tím</w:t>
      </w:r>
      <w:r w:rsidR="001871A5">
        <w:rPr>
          <w:rFonts w:ascii="Arial" w:hAnsi="Arial" w:cs="Arial"/>
        </w:rPr>
        <w:t xml:space="preserve"> </w:t>
      </w:r>
      <w:r w:rsidR="00930EFC" w:rsidRPr="006D33C2">
        <w:rPr>
          <w:rFonts w:ascii="Arial" w:hAnsi="Arial" w:cs="Arial"/>
        </w:rPr>
        <w:t>zároveň potvrdí úplnost podkladů od objednatele nutných k vyhotovení Služeb.</w:t>
      </w:r>
      <w:r w:rsidRPr="006D33C2">
        <w:rPr>
          <w:rFonts w:ascii="Arial" w:hAnsi="Arial" w:cs="Arial"/>
        </w:rPr>
        <w:t xml:space="preserve"> Za písemnou formu se považuje zaslání e-mailem na </w:t>
      </w:r>
      <w:r w:rsidR="00941E8D">
        <w:rPr>
          <w:rFonts w:ascii="Arial" w:hAnsi="Arial" w:cs="Arial"/>
        </w:rPr>
        <w:t xml:space="preserve">kontaktní </w:t>
      </w:r>
      <w:r w:rsidRPr="006D33C2">
        <w:rPr>
          <w:rFonts w:ascii="Arial" w:hAnsi="Arial" w:cs="Arial"/>
        </w:rPr>
        <w:t>e-mailovou adresu uvedenou v této smlouv</w:t>
      </w:r>
      <w:r w:rsidR="00941E8D">
        <w:rPr>
          <w:rFonts w:ascii="Arial" w:hAnsi="Arial" w:cs="Arial"/>
        </w:rPr>
        <w:t>ě</w:t>
      </w:r>
      <w:r w:rsidRPr="006D33C2">
        <w:rPr>
          <w:rFonts w:ascii="Arial" w:hAnsi="Arial" w:cs="Arial"/>
        </w:rPr>
        <w:t>.</w:t>
      </w:r>
      <w:r w:rsidR="00930EFC" w:rsidRPr="006D33C2">
        <w:rPr>
          <w:rFonts w:ascii="Arial" w:hAnsi="Arial" w:cs="Arial"/>
        </w:rPr>
        <w:t xml:space="preserve"> </w:t>
      </w:r>
      <w:r w:rsidR="00941E8D">
        <w:rPr>
          <w:rFonts w:ascii="Arial" w:hAnsi="Arial" w:cs="Arial"/>
        </w:rPr>
        <w:t>Pokud o</w:t>
      </w:r>
      <w:r w:rsidR="00167850" w:rsidRPr="006D33C2">
        <w:rPr>
          <w:rFonts w:ascii="Arial" w:hAnsi="Arial" w:cs="Arial"/>
        </w:rPr>
        <w:t xml:space="preserve">bjednatel </w:t>
      </w:r>
      <w:r w:rsidR="00065C3A">
        <w:rPr>
          <w:rFonts w:ascii="Arial" w:hAnsi="Arial" w:cs="Arial"/>
        </w:rPr>
        <w:t xml:space="preserve">nejpozději </w:t>
      </w:r>
      <w:r w:rsidR="00167850" w:rsidRPr="006D33C2">
        <w:rPr>
          <w:rFonts w:ascii="Arial" w:hAnsi="Arial" w:cs="Arial"/>
        </w:rPr>
        <w:t xml:space="preserve">do tří </w:t>
      </w:r>
      <w:r w:rsidR="00FD250B">
        <w:rPr>
          <w:rFonts w:ascii="Arial" w:hAnsi="Arial" w:cs="Arial"/>
        </w:rPr>
        <w:t xml:space="preserve">pracovních </w:t>
      </w:r>
      <w:r w:rsidR="00167850" w:rsidRPr="006D33C2">
        <w:rPr>
          <w:rFonts w:ascii="Arial" w:hAnsi="Arial" w:cs="Arial"/>
        </w:rPr>
        <w:t>dnů od obdržení návrhu potvrdí písemně cenu za Služby uvedené v objednávce, stane objednávka závaznou.</w:t>
      </w:r>
      <w:r w:rsidR="00065C3A">
        <w:rPr>
          <w:rFonts w:ascii="Arial" w:hAnsi="Arial" w:cs="Arial"/>
        </w:rPr>
        <w:t xml:space="preserve"> </w:t>
      </w:r>
    </w:p>
    <w:p w14:paraId="22B724E5" w14:textId="3DBCFDAE" w:rsidR="00930EFC" w:rsidRPr="006D33C2" w:rsidRDefault="00930EFC" w:rsidP="006D33C2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V případě, že si objednatel vyžádá dodatečné informace nebo podklady k plnění služeb, </w:t>
      </w:r>
      <w:r w:rsidR="00941E8D">
        <w:rPr>
          <w:rFonts w:ascii="Arial" w:hAnsi="Arial" w:cs="Arial"/>
        </w:rPr>
        <w:t>termín pro potvrzení objednávky</w:t>
      </w:r>
      <w:r w:rsidR="00065C3A">
        <w:rPr>
          <w:rFonts w:ascii="Arial" w:hAnsi="Arial" w:cs="Arial"/>
        </w:rPr>
        <w:t xml:space="preserve"> ze strany Poskytovatele</w:t>
      </w:r>
      <w:r w:rsidRPr="006D33C2">
        <w:rPr>
          <w:rFonts w:ascii="Arial" w:hAnsi="Arial" w:cs="Arial"/>
        </w:rPr>
        <w:t xml:space="preserve"> se adekvátně prodlužuje.  </w:t>
      </w:r>
      <w:r w:rsidR="0012722E" w:rsidRPr="006D33C2">
        <w:rPr>
          <w:rFonts w:ascii="Arial" w:hAnsi="Arial" w:cs="Arial"/>
        </w:rPr>
        <w:t>Vzor Objednávky</w:t>
      </w:r>
      <w:r w:rsidRPr="006D33C2">
        <w:rPr>
          <w:rFonts w:ascii="Arial" w:hAnsi="Arial" w:cs="Arial"/>
        </w:rPr>
        <w:t xml:space="preserve"> je </w:t>
      </w:r>
      <w:r w:rsidR="00A5681B">
        <w:rPr>
          <w:rFonts w:ascii="Arial" w:hAnsi="Arial" w:cs="Arial"/>
        </w:rPr>
        <w:t>P</w:t>
      </w:r>
      <w:r w:rsidRPr="006D33C2">
        <w:rPr>
          <w:rFonts w:ascii="Arial" w:hAnsi="Arial" w:cs="Arial"/>
        </w:rPr>
        <w:t>řílohou č.2.</w:t>
      </w:r>
    </w:p>
    <w:p w14:paraId="6F6891E0" w14:textId="03F6B21A" w:rsidR="00B42DA7" w:rsidRPr="006D33C2" w:rsidRDefault="00436846" w:rsidP="0091413D">
      <w:pPr>
        <w:pStyle w:val="Odstavecseseznamem"/>
        <w:numPr>
          <w:ilvl w:val="0"/>
          <w:numId w:val="32"/>
        </w:numPr>
        <w:jc w:val="both"/>
      </w:pPr>
      <w:r w:rsidRPr="006D33C2">
        <w:rPr>
          <w:rFonts w:ascii="Arial" w:hAnsi="Arial" w:cs="Arial"/>
        </w:rPr>
        <w:t xml:space="preserve">V případě, že dodavatel odmítne na základě objednávky poskytnout dle této </w:t>
      </w:r>
      <w:r w:rsidR="00167850" w:rsidRPr="006D33C2">
        <w:rPr>
          <w:rFonts w:ascii="Arial" w:hAnsi="Arial" w:cs="Arial"/>
        </w:rPr>
        <w:t>dohody</w:t>
      </w:r>
      <w:r w:rsidRPr="006D33C2">
        <w:rPr>
          <w:rFonts w:ascii="Arial" w:hAnsi="Arial" w:cs="Arial"/>
        </w:rPr>
        <w:t xml:space="preserve"> sjednané plnění, jedná se o porušení smluvní závazkové povinnosti </w:t>
      </w:r>
      <w:r w:rsidR="00167850" w:rsidRPr="006D33C2">
        <w:rPr>
          <w:rFonts w:ascii="Arial" w:hAnsi="Arial" w:cs="Arial"/>
        </w:rPr>
        <w:t>poskytovatel</w:t>
      </w:r>
      <w:r w:rsidRPr="006D33C2">
        <w:rPr>
          <w:rFonts w:ascii="Arial" w:hAnsi="Arial" w:cs="Arial"/>
        </w:rPr>
        <w:t xml:space="preserve"> vůči objednateli. Odpovědnost </w:t>
      </w:r>
      <w:r w:rsidR="00167850" w:rsidRPr="006D33C2">
        <w:rPr>
          <w:rFonts w:ascii="Arial" w:hAnsi="Arial" w:cs="Arial"/>
        </w:rPr>
        <w:t xml:space="preserve">poskytovatele </w:t>
      </w:r>
      <w:r w:rsidRPr="006D33C2">
        <w:rPr>
          <w:rFonts w:ascii="Arial" w:hAnsi="Arial" w:cs="Arial"/>
        </w:rPr>
        <w:t>a případná náhrada škody se bude řídit příslušnými ustanoveními NOZ.</w:t>
      </w:r>
    </w:p>
    <w:p w14:paraId="684F6050" w14:textId="77777777" w:rsidR="00105647" w:rsidRPr="006D33C2" w:rsidRDefault="00105647" w:rsidP="00105647">
      <w:pPr>
        <w:pStyle w:val="Odstavecseseznamem"/>
        <w:tabs>
          <w:tab w:val="left" w:pos="0"/>
        </w:tabs>
        <w:spacing w:after="0"/>
        <w:ind w:left="425"/>
        <w:jc w:val="both"/>
        <w:rPr>
          <w:rFonts w:ascii="Arial" w:hAnsi="Arial" w:cs="Arial"/>
          <w:color w:val="FF0000"/>
        </w:rPr>
      </w:pPr>
    </w:p>
    <w:p w14:paraId="482EC909" w14:textId="77777777" w:rsidR="00B16A2A" w:rsidRPr="006D33C2" w:rsidRDefault="00B16A2A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Čl. </w:t>
      </w:r>
      <w:r w:rsidR="00864567" w:rsidRPr="006D33C2">
        <w:rPr>
          <w:rFonts w:ascii="Arial" w:hAnsi="Arial" w:cs="Arial"/>
          <w:sz w:val="22"/>
          <w:szCs w:val="22"/>
        </w:rPr>
        <w:t>V</w:t>
      </w:r>
    </w:p>
    <w:p w14:paraId="45E339C2" w14:textId="129DAEAF" w:rsidR="00B16A2A" w:rsidRPr="006D33C2" w:rsidRDefault="004F3E6E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Způsob </w:t>
      </w:r>
      <w:r w:rsidR="008D6EC4" w:rsidRPr="006D33C2">
        <w:rPr>
          <w:rFonts w:ascii="Arial" w:hAnsi="Arial" w:cs="Arial"/>
          <w:sz w:val="22"/>
          <w:szCs w:val="22"/>
        </w:rPr>
        <w:t xml:space="preserve">poskytování Služeb a náležitosti </w:t>
      </w:r>
      <w:r w:rsidR="00A27892" w:rsidRPr="006D33C2">
        <w:rPr>
          <w:rFonts w:ascii="Arial" w:hAnsi="Arial" w:cs="Arial"/>
          <w:sz w:val="22"/>
          <w:szCs w:val="22"/>
        </w:rPr>
        <w:t>předaných výstupů</w:t>
      </w:r>
    </w:p>
    <w:p w14:paraId="392B9900" w14:textId="77777777" w:rsidR="00A12398" w:rsidRPr="006D33C2" w:rsidRDefault="00A12398" w:rsidP="00581EA5">
      <w:pPr>
        <w:pStyle w:val="Zkladntextodsazen2"/>
        <w:spacing w:before="0" w:line="276" w:lineRule="auto"/>
        <w:ind w:left="10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996074" w14:textId="2A1B544E" w:rsidR="002237D4" w:rsidRPr="006D33C2" w:rsidRDefault="00CC5719" w:rsidP="00154071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Tyto služby budou provedeny</w:t>
      </w:r>
      <w:r w:rsidR="0049378E" w:rsidRPr="006D33C2">
        <w:rPr>
          <w:rFonts w:ascii="Arial" w:hAnsi="Arial" w:cs="Arial"/>
        </w:rPr>
        <w:t xml:space="preserve"> v souladu s</w:t>
      </w:r>
      <w:r w:rsidR="00194147" w:rsidRPr="006D33C2">
        <w:rPr>
          <w:rFonts w:ascii="Arial" w:hAnsi="Arial" w:cs="Arial"/>
        </w:rPr>
        <w:t xml:space="preserve"> příslušnými </w:t>
      </w:r>
      <w:r w:rsidR="0049378E" w:rsidRPr="006D33C2">
        <w:rPr>
          <w:rFonts w:ascii="Arial" w:hAnsi="Arial" w:cs="Arial"/>
        </w:rPr>
        <w:t>platnými právními předpisy</w:t>
      </w:r>
      <w:r w:rsidR="00A5681B">
        <w:rPr>
          <w:rFonts w:ascii="Arial" w:hAnsi="Arial" w:cs="Arial"/>
        </w:rPr>
        <w:t>.</w:t>
      </w:r>
    </w:p>
    <w:p w14:paraId="65BD36DE" w14:textId="757E0B66" w:rsidR="00275BD7" w:rsidRPr="0091413D" w:rsidRDefault="00275BD7" w:rsidP="0091413D">
      <w:pPr>
        <w:jc w:val="both"/>
        <w:rPr>
          <w:rFonts w:ascii="Arial" w:hAnsi="Arial" w:cs="Arial"/>
        </w:rPr>
      </w:pPr>
    </w:p>
    <w:p w14:paraId="26EEC661" w14:textId="7F884ACD" w:rsidR="008A5ED0" w:rsidRPr="006D33C2" w:rsidRDefault="008A5ED0" w:rsidP="008A5ED0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Poskytovatel na svůj náklad a na své nebezpečí provede pro Objednatele </w:t>
      </w:r>
      <w:r w:rsidR="003348D8" w:rsidRPr="006D33C2">
        <w:rPr>
          <w:rFonts w:ascii="Arial" w:hAnsi="Arial" w:cs="Arial"/>
        </w:rPr>
        <w:t>Služby dle zadání Objednatele (objednávka).</w:t>
      </w:r>
    </w:p>
    <w:p w14:paraId="3CBE5500" w14:textId="77777777" w:rsidR="00D335F6" w:rsidRPr="006D33C2" w:rsidRDefault="00D335F6" w:rsidP="006D33C2">
      <w:pPr>
        <w:pStyle w:val="Odstavecseseznamem"/>
        <w:rPr>
          <w:rFonts w:ascii="Arial" w:hAnsi="Arial" w:cs="Arial"/>
        </w:rPr>
      </w:pPr>
    </w:p>
    <w:p w14:paraId="05BA76EB" w14:textId="511C258B" w:rsidR="00D335F6" w:rsidRPr="006D33C2" w:rsidRDefault="00D335F6" w:rsidP="00E34C80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Na základ</w:t>
      </w:r>
      <w:r w:rsidR="00436846" w:rsidRPr="006D33C2">
        <w:rPr>
          <w:rFonts w:ascii="Arial" w:hAnsi="Arial" w:cs="Arial"/>
        </w:rPr>
        <w:t>ě</w:t>
      </w:r>
      <w:r w:rsidRPr="006D33C2">
        <w:rPr>
          <w:rFonts w:ascii="Arial" w:hAnsi="Arial" w:cs="Arial"/>
        </w:rPr>
        <w:t xml:space="preserve"> závazné Objednávky provede Poskytovatel </w:t>
      </w:r>
      <w:r w:rsidR="00167850" w:rsidRPr="006D33C2">
        <w:rPr>
          <w:rFonts w:ascii="Arial" w:hAnsi="Arial" w:cs="Arial"/>
        </w:rPr>
        <w:t>odborné posouzení</w:t>
      </w:r>
      <w:r w:rsidRPr="006D33C2">
        <w:rPr>
          <w:rFonts w:ascii="Arial" w:hAnsi="Arial" w:cs="Arial"/>
        </w:rPr>
        <w:t xml:space="preserve"> projektové dokumentace navržených VHO (Služby) a </w:t>
      </w:r>
      <w:r w:rsidR="00167850" w:rsidRPr="006D33C2">
        <w:rPr>
          <w:rFonts w:ascii="Arial" w:hAnsi="Arial" w:cs="Arial"/>
        </w:rPr>
        <w:t>výstupem tohoto odborného posouzení bude</w:t>
      </w:r>
      <w:r w:rsidRPr="006D33C2">
        <w:rPr>
          <w:rFonts w:ascii="Arial" w:hAnsi="Arial" w:cs="Arial"/>
        </w:rPr>
        <w:t xml:space="preserve"> písemný </w:t>
      </w:r>
      <w:r w:rsidR="00A5681B">
        <w:rPr>
          <w:rFonts w:ascii="Arial" w:hAnsi="Arial" w:cs="Arial"/>
        </w:rPr>
        <w:t xml:space="preserve">dokument </w:t>
      </w:r>
      <w:r w:rsidRPr="006D33C2">
        <w:rPr>
          <w:rFonts w:ascii="Arial" w:hAnsi="Arial" w:cs="Arial"/>
        </w:rPr>
        <w:t>„</w:t>
      </w:r>
      <w:r w:rsidR="00167850" w:rsidRPr="0091413D">
        <w:rPr>
          <w:rFonts w:ascii="Arial" w:hAnsi="Arial" w:cs="Arial"/>
        </w:rPr>
        <w:t>Odborné posouzení</w:t>
      </w:r>
      <w:r w:rsidRPr="0091413D">
        <w:rPr>
          <w:rFonts w:ascii="Arial" w:hAnsi="Arial" w:cs="Arial"/>
        </w:rPr>
        <w:t xml:space="preserve"> projektové dokumentace</w:t>
      </w:r>
      <w:r w:rsidRPr="006D33C2">
        <w:rPr>
          <w:rFonts w:ascii="Arial" w:hAnsi="Arial" w:cs="Arial"/>
        </w:rPr>
        <w:t xml:space="preserve">“ s náležitostmi v souladu s Přílohou </w:t>
      </w:r>
      <w:r w:rsidR="008465AD" w:rsidRPr="006D33C2">
        <w:rPr>
          <w:rFonts w:ascii="Arial" w:hAnsi="Arial" w:cs="Arial"/>
        </w:rPr>
        <w:t xml:space="preserve">č.1. </w:t>
      </w:r>
      <w:r w:rsidR="00D97D7E" w:rsidRPr="006D33C2">
        <w:rPr>
          <w:rFonts w:ascii="Arial" w:hAnsi="Arial" w:cs="Arial"/>
        </w:rPr>
        <w:t>U</w:t>
      </w:r>
      <w:r w:rsidR="008465AD" w:rsidRPr="006D33C2">
        <w:rPr>
          <w:rFonts w:ascii="Arial" w:hAnsi="Arial" w:cs="Arial"/>
        </w:rPr>
        <w:t xml:space="preserve"> projektové</w:t>
      </w:r>
      <w:r w:rsidRPr="006D33C2">
        <w:rPr>
          <w:rFonts w:ascii="Arial" w:hAnsi="Arial" w:cs="Arial"/>
        </w:rPr>
        <w:t xml:space="preserve"> </w:t>
      </w:r>
      <w:r w:rsidR="008465AD" w:rsidRPr="006D33C2">
        <w:rPr>
          <w:rFonts w:ascii="Arial" w:hAnsi="Arial" w:cs="Arial"/>
        </w:rPr>
        <w:t>dokumentace</w:t>
      </w:r>
      <w:r w:rsidRPr="006D33C2">
        <w:rPr>
          <w:rFonts w:ascii="Arial" w:hAnsi="Arial" w:cs="Arial"/>
        </w:rPr>
        <w:t xml:space="preserve"> na úrovni zpracování dokumentace technického řešení (DTR)</w:t>
      </w:r>
      <w:r w:rsidR="008465AD" w:rsidRPr="006D33C2">
        <w:rPr>
          <w:rFonts w:ascii="Arial" w:hAnsi="Arial" w:cs="Arial"/>
        </w:rPr>
        <w:t xml:space="preserve"> plánu společných zařízení (PSZ) v rámci Komplexních pozemkových úprav</w:t>
      </w:r>
      <w:r w:rsidR="00D97D7E" w:rsidRPr="006D33C2">
        <w:rPr>
          <w:rFonts w:ascii="Arial" w:hAnsi="Arial" w:cs="Arial"/>
        </w:rPr>
        <w:t xml:space="preserve"> p</w:t>
      </w:r>
      <w:r w:rsidR="00A55D7E" w:rsidRPr="006D33C2">
        <w:rPr>
          <w:rFonts w:ascii="Arial" w:hAnsi="Arial" w:cs="Arial"/>
        </w:rPr>
        <w:t>oskytovatel předá</w:t>
      </w:r>
      <w:r w:rsidRPr="006D33C2">
        <w:rPr>
          <w:rFonts w:ascii="Arial" w:hAnsi="Arial" w:cs="Arial"/>
        </w:rPr>
        <w:t xml:space="preserve"> Objednateli </w:t>
      </w:r>
      <w:r w:rsidR="00D97D7E" w:rsidRPr="006D33C2">
        <w:rPr>
          <w:rFonts w:ascii="Arial" w:hAnsi="Arial" w:cs="Arial"/>
        </w:rPr>
        <w:t>Odborné posouzení</w:t>
      </w:r>
      <w:r w:rsidRPr="006D33C2">
        <w:rPr>
          <w:rFonts w:ascii="Arial" w:hAnsi="Arial" w:cs="Arial"/>
        </w:rPr>
        <w:t xml:space="preserve"> projektové dokumentace nejpozději do </w:t>
      </w:r>
      <w:r w:rsidR="00F50294">
        <w:rPr>
          <w:rFonts w:ascii="Arial" w:hAnsi="Arial" w:cs="Arial"/>
        </w:rPr>
        <w:t>čtrnácti</w:t>
      </w:r>
      <w:r w:rsidR="00F50294" w:rsidRPr="006D33C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>pracovních dní</w:t>
      </w:r>
      <w:r w:rsidR="008465AD" w:rsidRPr="006D33C2">
        <w:rPr>
          <w:rFonts w:ascii="Arial" w:hAnsi="Arial" w:cs="Arial"/>
        </w:rPr>
        <w:t xml:space="preserve"> od obdržení závazné Objednávky</w:t>
      </w:r>
      <w:r w:rsidR="002E3280" w:rsidRPr="006D33C2">
        <w:rPr>
          <w:rFonts w:ascii="Arial" w:hAnsi="Arial" w:cs="Arial"/>
        </w:rPr>
        <w:t>, pokud se smluvní strany n</w:t>
      </w:r>
      <w:r w:rsidR="00D97D7E" w:rsidRPr="006D33C2">
        <w:rPr>
          <w:rFonts w:ascii="Arial" w:hAnsi="Arial" w:cs="Arial"/>
        </w:rPr>
        <w:t>edohodnou</w:t>
      </w:r>
      <w:r w:rsidR="002E3280" w:rsidRPr="006D33C2">
        <w:rPr>
          <w:rFonts w:ascii="Arial" w:hAnsi="Arial" w:cs="Arial"/>
        </w:rPr>
        <w:t xml:space="preserve"> jinak.</w:t>
      </w:r>
      <w:r w:rsidR="00E34C80" w:rsidRPr="006D33C2">
        <w:rPr>
          <w:rFonts w:ascii="Arial" w:hAnsi="Arial" w:cs="Arial"/>
        </w:rPr>
        <w:t xml:space="preserve"> U projektové dokumentace (PD) VHO na úrovni dokumentace pro stavební povolení (DSP) a dokumentace pro provádění stavby (DPS) navržených v souladu s PSZ </w:t>
      </w:r>
      <w:r w:rsidR="00A55D7E" w:rsidRPr="006D33C2">
        <w:rPr>
          <w:rFonts w:ascii="Arial" w:hAnsi="Arial" w:cs="Arial"/>
        </w:rPr>
        <w:t xml:space="preserve">poskytovatel </w:t>
      </w:r>
      <w:r w:rsidR="00E34C80" w:rsidRPr="006D33C2">
        <w:rPr>
          <w:rFonts w:ascii="Arial" w:hAnsi="Arial" w:cs="Arial"/>
        </w:rPr>
        <w:t xml:space="preserve">vyhotoví a </w:t>
      </w:r>
      <w:r w:rsidR="00A55D7E" w:rsidRPr="006D33C2">
        <w:rPr>
          <w:rFonts w:ascii="Arial" w:hAnsi="Arial" w:cs="Arial"/>
        </w:rPr>
        <w:t>předá</w:t>
      </w:r>
      <w:r w:rsidR="00E34C80" w:rsidRPr="006D33C2">
        <w:rPr>
          <w:rFonts w:ascii="Arial" w:hAnsi="Arial" w:cs="Arial"/>
        </w:rPr>
        <w:t xml:space="preserve"> Objednateli </w:t>
      </w:r>
      <w:r w:rsidR="00D97D7E" w:rsidRPr="006D33C2">
        <w:rPr>
          <w:rFonts w:ascii="Arial" w:hAnsi="Arial" w:cs="Arial"/>
        </w:rPr>
        <w:t xml:space="preserve">Odborné posouzení </w:t>
      </w:r>
      <w:r w:rsidR="00E34C80" w:rsidRPr="006D33C2">
        <w:rPr>
          <w:rFonts w:ascii="Arial" w:hAnsi="Arial" w:cs="Arial"/>
        </w:rPr>
        <w:t xml:space="preserve">projektové dokumentace nejpozději do </w:t>
      </w:r>
      <w:r w:rsidR="00F50294">
        <w:rPr>
          <w:rFonts w:ascii="Arial" w:hAnsi="Arial" w:cs="Arial"/>
        </w:rPr>
        <w:t>čtrnácti</w:t>
      </w:r>
      <w:r w:rsidR="00F50294" w:rsidRPr="006D33C2">
        <w:rPr>
          <w:rFonts w:ascii="Arial" w:hAnsi="Arial" w:cs="Arial"/>
        </w:rPr>
        <w:t xml:space="preserve"> </w:t>
      </w:r>
      <w:r w:rsidR="00E34C80" w:rsidRPr="006D33C2">
        <w:rPr>
          <w:rFonts w:ascii="Arial" w:hAnsi="Arial" w:cs="Arial"/>
        </w:rPr>
        <w:t>pracovních dní od obdržení závazné Objednávky.</w:t>
      </w:r>
      <w:r w:rsidR="00AC7F1A" w:rsidRPr="006D33C2">
        <w:rPr>
          <w:rFonts w:ascii="Arial" w:hAnsi="Arial" w:cs="Arial"/>
        </w:rPr>
        <w:t xml:space="preserve"> Změna těchto termínů je možná pouze na základě písemné dohody s</w:t>
      </w:r>
      <w:r w:rsidR="00F50294">
        <w:rPr>
          <w:rFonts w:ascii="Arial" w:hAnsi="Arial" w:cs="Arial"/>
        </w:rPr>
        <w:t> </w:t>
      </w:r>
      <w:r w:rsidR="00AC7F1A" w:rsidRPr="006D33C2">
        <w:rPr>
          <w:rFonts w:ascii="Arial" w:hAnsi="Arial" w:cs="Arial"/>
        </w:rPr>
        <w:t>Objednatelem</w:t>
      </w:r>
      <w:r w:rsidR="00F50294">
        <w:rPr>
          <w:rFonts w:ascii="Arial" w:hAnsi="Arial" w:cs="Arial"/>
        </w:rPr>
        <w:t xml:space="preserve">. </w:t>
      </w:r>
      <w:r w:rsidR="00F50294" w:rsidRPr="006D33C2">
        <w:rPr>
          <w:rFonts w:ascii="Arial" w:hAnsi="Arial" w:cs="Arial"/>
        </w:rPr>
        <w:t xml:space="preserve">Za písemnou formu se považuje zaslání e-mailem na </w:t>
      </w:r>
      <w:r w:rsidR="00F50294">
        <w:rPr>
          <w:rFonts w:ascii="Arial" w:hAnsi="Arial" w:cs="Arial"/>
        </w:rPr>
        <w:t xml:space="preserve">kontaktní </w:t>
      </w:r>
      <w:r w:rsidR="00F50294" w:rsidRPr="006D33C2">
        <w:rPr>
          <w:rFonts w:ascii="Arial" w:hAnsi="Arial" w:cs="Arial"/>
        </w:rPr>
        <w:t>e-mailovou adresu uvedenou v této smlouv</w:t>
      </w:r>
      <w:r w:rsidR="00F50294">
        <w:rPr>
          <w:rFonts w:ascii="Arial" w:hAnsi="Arial" w:cs="Arial"/>
        </w:rPr>
        <w:t>ě</w:t>
      </w:r>
      <w:r w:rsidR="00AC7F1A" w:rsidRPr="006D33C2">
        <w:rPr>
          <w:rFonts w:ascii="Arial" w:hAnsi="Arial" w:cs="Arial"/>
        </w:rPr>
        <w:t>.</w:t>
      </w:r>
      <w:r w:rsidR="00A55D7E" w:rsidRPr="006D33C2">
        <w:rPr>
          <w:rFonts w:ascii="Arial" w:hAnsi="Arial" w:cs="Arial"/>
        </w:rPr>
        <w:t xml:space="preserve"> </w:t>
      </w:r>
    </w:p>
    <w:p w14:paraId="313D4803" w14:textId="77777777" w:rsidR="00581EA5" w:rsidRPr="006D33C2" w:rsidRDefault="00581EA5" w:rsidP="00581EA5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17006D97" w14:textId="038487CB" w:rsidR="008D6EC4" w:rsidRPr="006D33C2" w:rsidRDefault="008D6EC4" w:rsidP="006D6B23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Objednatel převezme </w:t>
      </w:r>
      <w:r w:rsidR="00EB4EC9" w:rsidRPr="006D33C2">
        <w:rPr>
          <w:rFonts w:ascii="Arial" w:hAnsi="Arial" w:cs="Arial"/>
        </w:rPr>
        <w:t xml:space="preserve">pouze </w:t>
      </w:r>
      <w:r w:rsidRPr="006D33C2">
        <w:rPr>
          <w:rFonts w:ascii="Arial" w:hAnsi="Arial" w:cs="Arial"/>
        </w:rPr>
        <w:t xml:space="preserve">řádně provedené finální výstupy </w:t>
      </w:r>
      <w:r w:rsidR="00D97D7E" w:rsidRPr="006D33C2">
        <w:rPr>
          <w:rFonts w:ascii="Arial" w:hAnsi="Arial" w:cs="Arial"/>
        </w:rPr>
        <w:t xml:space="preserve">(„Odborné posouzení projektové dokumentace“) </w:t>
      </w:r>
      <w:r w:rsidRPr="006D33C2">
        <w:rPr>
          <w:rFonts w:ascii="Arial" w:hAnsi="Arial" w:cs="Arial"/>
        </w:rPr>
        <w:t>poskytnutých Služeb</w:t>
      </w:r>
      <w:r w:rsidR="00A27892" w:rsidRPr="006D33C2">
        <w:rPr>
          <w:rFonts w:ascii="Arial" w:hAnsi="Arial" w:cs="Arial"/>
        </w:rPr>
        <w:t xml:space="preserve"> podle specifikace služeb (Příloha č.1)</w:t>
      </w:r>
      <w:r w:rsidR="008A2CBC" w:rsidRPr="006D33C2">
        <w:rPr>
          <w:rFonts w:ascii="Arial" w:hAnsi="Arial" w:cs="Arial"/>
        </w:rPr>
        <w:t>.</w:t>
      </w:r>
      <w:r w:rsidRPr="006D33C2">
        <w:rPr>
          <w:rFonts w:ascii="Arial" w:hAnsi="Arial" w:cs="Arial"/>
        </w:rPr>
        <w:t xml:space="preserve"> </w:t>
      </w:r>
      <w:r w:rsidR="00E34C80" w:rsidRPr="006D33C2">
        <w:rPr>
          <w:rFonts w:ascii="Arial" w:hAnsi="Arial" w:cs="Arial"/>
        </w:rPr>
        <w:t xml:space="preserve">Objednatel </w:t>
      </w:r>
      <w:r w:rsidR="00A5681B">
        <w:rPr>
          <w:rFonts w:ascii="Arial" w:hAnsi="Arial" w:cs="Arial"/>
        </w:rPr>
        <w:t xml:space="preserve">je </w:t>
      </w:r>
      <w:r w:rsidR="00220A55">
        <w:rPr>
          <w:rFonts w:ascii="Arial" w:hAnsi="Arial" w:cs="Arial"/>
        </w:rPr>
        <w:t xml:space="preserve">ve lhůtě </w:t>
      </w:r>
      <w:r w:rsidR="00F50294">
        <w:rPr>
          <w:rFonts w:ascii="Arial" w:hAnsi="Arial" w:cs="Arial"/>
        </w:rPr>
        <w:t>deseti</w:t>
      </w:r>
      <w:r w:rsidR="00F50294" w:rsidRPr="006D33C2">
        <w:rPr>
          <w:rFonts w:ascii="Arial" w:hAnsi="Arial" w:cs="Arial"/>
        </w:rPr>
        <w:t xml:space="preserve"> </w:t>
      </w:r>
      <w:r w:rsidR="00220A55">
        <w:rPr>
          <w:rFonts w:ascii="Arial" w:hAnsi="Arial" w:cs="Arial"/>
        </w:rPr>
        <w:t>(</w:t>
      </w:r>
      <w:r w:rsidR="00F50294">
        <w:rPr>
          <w:rFonts w:ascii="Arial" w:hAnsi="Arial" w:cs="Arial"/>
        </w:rPr>
        <w:t>10</w:t>
      </w:r>
      <w:r w:rsidR="00220A55">
        <w:rPr>
          <w:rFonts w:ascii="Arial" w:hAnsi="Arial" w:cs="Arial"/>
        </w:rPr>
        <w:t xml:space="preserve">) </w:t>
      </w:r>
      <w:r w:rsidR="00E34C80" w:rsidRPr="006D33C2">
        <w:rPr>
          <w:rFonts w:ascii="Arial" w:hAnsi="Arial" w:cs="Arial"/>
        </w:rPr>
        <w:t>pracovních dn</w:t>
      </w:r>
      <w:r w:rsidR="00220A55">
        <w:rPr>
          <w:rFonts w:ascii="Arial" w:hAnsi="Arial" w:cs="Arial"/>
        </w:rPr>
        <w:t>í</w:t>
      </w:r>
      <w:r w:rsidR="00E34C80" w:rsidRPr="006D33C2">
        <w:rPr>
          <w:rFonts w:ascii="Arial" w:hAnsi="Arial" w:cs="Arial"/>
        </w:rPr>
        <w:t xml:space="preserve"> od</w:t>
      </w:r>
      <w:r w:rsidR="00220A55">
        <w:rPr>
          <w:rFonts w:ascii="Arial" w:hAnsi="Arial" w:cs="Arial"/>
        </w:rPr>
        <w:t>e dne</w:t>
      </w:r>
      <w:r w:rsidR="00E34C80" w:rsidRPr="006D33C2">
        <w:rPr>
          <w:rFonts w:ascii="Arial" w:hAnsi="Arial" w:cs="Arial"/>
        </w:rPr>
        <w:t xml:space="preserve"> obdržení</w:t>
      </w:r>
      <w:r w:rsidR="006F4CB8">
        <w:rPr>
          <w:rFonts w:ascii="Arial" w:hAnsi="Arial" w:cs="Arial"/>
        </w:rPr>
        <w:t xml:space="preserve"> (předání)</w:t>
      </w:r>
      <w:r w:rsidR="00E34C80" w:rsidRPr="006D33C2">
        <w:rPr>
          <w:rFonts w:ascii="Arial" w:hAnsi="Arial" w:cs="Arial"/>
        </w:rPr>
        <w:t xml:space="preserve"> </w:t>
      </w:r>
      <w:r w:rsidR="00D97D7E" w:rsidRPr="006D33C2">
        <w:rPr>
          <w:rFonts w:ascii="Arial" w:hAnsi="Arial" w:cs="Arial"/>
        </w:rPr>
        <w:t>Odborné</w:t>
      </w:r>
      <w:r w:rsidR="00220A55">
        <w:rPr>
          <w:rFonts w:ascii="Arial" w:hAnsi="Arial" w:cs="Arial"/>
        </w:rPr>
        <w:t>ho</w:t>
      </w:r>
      <w:r w:rsidR="00D97D7E" w:rsidRPr="006D33C2">
        <w:rPr>
          <w:rFonts w:ascii="Arial" w:hAnsi="Arial" w:cs="Arial"/>
        </w:rPr>
        <w:t xml:space="preserve"> posouzení</w:t>
      </w:r>
      <w:r w:rsidR="00E34C80" w:rsidRPr="006D33C2">
        <w:rPr>
          <w:rFonts w:ascii="Arial" w:hAnsi="Arial" w:cs="Arial"/>
        </w:rPr>
        <w:t xml:space="preserve"> projektové dokumentace (Služby</w:t>
      </w:r>
      <w:r w:rsidR="00A5681B">
        <w:rPr>
          <w:rFonts w:ascii="Arial" w:hAnsi="Arial" w:cs="Arial"/>
        </w:rPr>
        <w:t>)</w:t>
      </w:r>
      <w:r w:rsidR="00220A55">
        <w:rPr>
          <w:rFonts w:ascii="Arial" w:hAnsi="Arial" w:cs="Arial"/>
        </w:rPr>
        <w:t xml:space="preserve"> oprávněn písemně ho reklamovat s uvedením</w:t>
      </w:r>
      <w:r w:rsidR="00E34C80" w:rsidRPr="006D33C2">
        <w:rPr>
          <w:rFonts w:ascii="Arial" w:hAnsi="Arial" w:cs="Arial"/>
        </w:rPr>
        <w:t xml:space="preserve"> soupis</w:t>
      </w:r>
      <w:r w:rsidR="00220A55">
        <w:rPr>
          <w:rFonts w:ascii="Arial" w:hAnsi="Arial" w:cs="Arial"/>
        </w:rPr>
        <w:t>u</w:t>
      </w:r>
      <w:r w:rsidR="00E34C80" w:rsidRPr="006D33C2">
        <w:rPr>
          <w:rFonts w:ascii="Arial" w:hAnsi="Arial" w:cs="Arial"/>
        </w:rPr>
        <w:t xml:space="preserve"> vad a </w:t>
      </w:r>
      <w:r w:rsidR="0062635F" w:rsidRPr="006D33C2">
        <w:rPr>
          <w:rFonts w:ascii="Arial" w:hAnsi="Arial" w:cs="Arial"/>
        </w:rPr>
        <w:t>termín</w:t>
      </w:r>
      <w:r w:rsidR="00220A55">
        <w:rPr>
          <w:rFonts w:ascii="Arial" w:hAnsi="Arial" w:cs="Arial"/>
        </w:rPr>
        <w:t>u</w:t>
      </w:r>
      <w:r w:rsidR="0062635F" w:rsidRPr="006D33C2">
        <w:rPr>
          <w:rFonts w:ascii="Arial" w:hAnsi="Arial" w:cs="Arial"/>
        </w:rPr>
        <w:t xml:space="preserve"> k jejich odstranění</w:t>
      </w:r>
      <w:r w:rsidR="00E34C80" w:rsidRPr="006D33C2">
        <w:rPr>
          <w:rFonts w:ascii="Arial" w:hAnsi="Arial" w:cs="Arial"/>
        </w:rPr>
        <w:t>.</w:t>
      </w:r>
      <w:r w:rsidR="00220A55">
        <w:rPr>
          <w:rFonts w:ascii="Arial" w:hAnsi="Arial" w:cs="Arial"/>
        </w:rPr>
        <w:t xml:space="preserve"> Finální výstup Služeb je Objednatelem akceptován</w:t>
      </w:r>
      <w:r w:rsidR="006F4CB8">
        <w:rPr>
          <w:rFonts w:ascii="Arial" w:hAnsi="Arial" w:cs="Arial"/>
        </w:rPr>
        <w:t xml:space="preserve"> po uplynutí uvedené lhůty</w:t>
      </w:r>
      <w:r w:rsidR="00220A55">
        <w:rPr>
          <w:rFonts w:ascii="Arial" w:hAnsi="Arial" w:cs="Arial"/>
        </w:rPr>
        <w:t xml:space="preserve"> ode dne obdržení finálního výstupu Služeb </w:t>
      </w:r>
      <w:r w:rsidR="006F4CB8">
        <w:rPr>
          <w:rFonts w:ascii="Arial" w:hAnsi="Arial" w:cs="Arial"/>
        </w:rPr>
        <w:t>bez jakékoliv reklamace.</w:t>
      </w:r>
      <w:r w:rsidR="00E34C80" w:rsidRPr="006D33C2">
        <w:rPr>
          <w:rFonts w:ascii="Arial" w:hAnsi="Arial" w:cs="Arial"/>
        </w:rPr>
        <w:t xml:space="preserve"> </w:t>
      </w:r>
    </w:p>
    <w:p w14:paraId="3A0F0477" w14:textId="60886BFF" w:rsidR="008D6EC4" w:rsidRPr="00220A55" w:rsidRDefault="00223C18" w:rsidP="00220A55">
      <w:pPr>
        <w:pStyle w:val="Odstavecseseznamem"/>
        <w:ind w:left="426"/>
        <w:jc w:val="both"/>
        <w:rPr>
          <w:snapToGrid w:val="0"/>
        </w:rPr>
      </w:pPr>
      <w:r w:rsidRPr="006D33C2">
        <w:rPr>
          <w:rFonts w:ascii="Arial" w:hAnsi="Arial" w:cs="Arial"/>
        </w:rPr>
        <w:t>Poskytovatel</w:t>
      </w:r>
      <w:r w:rsidR="008D6EC4" w:rsidRPr="006D33C2">
        <w:rPr>
          <w:rFonts w:ascii="Arial" w:hAnsi="Arial" w:cs="Arial"/>
        </w:rPr>
        <w:t xml:space="preserve"> je povinen Objednateli předat spolu s písemným výstupem dle předchozí věty i všechny doklady a jiné písemnosti související s předávaným výstupem. </w:t>
      </w:r>
    </w:p>
    <w:p w14:paraId="6D2B25EA" w14:textId="77777777" w:rsidR="00075FE0" w:rsidRPr="006D33C2" w:rsidRDefault="00075FE0" w:rsidP="00075FE0">
      <w:pPr>
        <w:pStyle w:val="Odstavecseseznamem"/>
        <w:spacing w:after="0"/>
        <w:ind w:left="426"/>
        <w:jc w:val="both"/>
        <w:rPr>
          <w:rFonts w:ascii="Arial" w:hAnsi="Arial" w:cs="Arial"/>
          <w:snapToGrid w:val="0"/>
        </w:rPr>
      </w:pPr>
    </w:p>
    <w:p w14:paraId="2B5A764C" w14:textId="03BDCC64" w:rsidR="00604F13" w:rsidRPr="006D33C2" w:rsidRDefault="00075FE0" w:rsidP="00220A5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napToGrid w:val="0"/>
        </w:rPr>
      </w:pPr>
      <w:r w:rsidRPr="006D33C2">
        <w:rPr>
          <w:rFonts w:ascii="Arial" w:hAnsi="Arial" w:cs="Arial"/>
          <w:snapToGrid w:val="0"/>
        </w:rPr>
        <w:t xml:space="preserve">Vlastnické právo k jednotlivým výstupům poskytnutých Služeb přechází na Objednatele </w:t>
      </w:r>
      <w:r w:rsidR="0062635F" w:rsidRPr="006D33C2">
        <w:rPr>
          <w:rFonts w:ascii="Arial" w:hAnsi="Arial" w:cs="Arial"/>
          <w:snapToGrid w:val="0"/>
        </w:rPr>
        <w:t>akceptací poskytnutých Služeb</w:t>
      </w:r>
      <w:r w:rsidR="00D97D7E" w:rsidRPr="006D33C2">
        <w:rPr>
          <w:rFonts w:ascii="Arial" w:hAnsi="Arial" w:cs="Arial"/>
          <w:snapToGrid w:val="0"/>
        </w:rPr>
        <w:t xml:space="preserve"> (akceptace finálních výstupů Služeb)</w:t>
      </w:r>
      <w:r w:rsidR="0062635F" w:rsidRPr="006D33C2">
        <w:rPr>
          <w:rFonts w:ascii="Arial" w:hAnsi="Arial" w:cs="Arial"/>
          <w:snapToGrid w:val="0"/>
        </w:rPr>
        <w:t>.</w:t>
      </w:r>
    </w:p>
    <w:p w14:paraId="45DC0BD0" w14:textId="77777777" w:rsidR="0062635F" w:rsidRPr="006D33C2" w:rsidRDefault="0062635F" w:rsidP="006D33C2">
      <w:pPr>
        <w:pStyle w:val="Odstavecseseznamem"/>
        <w:rPr>
          <w:rFonts w:ascii="Arial" w:hAnsi="Arial" w:cs="Arial"/>
          <w:snapToGrid w:val="0"/>
        </w:rPr>
      </w:pPr>
    </w:p>
    <w:p w14:paraId="05DD008D" w14:textId="37E8014D" w:rsidR="0062635F" w:rsidRPr="006D33C2" w:rsidRDefault="0062635F" w:rsidP="006D33C2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napToGrid w:val="0"/>
        </w:rPr>
      </w:pPr>
      <w:r w:rsidRPr="006D33C2">
        <w:rPr>
          <w:rFonts w:ascii="Arial" w:hAnsi="Arial" w:cs="Arial"/>
          <w:snapToGrid w:val="0"/>
        </w:rPr>
        <w:t xml:space="preserve">Maximální počet Poskytovatelem vypracovaných </w:t>
      </w:r>
      <w:r w:rsidR="00D97D7E" w:rsidRPr="006D33C2">
        <w:rPr>
          <w:rFonts w:ascii="Arial" w:hAnsi="Arial" w:cs="Arial"/>
          <w:snapToGrid w:val="0"/>
        </w:rPr>
        <w:t>odborných posouzení</w:t>
      </w:r>
      <w:r w:rsidRPr="006D33C2">
        <w:rPr>
          <w:rFonts w:ascii="Arial" w:hAnsi="Arial" w:cs="Arial"/>
          <w:snapToGrid w:val="0"/>
        </w:rPr>
        <w:t xml:space="preserve"> projektové dokumentace (Služeb) je osm v jednom kalendářním měsíci. </w:t>
      </w:r>
    </w:p>
    <w:p w14:paraId="4376931D" w14:textId="77777777" w:rsidR="00C10C0B" w:rsidRPr="0091413D" w:rsidRDefault="00C10C0B" w:rsidP="0091413D">
      <w:pPr>
        <w:rPr>
          <w:rFonts w:ascii="Arial" w:hAnsi="Arial" w:cs="Arial"/>
          <w:snapToGrid w:val="0"/>
        </w:rPr>
      </w:pPr>
    </w:p>
    <w:p w14:paraId="36F69AE0" w14:textId="77777777" w:rsidR="00975522" w:rsidRPr="006D33C2" w:rsidRDefault="002C20DB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D33C2">
        <w:rPr>
          <w:rFonts w:ascii="Arial" w:hAnsi="Arial" w:cs="Arial"/>
          <w:b/>
        </w:rPr>
        <w:t>Čl.</w:t>
      </w:r>
      <w:r w:rsidR="00663126" w:rsidRPr="006D33C2">
        <w:rPr>
          <w:rFonts w:ascii="Arial" w:hAnsi="Arial" w:cs="Arial"/>
          <w:b/>
        </w:rPr>
        <w:t xml:space="preserve"> </w:t>
      </w:r>
      <w:r w:rsidRPr="006D33C2">
        <w:rPr>
          <w:rFonts w:ascii="Arial" w:hAnsi="Arial" w:cs="Arial"/>
          <w:b/>
        </w:rPr>
        <w:t>VI.</w:t>
      </w:r>
    </w:p>
    <w:p w14:paraId="2DA046F6" w14:textId="77777777" w:rsidR="002C20DB" w:rsidRPr="006D33C2" w:rsidRDefault="003C0BD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D33C2">
        <w:rPr>
          <w:rFonts w:ascii="Arial" w:hAnsi="Arial" w:cs="Arial"/>
          <w:b/>
        </w:rPr>
        <w:t>Doba poskytování služeb a l</w:t>
      </w:r>
      <w:r w:rsidR="002C20DB" w:rsidRPr="006D33C2">
        <w:rPr>
          <w:rFonts w:ascii="Arial" w:hAnsi="Arial" w:cs="Arial"/>
          <w:b/>
        </w:rPr>
        <w:t>hůty plnění</w:t>
      </w:r>
    </w:p>
    <w:p w14:paraId="78CF1F0F" w14:textId="77777777" w:rsidR="00307006" w:rsidRPr="006D33C2" w:rsidRDefault="00307006" w:rsidP="002C20DB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3CE77E88" w14:textId="43DC56A6" w:rsidR="003C0BD6" w:rsidRPr="006D33C2" w:rsidRDefault="003C0BD6" w:rsidP="003C0BD6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Poskytovatel se zavazuje provést Služby dle čl. II této </w:t>
      </w:r>
      <w:r w:rsidR="00243FBB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do </w:t>
      </w:r>
      <w:r w:rsidR="00C10C0B" w:rsidRPr="00C256D3">
        <w:rPr>
          <w:rFonts w:ascii="Arial" w:hAnsi="Arial" w:cs="Arial"/>
        </w:rPr>
        <w:t>31.</w:t>
      </w:r>
      <w:r w:rsidR="00C10C0B" w:rsidRPr="006D33C2">
        <w:rPr>
          <w:rFonts w:ascii="Arial" w:hAnsi="Arial" w:cs="Arial"/>
        </w:rPr>
        <w:t>12.</w:t>
      </w:r>
      <w:r w:rsidR="006F41D4">
        <w:rPr>
          <w:rFonts w:ascii="Arial" w:hAnsi="Arial" w:cs="Arial"/>
        </w:rPr>
        <w:t>2023</w:t>
      </w:r>
      <w:r w:rsidR="006F41D4" w:rsidRPr="006D33C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>nebo do vyčerp</w:t>
      </w:r>
      <w:r w:rsidR="00041035" w:rsidRPr="006D33C2">
        <w:rPr>
          <w:rFonts w:ascii="Arial" w:hAnsi="Arial" w:cs="Arial"/>
        </w:rPr>
        <w:t>á</w:t>
      </w:r>
      <w:r w:rsidRPr="006D33C2">
        <w:rPr>
          <w:rFonts w:ascii="Arial" w:hAnsi="Arial" w:cs="Arial"/>
        </w:rPr>
        <w:t xml:space="preserve">ní předpokládané hodnoty veřejné zakázky tj. </w:t>
      </w:r>
      <w:r w:rsidR="00AC7F1A" w:rsidRPr="006D33C2">
        <w:rPr>
          <w:rFonts w:ascii="Arial" w:hAnsi="Arial" w:cs="Arial"/>
        </w:rPr>
        <w:t>1 800</w:t>
      </w:r>
      <w:r w:rsidR="003727C7">
        <w:rPr>
          <w:rFonts w:ascii="Arial" w:hAnsi="Arial" w:cs="Arial"/>
        </w:rPr>
        <w:t> </w:t>
      </w:r>
      <w:r w:rsidR="00AC7F1A" w:rsidRPr="006D33C2">
        <w:rPr>
          <w:rFonts w:ascii="Arial" w:hAnsi="Arial" w:cs="Arial"/>
        </w:rPr>
        <w:t>000</w:t>
      </w:r>
      <w:r w:rsidR="003727C7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>Kč bez DPH.</w:t>
      </w:r>
    </w:p>
    <w:p w14:paraId="3C614756" w14:textId="77777777" w:rsidR="0036786C" w:rsidRPr="0091413D" w:rsidRDefault="0036786C" w:rsidP="0091413D">
      <w:pPr>
        <w:jc w:val="both"/>
        <w:rPr>
          <w:rFonts w:ascii="Arial" w:hAnsi="Arial" w:cs="Arial"/>
        </w:rPr>
      </w:pPr>
    </w:p>
    <w:p w14:paraId="7AFA7891" w14:textId="77777777" w:rsidR="002C20DB" w:rsidRPr="006D33C2" w:rsidRDefault="00CC5719" w:rsidP="0036786C">
      <w:pPr>
        <w:pStyle w:val="Odstavecseseznamem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Provedením Služeb</w:t>
      </w:r>
      <w:r w:rsidR="0036786C" w:rsidRPr="006D33C2">
        <w:rPr>
          <w:rFonts w:ascii="Arial" w:hAnsi="Arial" w:cs="Arial"/>
        </w:rPr>
        <w:t xml:space="preserve"> se rozu</w:t>
      </w:r>
      <w:r w:rsidRPr="006D33C2">
        <w:rPr>
          <w:rFonts w:ascii="Arial" w:hAnsi="Arial" w:cs="Arial"/>
        </w:rPr>
        <w:t>mí řádné ukončení a předání Služeb</w:t>
      </w:r>
      <w:r w:rsidR="0036786C" w:rsidRPr="006D33C2">
        <w:rPr>
          <w:rFonts w:ascii="Arial" w:hAnsi="Arial" w:cs="Arial"/>
        </w:rPr>
        <w:t xml:space="preserve"> v rozsahu a v termínu ujednaných v této </w:t>
      </w:r>
      <w:r w:rsidR="00243FBB" w:rsidRPr="006D33C2">
        <w:rPr>
          <w:rFonts w:ascii="Arial" w:hAnsi="Arial" w:cs="Arial"/>
        </w:rPr>
        <w:t>Rámcové dohodě</w:t>
      </w:r>
      <w:r w:rsidR="0036786C" w:rsidRPr="006D33C2">
        <w:rPr>
          <w:rFonts w:ascii="Arial" w:hAnsi="Arial" w:cs="Arial"/>
        </w:rPr>
        <w:t xml:space="preserve"> a kvalitě dle této </w:t>
      </w:r>
      <w:r w:rsidR="00243FBB" w:rsidRPr="006D33C2">
        <w:rPr>
          <w:rFonts w:ascii="Arial" w:hAnsi="Arial" w:cs="Arial"/>
        </w:rPr>
        <w:t>Rámcové dohody</w:t>
      </w:r>
      <w:r w:rsidR="0036786C" w:rsidRPr="006D33C2">
        <w:rPr>
          <w:rFonts w:ascii="Arial" w:hAnsi="Arial" w:cs="Arial"/>
        </w:rPr>
        <w:t>, norem a příslušných právních předpisů.</w:t>
      </w:r>
    </w:p>
    <w:p w14:paraId="75F05A11" w14:textId="77777777" w:rsidR="0036786C" w:rsidRPr="006D33C2" w:rsidRDefault="0036786C" w:rsidP="0036786C">
      <w:pPr>
        <w:pStyle w:val="Odstavecseseznamem"/>
        <w:spacing w:after="0"/>
        <w:ind w:left="425"/>
        <w:jc w:val="both"/>
        <w:rPr>
          <w:rFonts w:ascii="Arial" w:hAnsi="Arial" w:cs="Arial"/>
          <w:highlight w:val="green"/>
        </w:rPr>
      </w:pPr>
    </w:p>
    <w:p w14:paraId="20BC4712" w14:textId="77777777" w:rsidR="008A2920" w:rsidRPr="006D33C2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Čl. VI</w:t>
      </w:r>
      <w:r w:rsidR="00967C78" w:rsidRPr="006D33C2">
        <w:rPr>
          <w:rFonts w:ascii="Arial" w:hAnsi="Arial" w:cs="Arial"/>
          <w:sz w:val="22"/>
          <w:szCs w:val="22"/>
        </w:rPr>
        <w:t>I</w:t>
      </w:r>
    </w:p>
    <w:p w14:paraId="71FF51FB" w14:textId="77777777" w:rsidR="008A2920" w:rsidRPr="006D33C2" w:rsidRDefault="008A2920" w:rsidP="00581EA5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Cena </w:t>
      </w:r>
      <w:r w:rsidR="00D7409E" w:rsidRPr="006D33C2">
        <w:rPr>
          <w:rFonts w:ascii="Arial" w:hAnsi="Arial" w:cs="Arial"/>
          <w:sz w:val="22"/>
          <w:szCs w:val="22"/>
        </w:rPr>
        <w:t>Služeb</w:t>
      </w:r>
      <w:r w:rsidRPr="006D33C2">
        <w:rPr>
          <w:rFonts w:ascii="Arial" w:hAnsi="Arial" w:cs="Arial"/>
          <w:sz w:val="22"/>
          <w:szCs w:val="22"/>
        </w:rPr>
        <w:t xml:space="preserve"> </w:t>
      </w:r>
    </w:p>
    <w:p w14:paraId="6AF8FF38" w14:textId="77777777" w:rsidR="00264DEE" w:rsidRPr="006D33C2" w:rsidRDefault="00264DEE" w:rsidP="00581EA5">
      <w:pPr>
        <w:pStyle w:val="Zkladntextodsazen2"/>
        <w:spacing w:before="0" w:line="276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57FDEA2A" w14:textId="15B288BB" w:rsidR="006F41D4" w:rsidRDefault="00BE5D42" w:rsidP="006F41D4">
      <w:pPr>
        <w:pStyle w:val="Odstavecseseznamem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Cena za dílčí plnění díla se dohodou smluvních stran stanovuje jako cena smluvní</w:t>
      </w:r>
      <w:r w:rsidR="000C53AD">
        <w:rPr>
          <w:rFonts w:ascii="Arial" w:hAnsi="Arial" w:cs="Arial"/>
        </w:rPr>
        <w:t xml:space="preserve"> a</w:t>
      </w:r>
      <w:r w:rsidRPr="006D33C2">
        <w:rPr>
          <w:rFonts w:ascii="Arial" w:hAnsi="Arial" w:cs="Arial"/>
        </w:rPr>
        <w:t xml:space="preserve"> nejvýše přípustná. Uvedená cena je platná po celou dobu realizace díla</w:t>
      </w:r>
      <w:r w:rsidR="006F41D4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 xml:space="preserve">a obsahuje </w:t>
      </w:r>
      <w:r w:rsidRPr="006D33C2">
        <w:rPr>
          <w:rFonts w:ascii="Arial" w:hAnsi="Arial" w:cs="Arial"/>
        </w:rPr>
        <w:lastRenderedPageBreak/>
        <w:t xml:space="preserve">veškeré práce související s provedením díla a kryje náklady </w:t>
      </w:r>
      <w:r w:rsidR="006F41D4">
        <w:rPr>
          <w:rFonts w:ascii="Arial" w:hAnsi="Arial" w:cs="Arial"/>
        </w:rPr>
        <w:t>P</w:t>
      </w:r>
      <w:r w:rsidRPr="006D33C2">
        <w:rPr>
          <w:rFonts w:ascii="Arial" w:hAnsi="Arial" w:cs="Arial"/>
        </w:rPr>
        <w:t xml:space="preserve">oskytovatele nezbytné k řádnému dokončení díla. Fakturováno bude na základě dílčích </w:t>
      </w:r>
      <w:r w:rsidR="006F41D4">
        <w:rPr>
          <w:rFonts w:ascii="Arial" w:hAnsi="Arial" w:cs="Arial"/>
        </w:rPr>
        <w:t>O</w:t>
      </w:r>
      <w:r w:rsidRPr="006D33C2">
        <w:rPr>
          <w:rFonts w:ascii="Arial" w:hAnsi="Arial" w:cs="Arial"/>
        </w:rPr>
        <w:t>bjednávek</w:t>
      </w:r>
      <w:r w:rsidR="00D97D7E" w:rsidRPr="006D33C2">
        <w:rPr>
          <w:rFonts w:ascii="Arial" w:hAnsi="Arial" w:cs="Arial"/>
        </w:rPr>
        <w:t xml:space="preserve"> dle čl. VIII této Dohody</w:t>
      </w:r>
      <w:r w:rsidRPr="006D33C2">
        <w:rPr>
          <w:rFonts w:ascii="Arial" w:hAnsi="Arial" w:cs="Arial"/>
        </w:rPr>
        <w:t>.</w:t>
      </w:r>
      <w:r w:rsidR="00400E5A" w:rsidRPr="006D33C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 xml:space="preserve">Cena plnění bude upravena o případnou zákonnou procentní změnu </w:t>
      </w:r>
      <w:r w:rsidR="006F41D4" w:rsidRPr="006D33C2">
        <w:rPr>
          <w:rFonts w:ascii="Arial" w:hAnsi="Arial" w:cs="Arial"/>
        </w:rPr>
        <w:t>DPH,</w:t>
      </w:r>
      <w:r w:rsidRPr="006D33C2">
        <w:rPr>
          <w:rFonts w:ascii="Arial" w:hAnsi="Arial" w:cs="Arial"/>
        </w:rPr>
        <w:t xml:space="preserve"> a to ode dne účinnosti změny.</w:t>
      </w:r>
    </w:p>
    <w:p w14:paraId="0BA54AE1" w14:textId="430D25C0" w:rsidR="00BE5D42" w:rsidRPr="0091413D" w:rsidRDefault="00BE5D42" w:rsidP="0091413D">
      <w:pPr>
        <w:pStyle w:val="Odstavecseseznamem"/>
        <w:ind w:left="426"/>
        <w:jc w:val="both"/>
        <w:rPr>
          <w:rFonts w:ascii="Arial" w:hAnsi="Arial" w:cs="Arial"/>
        </w:rPr>
      </w:pPr>
    </w:p>
    <w:p w14:paraId="2F3AA2F9" w14:textId="77777777" w:rsidR="004E3AE0" w:rsidRPr="00220A55" w:rsidRDefault="007043EA" w:rsidP="00307006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220A55">
        <w:rPr>
          <w:rFonts w:ascii="Arial" w:hAnsi="Arial" w:cs="Arial"/>
        </w:rPr>
        <w:t>Způsob</w:t>
      </w:r>
      <w:r w:rsidR="004E3AE0" w:rsidRPr="00220A55">
        <w:rPr>
          <w:rFonts w:ascii="Arial" w:hAnsi="Arial" w:cs="Arial"/>
        </w:rPr>
        <w:t xml:space="preserve"> určení ceny za dílčí plnění: </w:t>
      </w:r>
    </w:p>
    <w:p w14:paraId="274DB3E5" w14:textId="471971B4" w:rsidR="004E3AE0" w:rsidRPr="00220A55" w:rsidRDefault="004E3AE0" w:rsidP="006D33C2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20A55">
        <w:rPr>
          <w:rFonts w:ascii="Arial" w:hAnsi="Arial" w:cs="Arial"/>
        </w:rPr>
        <w:t xml:space="preserve">Hodinová sazba za poskytnuté služby na základě závazné objednávky násobená počtem odpracovaným hodin </w:t>
      </w:r>
    </w:p>
    <w:p w14:paraId="5B2A5AEE" w14:textId="4A4C1FDE" w:rsidR="0066191D" w:rsidRPr="006D33C2" w:rsidRDefault="0066191D" w:rsidP="006D33C2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Tato hodinová s</w:t>
      </w:r>
      <w:r w:rsidR="004E3AE0" w:rsidRPr="006D33C2">
        <w:rPr>
          <w:rFonts w:ascii="Arial" w:hAnsi="Arial" w:cs="Arial"/>
        </w:rPr>
        <w:t>a</w:t>
      </w:r>
      <w:r w:rsidRPr="006D33C2">
        <w:rPr>
          <w:rFonts w:ascii="Arial" w:hAnsi="Arial" w:cs="Arial"/>
        </w:rPr>
        <w:t xml:space="preserve">zba je </w:t>
      </w:r>
      <w:r w:rsidR="004E3AE0" w:rsidRPr="006D33C2">
        <w:rPr>
          <w:rFonts w:ascii="Arial" w:hAnsi="Arial" w:cs="Arial"/>
        </w:rPr>
        <w:t>ve výši</w:t>
      </w:r>
      <w:r w:rsidRPr="0091413D">
        <w:rPr>
          <w:rFonts w:ascii="Arial" w:hAnsi="Arial" w:cs="Arial"/>
          <w:highlight w:val="yellow"/>
        </w:rPr>
        <w:t>…………</w:t>
      </w:r>
      <w:proofErr w:type="gramStart"/>
      <w:r w:rsidRPr="0091413D">
        <w:rPr>
          <w:rFonts w:ascii="Arial" w:hAnsi="Arial" w:cs="Arial"/>
          <w:highlight w:val="yellow"/>
        </w:rPr>
        <w:t>…….</w:t>
      </w:r>
      <w:proofErr w:type="gramEnd"/>
      <w:r w:rsidRPr="006D33C2">
        <w:rPr>
          <w:rFonts w:ascii="Arial" w:hAnsi="Arial" w:cs="Arial"/>
        </w:rPr>
        <w:t xml:space="preserve">Kč bez DPH a </w:t>
      </w:r>
      <w:r w:rsidRPr="0091413D">
        <w:rPr>
          <w:rFonts w:ascii="Arial" w:hAnsi="Arial" w:cs="Arial"/>
          <w:highlight w:val="yellow"/>
        </w:rPr>
        <w:t>………………………</w:t>
      </w:r>
      <w:r w:rsidRPr="006D33C2">
        <w:rPr>
          <w:rFonts w:ascii="Arial" w:hAnsi="Arial" w:cs="Arial"/>
        </w:rPr>
        <w:t>.Kč s DPH.</w:t>
      </w:r>
    </w:p>
    <w:p w14:paraId="5DD4F33C" w14:textId="77777777" w:rsidR="0066191D" w:rsidRPr="006D33C2" w:rsidRDefault="0066191D" w:rsidP="006D33C2">
      <w:pPr>
        <w:pStyle w:val="Odstavecseseznamem"/>
        <w:rPr>
          <w:rFonts w:ascii="Arial" w:hAnsi="Arial" w:cs="Arial"/>
        </w:rPr>
      </w:pPr>
    </w:p>
    <w:p w14:paraId="52C7520A" w14:textId="33BC1C5C" w:rsidR="0066191D" w:rsidRPr="006D33C2" w:rsidRDefault="0066191D" w:rsidP="006D33C2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Maximální cena </w:t>
      </w:r>
      <w:r w:rsidR="004E3AE0" w:rsidRPr="006D33C2">
        <w:rPr>
          <w:rFonts w:ascii="Arial" w:hAnsi="Arial" w:cs="Arial"/>
        </w:rPr>
        <w:t>za poskytnuté</w:t>
      </w:r>
      <w:r w:rsidR="006D33C2">
        <w:rPr>
          <w:rFonts w:ascii="Arial" w:hAnsi="Arial" w:cs="Arial"/>
        </w:rPr>
        <w:t xml:space="preserve"> dílčí plnění</w:t>
      </w:r>
      <w:r w:rsidR="004E3AE0" w:rsidRPr="006D33C2">
        <w:rPr>
          <w:rFonts w:ascii="Arial" w:hAnsi="Arial" w:cs="Arial"/>
        </w:rPr>
        <w:t xml:space="preserve"> služ</w:t>
      </w:r>
      <w:r w:rsidR="006D33C2">
        <w:rPr>
          <w:rFonts w:ascii="Arial" w:hAnsi="Arial" w:cs="Arial"/>
        </w:rPr>
        <w:t>e</w:t>
      </w:r>
      <w:r w:rsidR="004E3AE0" w:rsidRPr="006D33C2">
        <w:rPr>
          <w:rFonts w:ascii="Arial" w:hAnsi="Arial" w:cs="Arial"/>
        </w:rPr>
        <w:t xml:space="preserve">b na základě </w:t>
      </w:r>
      <w:r w:rsidR="006F41D4" w:rsidRPr="006D33C2">
        <w:rPr>
          <w:rFonts w:ascii="Arial" w:hAnsi="Arial" w:cs="Arial"/>
        </w:rPr>
        <w:t>objednávky – Odborný</w:t>
      </w:r>
      <w:r w:rsidR="004E3AE0" w:rsidRPr="006D33C2">
        <w:rPr>
          <w:rFonts w:ascii="Arial" w:hAnsi="Arial" w:cs="Arial"/>
        </w:rPr>
        <w:t xml:space="preserve"> posudek</w:t>
      </w:r>
      <w:r w:rsidRPr="006D33C2">
        <w:rPr>
          <w:rFonts w:ascii="Arial" w:hAnsi="Arial" w:cs="Arial"/>
        </w:rPr>
        <w:t xml:space="preserve"> projektové dokumentace na jedno VHO je </w:t>
      </w:r>
      <w:r w:rsidR="00C72064">
        <w:rPr>
          <w:rFonts w:ascii="Arial" w:hAnsi="Arial" w:cs="Arial"/>
        </w:rPr>
        <w:t>14 000</w:t>
      </w:r>
      <w:r w:rsidR="006F41D4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 xml:space="preserve">Kč bez DPH. </w:t>
      </w:r>
      <w:r w:rsidR="00B33861" w:rsidRPr="006D33C2">
        <w:rPr>
          <w:rFonts w:ascii="Arial" w:hAnsi="Arial" w:cs="Arial"/>
        </w:rPr>
        <w:t>Tuto cenu lze překročit ve výjimečnýc</w:t>
      </w:r>
      <w:r w:rsidR="004E3AE0" w:rsidRPr="006D33C2">
        <w:rPr>
          <w:rFonts w:ascii="Arial" w:hAnsi="Arial" w:cs="Arial"/>
        </w:rPr>
        <w:t xml:space="preserve">h, </w:t>
      </w:r>
      <w:r w:rsidR="00B33861" w:rsidRPr="006D33C2">
        <w:rPr>
          <w:rFonts w:ascii="Arial" w:hAnsi="Arial" w:cs="Arial"/>
        </w:rPr>
        <w:t xml:space="preserve">odůvodněných případech a </w:t>
      </w:r>
      <w:r w:rsidR="004E3AE0" w:rsidRPr="006D33C2">
        <w:rPr>
          <w:rFonts w:ascii="Arial" w:hAnsi="Arial" w:cs="Arial"/>
        </w:rPr>
        <w:t>pouze</w:t>
      </w:r>
      <w:r w:rsidR="00B33861" w:rsidRPr="006D33C2">
        <w:rPr>
          <w:rFonts w:ascii="Arial" w:hAnsi="Arial" w:cs="Arial"/>
        </w:rPr>
        <w:t xml:space="preserve"> s</w:t>
      </w:r>
      <w:r w:rsidR="00A81966" w:rsidRPr="006D33C2">
        <w:rPr>
          <w:rFonts w:ascii="Arial" w:hAnsi="Arial" w:cs="Arial"/>
        </w:rPr>
        <w:t> </w:t>
      </w:r>
      <w:r w:rsidR="00B33861" w:rsidRPr="006D33C2">
        <w:rPr>
          <w:rFonts w:ascii="Arial" w:hAnsi="Arial" w:cs="Arial"/>
        </w:rPr>
        <w:t>písem</w:t>
      </w:r>
      <w:r w:rsidR="004E3AE0" w:rsidRPr="006D33C2">
        <w:rPr>
          <w:rFonts w:ascii="Arial" w:hAnsi="Arial" w:cs="Arial"/>
        </w:rPr>
        <w:t>ným</w:t>
      </w:r>
      <w:r w:rsidR="00A81966" w:rsidRPr="006D33C2">
        <w:rPr>
          <w:rFonts w:ascii="Arial" w:hAnsi="Arial" w:cs="Arial"/>
        </w:rPr>
        <w:t xml:space="preserve"> souhlas</w:t>
      </w:r>
      <w:r w:rsidR="004E3AE0" w:rsidRPr="006D33C2">
        <w:rPr>
          <w:rFonts w:ascii="Arial" w:hAnsi="Arial" w:cs="Arial"/>
        </w:rPr>
        <w:t>em</w:t>
      </w:r>
      <w:r w:rsidR="00B33861" w:rsidRPr="006D33C2">
        <w:rPr>
          <w:rFonts w:ascii="Arial" w:hAnsi="Arial" w:cs="Arial"/>
        </w:rPr>
        <w:t xml:space="preserve"> Objednatele. </w:t>
      </w:r>
      <w:r w:rsidR="00394FF2" w:rsidRPr="006D33C2">
        <w:rPr>
          <w:rFonts w:ascii="Arial" w:hAnsi="Arial" w:cs="Arial"/>
        </w:rPr>
        <w:t xml:space="preserve">Za písemnou formu se považuje zaslání e-mailem na </w:t>
      </w:r>
      <w:r w:rsidR="00394FF2">
        <w:rPr>
          <w:rFonts w:ascii="Arial" w:hAnsi="Arial" w:cs="Arial"/>
        </w:rPr>
        <w:t xml:space="preserve">kontaktní </w:t>
      </w:r>
      <w:r w:rsidR="00394FF2" w:rsidRPr="006D33C2">
        <w:rPr>
          <w:rFonts w:ascii="Arial" w:hAnsi="Arial" w:cs="Arial"/>
        </w:rPr>
        <w:t>e-mailovou adresu uvedenou v této smlouv</w:t>
      </w:r>
      <w:r w:rsidR="00394FF2">
        <w:rPr>
          <w:rFonts w:ascii="Arial" w:hAnsi="Arial" w:cs="Arial"/>
        </w:rPr>
        <w:t>ě</w:t>
      </w:r>
      <w:r w:rsidR="00394FF2" w:rsidRPr="006D33C2">
        <w:rPr>
          <w:rFonts w:ascii="Arial" w:hAnsi="Arial" w:cs="Arial"/>
        </w:rPr>
        <w:t>.</w:t>
      </w:r>
    </w:p>
    <w:p w14:paraId="6CEBD3DA" w14:textId="77777777" w:rsidR="00D4035D" w:rsidRPr="006D33C2" w:rsidRDefault="00D4035D" w:rsidP="006D33C2">
      <w:pPr>
        <w:pStyle w:val="Odstavecseseznamem"/>
        <w:rPr>
          <w:rFonts w:ascii="Arial" w:hAnsi="Arial" w:cs="Arial"/>
        </w:rPr>
      </w:pPr>
    </w:p>
    <w:p w14:paraId="2FEFE9B7" w14:textId="4A024FB5" w:rsidR="00D7409E" w:rsidRPr="0091413D" w:rsidRDefault="00DD536C" w:rsidP="0091413D">
      <w:pPr>
        <w:pStyle w:val="Odstavecseseznamem"/>
        <w:numPr>
          <w:ilvl w:val="0"/>
          <w:numId w:val="21"/>
        </w:numPr>
        <w:spacing w:after="0"/>
        <w:ind w:left="425" w:hanging="425"/>
        <w:jc w:val="both"/>
        <w:rPr>
          <w:rFonts w:eastAsia="Times New Roman"/>
          <w:sz w:val="24"/>
          <w:szCs w:val="24"/>
          <w:lang w:eastAsia="cs-CZ"/>
        </w:rPr>
      </w:pPr>
      <w:r w:rsidRPr="006D33C2">
        <w:rPr>
          <w:rFonts w:ascii="Arial" w:hAnsi="Arial" w:cs="Arial"/>
        </w:rPr>
        <w:t xml:space="preserve">V případě, že </w:t>
      </w:r>
      <w:r w:rsidR="006F41D4">
        <w:rPr>
          <w:rFonts w:ascii="Arial" w:hAnsi="Arial" w:cs="Arial"/>
        </w:rPr>
        <w:t xml:space="preserve">si </w:t>
      </w:r>
      <w:r w:rsidRPr="006D33C2">
        <w:rPr>
          <w:rFonts w:ascii="Arial" w:hAnsi="Arial" w:cs="Arial"/>
        </w:rPr>
        <w:t>Poskytovatel v rámci dílčího plnění</w:t>
      </w:r>
      <w:r w:rsidR="00850618">
        <w:rPr>
          <w:rFonts w:ascii="Arial" w:hAnsi="Arial" w:cs="Arial"/>
        </w:rPr>
        <w:t xml:space="preserve"> musí</w:t>
      </w:r>
      <w:r w:rsidRPr="006D33C2">
        <w:rPr>
          <w:rFonts w:ascii="Arial" w:hAnsi="Arial" w:cs="Arial"/>
        </w:rPr>
        <w:t xml:space="preserve"> vyžád</w:t>
      </w:r>
      <w:r w:rsidR="00850618">
        <w:rPr>
          <w:rFonts w:ascii="Arial" w:hAnsi="Arial" w:cs="Arial"/>
        </w:rPr>
        <w:t>at</w:t>
      </w:r>
      <w:r w:rsidR="00D4035D" w:rsidRPr="006D33C2">
        <w:rPr>
          <w:rFonts w:ascii="Arial" w:hAnsi="Arial" w:cs="Arial"/>
        </w:rPr>
        <w:t xml:space="preserve"> potřebné údaje od Českého hydrometeorologického ústavu (ČHMÚ),</w:t>
      </w:r>
      <w:r w:rsidRPr="006D33C2">
        <w:rPr>
          <w:rFonts w:ascii="Arial" w:hAnsi="Arial" w:cs="Arial"/>
        </w:rPr>
        <w:t xml:space="preserve"> objednatel uhradí poskytovateli </w:t>
      </w:r>
      <w:r w:rsidR="00D4035D" w:rsidRPr="006D33C2">
        <w:rPr>
          <w:rFonts w:ascii="Arial" w:hAnsi="Arial" w:cs="Arial"/>
        </w:rPr>
        <w:t>náklady s</w:t>
      </w:r>
      <w:r w:rsidRPr="006D33C2">
        <w:rPr>
          <w:rFonts w:ascii="Arial" w:hAnsi="Arial" w:cs="Arial"/>
        </w:rPr>
        <w:t> </w:t>
      </w:r>
      <w:r w:rsidR="00D4035D" w:rsidRPr="006D33C2">
        <w:rPr>
          <w:rFonts w:ascii="Arial" w:hAnsi="Arial" w:cs="Arial"/>
        </w:rPr>
        <w:t>tímto</w:t>
      </w:r>
      <w:r w:rsidRPr="006D33C2">
        <w:rPr>
          <w:rFonts w:ascii="Arial" w:hAnsi="Arial" w:cs="Arial"/>
        </w:rPr>
        <w:t xml:space="preserve"> spojené</w:t>
      </w:r>
      <w:r w:rsidR="00D4035D" w:rsidRPr="006D33C2">
        <w:rPr>
          <w:rFonts w:ascii="Arial" w:hAnsi="Arial" w:cs="Arial"/>
        </w:rPr>
        <w:t>.</w:t>
      </w:r>
    </w:p>
    <w:p w14:paraId="07F82EB6" w14:textId="77777777" w:rsidR="00DC2638" w:rsidRPr="006D33C2" w:rsidRDefault="00DC2638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</w:p>
    <w:p w14:paraId="5724BE6D" w14:textId="77777777" w:rsidR="00D7409E" w:rsidRPr="006D33C2" w:rsidRDefault="00967C78" w:rsidP="00967C78">
      <w:pPr>
        <w:pStyle w:val="Odstavecseseznamem"/>
        <w:spacing w:after="0"/>
        <w:ind w:left="425"/>
        <w:jc w:val="center"/>
        <w:rPr>
          <w:rFonts w:ascii="Arial" w:hAnsi="Arial" w:cs="Arial"/>
          <w:b/>
        </w:rPr>
      </w:pPr>
      <w:r w:rsidRPr="006D33C2">
        <w:rPr>
          <w:rFonts w:ascii="Arial" w:hAnsi="Arial" w:cs="Arial"/>
          <w:b/>
        </w:rPr>
        <w:t xml:space="preserve">Čl. </w:t>
      </w:r>
      <w:r w:rsidR="00915827" w:rsidRPr="006D33C2">
        <w:rPr>
          <w:rFonts w:ascii="Arial" w:hAnsi="Arial" w:cs="Arial"/>
          <w:b/>
        </w:rPr>
        <w:t>VIII</w:t>
      </w:r>
    </w:p>
    <w:p w14:paraId="37AA5249" w14:textId="77777777" w:rsidR="00967C78" w:rsidRPr="006D33C2" w:rsidRDefault="00967C78" w:rsidP="00DC2638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6D33C2">
        <w:rPr>
          <w:rFonts w:ascii="Arial" w:hAnsi="Arial" w:cs="Arial"/>
          <w:b/>
        </w:rPr>
        <w:t>Platební podmínky</w:t>
      </w:r>
    </w:p>
    <w:p w14:paraId="1C238992" w14:textId="77777777" w:rsidR="000475D9" w:rsidRPr="006D33C2" w:rsidRDefault="000475D9" w:rsidP="00581EA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A6171B8" w14:textId="40393F49" w:rsidR="009E1FA3" w:rsidRPr="006D33C2" w:rsidRDefault="0088352F" w:rsidP="006D6B23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Maximální objem </w:t>
      </w:r>
      <w:r w:rsidR="00B533E7" w:rsidRPr="006D33C2">
        <w:rPr>
          <w:rFonts w:ascii="Arial" w:hAnsi="Arial" w:cs="Arial"/>
        </w:rPr>
        <w:t xml:space="preserve">všech </w:t>
      </w:r>
      <w:r w:rsidRPr="006D33C2">
        <w:rPr>
          <w:rFonts w:ascii="Arial" w:hAnsi="Arial" w:cs="Arial"/>
        </w:rPr>
        <w:t xml:space="preserve">fakturovaných </w:t>
      </w:r>
      <w:r w:rsidR="00D7409E" w:rsidRPr="006D33C2">
        <w:rPr>
          <w:rFonts w:ascii="Arial" w:hAnsi="Arial" w:cs="Arial"/>
        </w:rPr>
        <w:t>Služeb</w:t>
      </w:r>
      <w:r w:rsidRPr="006D33C2">
        <w:rPr>
          <w:rFonts w:ascii="Arial" w:hAnsi="Arial" w:cs="Arial"/>
        </w:rPr>
        <w:t xml:space="preserve"> nepřesáhne částku </w:t>
      </w:r>
      <w:r w:rsidR="00337F74" w:rsidRPr="00C256D3">
        <w:rPr>
          <w:rFonts w:ascii="Arial" w:hAnsi="Arial" w:cs="Arial"/>
        </w:rPr>
        <w:t>1 800</w:t>
      </w:r>
      <w:r w:rsidR="00C10C0B" w:rsidRPr="006D33C2">
        <w:rPr>
          <w:rFonts w:ascii="Arial" w:hAnsi="Arial" w:cs="Arial"/>
        </w:rPr>
        <w:t xml:space="preserve"> 000</w:t>
      </w:r>
      <w:r w:rsidRPr="006D33C2">
        <w:rPr>
          <w:rFonts w:ascii="Arial" w:hAnsi="Arial" w:cs="Arial"/>
        </w:rPr>
        <w:t xml:space="preserve"> Kč bez DPH</w:t>
      </w:r>
      <w:r w:rsidR="00622A2D" w:rsidRPr="006D33C2">
        <w:rPr>
          <w:rFonts w:ascii="Arial" w:hAnsi="Arial" w:cs="Arial"/>
        </w:rPr>
        <w:t>.</w:t>
      </w:r>
    </w:p>
    <w:p w14:paraId="09184CAD" w14:textId="3D9CA3BD" w:rsidR="00A9376F" w:rsidRDefault="0049378E" w:rsidP="006D33C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Objednatel uhradí </w:t>
      </w:r>
      <w:r w:rsidR="00E77EF0" w:rsidRPr="006D33C2">
        <w:rPr>
          <w:rFonts w:ascii="Arial" w:hAnsi="Arial" w:cs="Arial"/>
          <w:sz w:val="22"/>
          <w:szCs w:val="22"/>
        </w:rPr>
        <w:t>Poskytovateli</w:t>
      </w:r>
      <w:r w:rsidRPr="006D33C2">
        <w:rPr>
          <w:rFonts w:ascii="Arial" w:hAnsi="Arial" w:cs="Arial"/>
          <w:sz w:val="22"/>
          <w:szCs w:val="22"/>
        </w:rPr>
        <w:t xml:space="preserve"> </w:t>
      </w:r>
      <w:r w:rsidR="00967C78" w:rsidRPr="006D33C2">
        <w:rPr>
          <w:rFonts w:ascii="Arial" w:hAnsi="Arial" w:cs="Arial"/>
          <w:sz w:val="22"/>
          <w:szCs w:val="22"/>
        </w:rPr>
        <w:t>C</w:t>
      </w:r>
      <w:r w:rsidRPr="006D33C2">
        <w:rPr>
          <w:rFonts w:ascii="Arial" w:hAnsi="Arial" w:cs="Arial"/>
          <w:sz w:val="22"/>
          <w:szCs w:val="22"/>
        </w:rPr>
        <w:t>enu na základě jednotlivých účetních a daňových dokladů (dále jen „</w:t>
      </w:r>
      <w:r w:rsidRPr="006D33C2">
        <w:rPr>
          <w:rFonts w:ascii="Arial" w:hAnsi="Arial" w:cs="Arial"/>
          <w:b/>
          <w:sz w:val="22"/>
          <w:szCs w:val="22"/>
        </w:rPr>
        <w:t>faktura</w:t>
      </w:r>
      <w:r w:rsidRPr="006D33C2">
        <w:rPr>
          <w:rFonts w:ascii="Arial" w:hAnsi="Arial" w:cs="Arial"/>
          <w:sz w:val="22"/>
          <w:szCs w:val="22"/>
        </w:rPr>
        <w:t xml:space="preserve">“) vystaveného </w:t>
      </w:r>
      <w:r w:rsidR="00E77EF0" w:rsidRPr="006D33C2">
        <w:rPr>
          <w:rFonts w:ascii="Arial" w:hAnsi="Arial" w:cs="Arial"/>
          <w:sz w:val="22"/>
          <w:szCs w:val="22"/>
        </w:rPr>
        <w:t>Poskytovatelem</w:t>
      </w:r>
      <w:r w:rsidRPr="006D33C2">
        <w:rPr>
          <w:rFonts w:ascii="Arial" w:hAnsi="Arial" w:cs="Arial"/>
          <w:sz w:val="22"/>
          <w:szCs w:val="22"/>
        </w:rPr>
        <w:t xml:space="preserve"> ve </w:t>
      </w:r>
      <w:r w:rsidR="001F025D" w:rsidRPr="006D33C2">
        <w:rPr>
          <w:rFonts w:ascii="Arial" w:hAnsi="Arial" w:cs="Arial"/>
          <w:sz w:val="22"/>
          <w:szCs w:val="22"/>
        </w:rPr>
        <w:t>dvou</w:t>
      </w:r>
      <w:r w:rsidRPr="006D33C2">
        <w:rPr>
          <w:rFonts w:ascii="Arial" w:hAnsi="Arial" w:cs="Arial"/>
          <w:sz w:val="22"/>
          <w:szCs w:val="22"/>
        </w:rPr>
        <w:t xml:space="preserve"> originálech, a to převodním příkazem na účet </w:t>
      </w:r>
      <w:r w:rsidR="00E77EF0" w:rsidRPr="006D33C2">
        <w:rPr>
          <w:rFonts w:ascii="Arial" w:hAnsi="Arial" w:cs="Arial"/>
          <w:sz w:val="22"/>
          <w:szCs w:val="22"/>
        </w:rPr>
        <w:t>Poskytovatele</w:t>
      </w:r>
      <w:r w:rsidRPr="006D33C2">
        <w:rPr>
          <w:rFonts w:ascii="Arial" w:hAnsi="Arial" w:cs="Arial"/>
          <w:sz w:val="22"/>
          <w:szCs w:val="22"/>
        </w:rPr>
        <w:t xml:space="preserve">. </w:t>
      </w:r>
    </w:p>
    <w:p w14:paraId="2B515162" w14:textId="77777777" w:rsidR="006D33C2" w:rsidRPr="006D33C2" w:rsidRDefault="006D33C2" w:rsidP="006D33C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BFA0EDB" w14:textId="35A2862D" w:rsidR="00D57335" w:rsidRPr="0091413D" w:rsidRDefault="00A9376F" w:rsidP="0091413D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Platby peněžitých částek se provádí bankovním převodem na účet </w:t>
      </w:r>
      <w:r w:rsidR="00E77EF0" w:rsidRPr="006D33C2">
        <w:rPr>
          <w:rFonts w:ascii="Arial" w:hAnsi="Arial" w:cs="Arial"/>
        </w:rPr>
        <w:t>Poskytovatele</w:t>
      </w:r>
      <w:r w:rsidRPr="006D33C2">
        <w:rPr>
          <w:rFonts w:ascii="Arial" w:hAnsi="Arial" w:cs="Arial"/>
        </w:rPr>
        <w:t xml:space="preserve"> uvedený</w:t>
      </w:r>
      <w:r w:rsidR="006F41D4">
        <w:rPr>
          <w:rFonts w:ascii="Arial" w:hAnsi="Arial" w:cs="Arial"/>
        </w:rPr>
        <w:t>m</w:t>
      </w:r>
      <w:r w:rsidRPr="006D33C2">
        <w:rPr>
          <w:rFonts w:ascii="Arial" w:hAnsi="Arial" w:cs="Arial"/>
        </w:rPr>
        <w:t xml:space="preserve"> </w:t>
      </w:r>
      <w:r w:rsidR="007D7606">
        <w:rPr>
          <w:rFonts w:ascii="Arial" w:hAnsi="Arial" w:cs="Arial"/>
        </w:rPr>
        <w:t>na</w:t>
      </w:r>
      <w:r w:rsidR="007D7606" w:rsidRPr="006D33C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 xml:space="preserve">faktuře. Peněžitá částka se považuje za zaplacenou okamžikem jejího odepsání z účtu </w:t>
      </w:r>
      <w:r w:rsidRPr="0091413D">
        <w:rPr>
          <w:rFonts w:ascii="Arial" w:hAnsi="Arial" w:cs="Arial"/>
        </w:rPr>
        <w:t>odesílatele ve prospěch účtu příjemce.</w:t>
      </w:r>
    </w:p>
    <w:p w14:paraId="4318E1EB" w14:textId="77777777" w:rsidR="004D3E89" w:rsidRPr="006D33C2" w:rsidRDefault="004D3E89" w:rsidP="00DC2638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C9FBFAD" w14:textId="4E870433" w:rsidR="0049378E" w:rsidRPr="006D33C2" w:rsidRDefault="0049378E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Splatnost faktur vystavených </w:t>
      </w:r>
      <w:r w:rsidR="00E77EF0" w:rsidRPr="006D33C2">
        <w:rPr>
          <w:rFonts w:ascii="Arial" w:hAnsi="Arial" w:cs="Arial"/>
        </w:rPr>
        <w:t>Poskytovatelem</w:t>
      </w:r>
      <w:r w:rsidRPr="006D33C2">
        <w:rPr>
          <w:rFonts w:ascii="Arial" w:hAnsi="Arial" w:cs="Arial"/>
        </w:rPr>
        <w:t xml:space="preserve"> je </w:t>
      </w:r>
      <w:r w:rsidR="00697EDD" w:rsidRPr="006D33C2">
        <w:rPr>
          <w:rFonts w:ascii="Arial" w:hAnsi="Arial" w:cs="Arial"/>
        </w:rPr>
        <w:t>30</w:t>
      </w:r>
      <w:r w:rsidRPr="006D33C2">
        <w:rPr>
          <w:rFonts w:ascii="Arial" w:hAnsi="Arial" w:cs="Arial"/>
        </w:rPr>
        <w:t xml:space="preserve"> dnů od data doručení faktur </w:t>
      </w:r>
      <w:r w:rsidR="00F44DFB" w:rsidRPr="006D33C2">
        <w:rPr>
          <w:rFonts w:ascii="Arial" w:hAnsi="Arial" w:cs="Arial"/>
        </w:rPr>
        <w:t>O</w:t>
      </w:r>
      <w:r w:rsidRPr="006D33C2">
        <w:rPr>
          <w:rFonts w:ascii="Arial" w:hAnsi="Arial" w:cs="Arial"/>
        </w:rPr>
        <w:t xml:space="preserve">bjednateli. Každá faktura musí obsahovat veškeré náležitosti dle zákona </w:t>
      </w:r>
      <w:r w:rsidR="000C53AD">
        <w:rPr>
          <w:rFonts w:ascii="Arial" w:hAnsi="Arial" w:cs="Arial"/>
        </w:rPr>
        <w:t xml:space="preserve">č. </w:t>
      </w:r>
      <w:r w:rsidRPr="006D33C2">
        <w:rPr>
          <w:rFonts w:ascii="Arial" w:hAnsi="Arial" w:cs="Arial"/>
        </w:rPr>
        <w:t xml:space="preserve">235/2004 Sb. a zákona </w:t>
      </w:r>
      <w:r w:rsidR="000C53AD">
        <w:rPr>
          <w:rFonts w:ascii="Arial" w:hAnsi="Arial" w:cs="Arial"/>
        </w:rPr>
        <w:t xml:space="preserve">č. </w:t>
      </w:r>
      <w:r w:rsidRPr="006D33C2">
        <w:rPr>
          <w:rFonts w:ascii="Arial" w:hAnsi="Arial" w:cs="Arial"/>
        </w:rPr>
        <w:t xml:space="preserve">513/1991 Sb. o účetnictví a dle daňových předpisů. V případě, že faktura nebude obsahovat potřebné náležitosti, nebo bude obsahovat chybné či neúplné údaje, je </w:t>
      </w:r>
      <w:r w:rsidR="00F44DFB" w:rsidRPr="006D33C2">
        <w:rPr>
          <w:rFonts w:ascii="Arial" w:hAnsi="Arial" w:cs="Arial"/>
        </w:rPr>
        <w:t>O</w:t>
      </w:r>
      <w:r w:rsidRPr="006D33C2">
        <w:rPr>
          <w:rFonts w:ascii="Arial" w:hAnsi="Arial" w:cs="Arial"/>
        </w:rPr>
        <w:t xml:space="preserve">bjednatel oprávněn ji vrátit </w:t>
      </w:r>
      <w:r w:rsidR="00E77EF0" w:rsidRPr="006D33C2">
        <w:rPr>
          <w:rFonts w:ascii="Arial" w:hAnsi="Arial" w:cs="Arial"/>
        </w:rPr>
        <w:t>Poskytovateli</w:t>
      </w:r>
      <w:r w:rsidRPr="006D33C2">
        <w:rPr>
          <w:rFonts w:ascii="Arial" w:hAnsi="Arial" w:cs="Arial"/>
        </w:rPr>
        <w:t xml:space="preserve"> k opravě či doplnění. Po vrácení faktury nové či opravené počíná běžet nová lhůta splatnosti.</w:t>
      </w:r>
    </w:p>
    <w:p w14:paraId="07891862" w14:textId="77777777" w:rsidR="0049378E" w:rsidRPr="006D33C2" w:rsidRDefault="0049378E" w:rsidP="00581EA5">
      <w:p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3179147C" w14:textId="3702310F" w:rsidR="0049378E" w:rsidRPr="006D33C2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2275B8" w:rsidRPr="006D33C2">
        <w:rPr>
          <w:rFonts w:ascii="Arial" w:hAnsi="Arial" w:cs="Arial"/>
        </w:rPr>
        <w:t xml:space="preserve"> tímto bere na vědomí, že O</w:t>
      </w:r>
      <w:r w:rsidR="0049378E" w:rsidRPr="006D33C2">
        <w:rPr>
          <w:rFonts w:ascii="Arial" w:hAnsi="Arial" w:cs="Arial"/>
        </w:rPr>
        <w:t xml:space="preserve">bjednatel je organizační složkou státu a jeho stav účtu závisí na převodu finančních prostředků ze státního rozpočtu. </w:t>
      </w:r>
      <w:r w:rsidRPr="006D33C2">
        <w:rPr>
          <w:rFonts w:ascii="Arial" w:hAnsi="Arial" w:cs="Arial"/>
        </w:rPr>
        <w:t>Poskytovatel</w:t>
      </w:r>
      <w:r w:rsidR="0049378E" w:rsidRPr="006D33C2">
        <w:rPr>
          <w:rFonts w:ascii="Arial" w:hAnsi="Arial" w:cs="Arial"/>
        </w:rPr>
        <w:t xml:space="preserve"> souhlasí s tím, že v případě nedostatku finančních prostředků na účtu </w:t>
      </w:r>
      <w:r w:rsidR="002275B8" w:rsidRPr="006D33C2">
        <w:rPr>
          <w:rFonts w:ascii="Arial" w:hAnsi="Arial" w:cs="Arial"/>
        </w:rPr>
        <w:t>O</w:t>
      </w:r>
      <w:r w:rsidR="0049378E" w:rsidRPr="006D33C2">
        <w:rPr>
          <w:rFonts w:ascii="Arial" w:hAnsi="Arial" w:cs="Arial"/>
        </w:rPr>
        <w:t xml:space="preserve">bjednatele, dojde k zaplacení faktury po obdržení potřebných finančních prostředků a že časová prodleva z těchto důvodů nebude započítána do doby splatnosti uvedené na faktuře a nelze z těchto důvodů vůči </w:t>
      </w:r>
      <w:r w:rsidR="002275B8" w:rsidRPr="006D33C2">
        <w:rPr>
          <w:rFonts w:ascii="Arial" w:hAnsi="Arial" w:cs="Arial"/>
        </w:rPr>
        <w:t>O</w:t>
      </w:r>
      <w:r w:rsidR="0049378E" w:rsidRPr="006D33C2">
        <w:rPr>
          <w:rFonts w:ascii="Arial" w:hAnsi="Arial" w:cs="Arial"/>
        </w:rPr>
        <w:t>bjednateli uplatňovat žádné sankce. Objednatel se zavazuje, že v případě, že tato skutečnost nastane, ozn</w:t>
      </w:r>
      <w:r w:rsidR="002275B8" w:rsidRPr="006D33C2">
        <w:rPr>
          <w:rFonts w:ascii="Arial" w:hAnsi="Arial" w:cs="Arial"/>
        </w:rPr>
        <w:t xml:space="preserve">ámí ji </w:t>
      </w:r>
      <w:r w:rsidR="006F41D4" w:rsidRPr="006D33C2">
        <w:rPr>
          <w:rFonts w:ascii="Arial" w:hAnsi="Arial" w:cs="Arial"/>
        </w:rPr>
        <w:t>neprodleně,</w:t>
      </w:r>
      <w:r w:rsidR="002275B8" w:rsidRPr="006D33C2">
        <w:rPr>
          <w:rFonts w:ascii="Arial" w:hAnsi="Arial" w:cs="Arial"/>
        </w:rPr>
        <w:t xml:space="preserve"> a to písemně </w:t>
      </w:r>
      <w:r w:rsidRPr="006D33C2">
        <w:rPr>
          <w:rFonts w:ascii="Arial" w:hAnsi="Arial" w:cs="Arial"/>
        </w:rPr>
        <w:t>Poskytovateli</w:t>
      </w:r>
      <w:r w:rsidR="0049378E" w:rsidRPr="006D33C2">
        <w:rPr>
          <w:rFonts w:ascii="Arial" w:hAnsi="Arial" w:cs="Arial"/>
        </w:rPr>
        <w:t xml:space="preserve"> nejpozději do 5 pracovních dní před původním termínem splatnosti faktury.</w:t>
      </w:r>
    </w:p>
    <w:p w14:paraId="0D13AB52" w14:textId="77777777" w:rsidR="00A2275A" w:rsidRPr="006D33C2" w:rsidRDefault="00A2275A" w:rsidP="00581EA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6A02D33" w14:textId="77777777" w:rsidR="00A2275A" w:rsidRPr="006D33C2" w:rsidRDefault="00E77EF0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A2275A" w:rsidRPr="006D33C2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výdajů.</w:t>
      </w:r>
    </w:p>
    <w:p w14:paraId="09F2D127" w14:textId="77777777" w:rsidR="00DC2638" w:rsidRPr="006D33C2" w:rsidRDefault="00DC2638" w:rsidP="00DC263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34E6D8E" w14:textId="08AE7366" w:rsidR="0049378E" w:rsidRPr="006D33C2" w:rsidRDefault="00DC2638" w:rsidP="00412708">
      <w:pPr>
        <w:pStyle w:val="Odstavecseseznamem"/>
        <w:numPr>
          <w:ilvl w:val="0"/>
          <w:numId w:val="1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Pro vyloučení pochybností smluvní strany potvrzují, že </w:t>
      </w:r>
      <w:r w:rsidR="00307006" w:rsidRPr="006D33C2">
        <w:rPr>
          <w:rFonts w:ascii="Arial" w:hAnsi="Arial" w:cs="Arial"/>
        </w:rPr>
        <w:t>Poskytovatel</w:t>
      </w:r>
      <w:r w:rsidRPr="006D33C2">
        <w:rPr>
          <w:rFonts w:ascii="Arial" w:hAnsi="Arial" w:cs="Arial"/>
        </w:rPr>
        <w:t xml:space="preserve"> nemá v souvislosti s poskytováním Služeb na základě této Rámcové </w:t>
      </w:r>
      <w:r w:rsidR="00243FBB" w:rsidRPr="006D33C2">
        <w:rPr>
          <w:rFonts w:ascii="Arial" w:hAnsi="Arial" w:cs="Arial"/>
        </w:rPr>
        <w:t>dohody</w:t>
      </w:r>
      <w:r w:rsidRPr="006D33C2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 </w:t>
      </w:r>
      <w:r w:rsidR="00DD536C" w:rsidRPr="006D33C2">
        <w:rPr>
          <w:rFonts w:ascii="Arial" w:hAnsi="Arial" w:cs="Arial"/>
        </w:rPr>
        <w:t xml:space="preserve">kromě úhrady </w:t>
      </w:r>
      <w:proofErr w:type="gramStart"/>
      <w:r w:rsidR="00DD536C" w:rsidRPr="006D33C2">
        <w:rPr>
          <w:rFonts w:ascii="Arial" w:hAnsi="Arial" w:cs="Arial"/>
        </w:rPr>
        <w:t>nákladů</w:t>
      </w:r>
      <w:proofErr w:type="gramEnd"/>
      <w:r w:rsidR="00E4546A" w:rsidRPr="006D33C2">
        <w:rPr>
          <w:rFonts w:ascii="Arial" w:hAnsi="Arial" w:cs="Arial"/>
        </w:rPr>
        <w:t xml:space="preserve"> jak je uvedeno v článku VII</w:t>
      </w:r>
      <w:r w:rsidR="008A605E">
        <w:rPr>
          <w:rFonts w:ascii="Arial" w:hAnsi="Arial" w:cs="Arial"/>
        </w:rPr>
        <w:t>.</w:t>
      </w:r>
      <w:r w:rsidR="00E4546A" w:rsidRPr="006D33C2">
        <w:rPr>
          <w:rFonts w:ascii="Arial" w:hAnsi="Arial" w:cs="Arial"/>
        </w:rPr>
        <w:t xml:space="preserve"> </w:t>
      </w:r>
      <w:r w:rsidR="008A605E">
        <w:rPr>
          <w:rFonts w:ascii="Arial" w:hAnsi="Arial" w:cs="Arial"/>
        </w:rPr>
        <w:t xml:space="preserve">odst.4 </w:t>
      </w:r>
      <w:r w:rsidR="00E4546A" w:rsidRPr="006D33C2">
        <w:rPr>
          <w:rFonts w:ascii="Arial" w:hAnsi="Arial" w:cs="Arial"/>
        </w:rPr>
        <w:t xml:space="preserve">této </w:t>
      </w:r>
      <w:r w:rsidR="008A605E">
        <w:rPr>
          <w:rFonts w:ascii="Arial" w:hAnsi="Arial" w:cs="Arial"/>
        </w:rPr>
        <w:t>Dohody</w:t>
      </w:r>
      <w:r w:rsidR="00E4546A" w:rsidRPr="006D33C2">
        <w:rPr>
          <w:rFonts w:ascii="Arial" w:hAnsi="Arial" w:cs="Arial"/>
        </w:rPr>
        <w:t>.</w:t>
      </w:r>
    </w:p>
    <w:p w14:paraId="32CDB6C1" w14:textId="77777777" w:rsidR="00345ED1" w:rsidRPr="006D33C2" w:rsidRDefault="00345ED1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8E8DF9C" w14:textId="77777777" w:rsidR="005C19D1" w:rsidRPr="006D33C2" w:rsidRDefault="005C19D1" w:rsidP="00581EA5">
      <w:pPr>
        <w:pStyle w:val="Nadpis3"/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Čl.</w:t>
      </w:r>
      <w:r w:rsidR="00CC22FD" w:rsidRPr="006D33C2">
        <w:rPr>
          <w:rFonts w:ascii="Arial" w:hAnsi="Arial" w:cs="Arial"/>
          <w:sz w:val="22"/>
          <w:szCs w:val="22"/>
        </w:rPr>
        <w:t xml:space="preserve"> </w:t>
      </w:r>
      <w:r w:rsidR="00915827" w:rsidRPr="006D33C2">
        <w:rPr>
          <w:rFonts w:ascii="Arial" w:hAnsi="Arial" w:cs="Arial"/>
          <w:sz w:val="22"/>
          <w:szCs w:val="22"/>
        </w:rPr>
        <w:t>I</w:t>
      </w:r>
      <w:r w:rsidR="00740768" w:rsidRPr="006D33C2">
        <w:rPr>
          <w:rFonts w:ascii="Arial" w:hAnsi="Arial" w:cs="Arial"/>
          <w:sz w:val="22"/>
          <w:szCs w:val="22"/>
        </w:rPr>
        <w:t>X</w:t>
      </w:r>
    </w:p>
    <w:p w14:paraId="38D720D0" w14:textId="77777777" w:rsidR="005C19D1" w:rsidRPr="006D33C2" w:rsidRDefault="00DC2638" w:rsidP="00581EA5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D33C2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14:paraId="3012ADCB" w14:textId="77777777" w:rsidR="005C19D1" w:rsidRPr="006D33C2" w:rsidRDefault="005C19D1" w:rsidP="00581EA5">
      <w:pPr>
        <w:spacing w:line="276" w:lineRule="auto"/>
        <w:jc w:val="center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14:paraId="57A2239B" w14:textId="278DC15C" w:rsidR="00E81806" w:rsidRPr="006D33C2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E81806" w:rsidRPr="006D33C2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</w:t>
      </w:r>
      <w:r w:rsidR="00220A55">
        <w:rPr>
          <w:rFonts w:ascii="Arial" w:hAnsi="Arial" w:cs="Arial"/>
        </w:rPr>
        <w:t>reklamovat</w:t>
      </w:r>
      <w:r w:rsidR="00E81806" w:rsidRPr="006D33C2">
        <w:rPr>
          <w:rFonts w:ascii="Arial" w:hAnsi="Arial" w:cs="Arial"/>
        </w:rPr>
        <w:t xml:space="preserve"> takové vady ve lhůtě </w:t>
      </w:r>
      <w:proofErr w:type="spellStart"/>
      <w:r w:rsidR="00E81806" w:rsidRPr="006D33C2">
        <w:rPr>
          <w:rFonts w:ascii="Arial" w:hAnsi="Arial" w:cs="Arial"/>
        </w:rPr>
        <w:t>dvacetičtyř</w:t>
      </w:r>
      <w:proofErr w:type="spellEnd"/>
      <w:r w:rsidR="00E81806" w:rsidRPr="006D33C2">
        <w:rPr>
          <w:rFonts w:ascii="Arial" w:hAnsi="Arial" w:cs="Arial"/>
        </w:rPr>
        <w:t xml:space="preserve"> (24) měsíců ode dne předání a převzetí výstupů poskytnutých Služeb.</w:t>
      </w:r>
    </w:p>
    <w:p w14:paraId="023CC981" w14:textId="77777777" w:rsidR="00E81806" w:rsidRPr="006D33C2" w:rsidRDefault="00E81806" w:rsidP="00E81806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ED8021E" w14:textId="63DAF05D" w:rsidR="001B3E9F" w:rsidRPr="006D33C2" w:rsidRDefault="00E81806" w:rsidP="006D33C2">
      <w:pPr>
        <w:pStyle w:val="Odstavecseseznamem"/>
        <w:spacing w:after="0"/>
        <w:ind w:left="425"/>
        <w:jc w:val="both"/>
        <w:rPr>
          <w:rFonts w:ascii="Arial" w:hAnsi="Arial" w:cs="Arial"/>
        </w:rPr>
      </w:pPr>
      <w:bookmarkStart w:id="0" w:name="_Ref213824765"/>
      <w:r w:rsidRPr="006D33C2">
        <w:rPr>
          <w:rFonts w:ascii="Arial" w:hAnsi="Arial" w:cs="Arial"/>
        </w:rPr>
        <w:t xml:space="preserve">Nebude-li Objednatelem stanoveno jinak, je </w:t>
      </w:r>
      <w:r w:rsidR="00E77EF0" w:rsidRPr="006D33C2">
        <w:rPr>
          <w:rFonts w:ascii="Arial" w:hAnsi="Arial" w:cs="Arial"/>
        </w:rPr>
        <w:t>Poskytovatel</w:t>
      </w:r>
      <w:r w:rsidRPr="006D33C2">
        <w:rPr>
          <w:rFonts w:ascii="Arial" w:hAnsi="Arial" w:cs="Arial"/>
        </w:rPr>
        <w:t xml:space="preserve"> povinen zahájit odstraňování </w:t>
      </w:r>
      <w:r w:rsidR="006D33C2" w:rsidRPr="006D33C2">
        <w:rPr>
          <w:rFonts w:ascii="Arial" w:hAnsi="Arial" w:cs="Arial"/>
        </w:rPr>
        <w:br/>
      </w:r>
      <w:r w:rsidRPr="006D33C2">
        <w:rPr>
          <w:rFonts w:ascii="Arial" w:hAnsi="Arial" w:cs="Arial"/>
        </w:rPr>
        <w:t xml:space="preserve">a bezplatně odstranit vady výstupů Služeb bez zbytečného odkladu </w:t>
      </w:r>
      <w:r w:rsidR="004D3E89" w:rsidRPr="006D33C2">
        <w:rPr>
          <w:rFonts w:ascii="Arial" w:hAnsi="Arial" w:cs="Arial"/>
        </w:rPr>
        <w:t>ve lhůtě stanovené ve</w:t>
      </w:r>
      <w:r w:rsidRPr="006D33C2">
        <w:rPr>
          <w:rFonts w:ascii="Arial" w:hAnsi="Arial" w:cs="Arial"/>
        </w:rPr>
        <w:t xml:space="preserve"> výzvě Objednatele nebo poté, co sám vady zjistí, jinak může být provedeno jejich odstranění Objednatelem nebo třetí osobou na náklady </w:t>
      </w:r>
      <w:r w:rsidR="00E77EF0" w:rsidRPr="006D33C2">
        <w:rPr>
          <w:rFonts w:ascii="Arial" w:hAnsi="Arial" w:cs="Arial"/>
        </w:rPr>
        <w:t>Poskytovatele</w:t>
      </w:r>
      <w:r w:rsidRPr="006D33C2">
        <w:rPr>
          <w:rFonts w:ascii="Arial" w:hAnsi="Arial" w:cs="Arial"/>
        </w:rPr>
        <w:t>.</w:t>
      </w:r>
      <w:bookmarkEnd w:id="0"/>
      <w:r w:rsidR="001B3E9F" w:rsidRPr="006D33C2">
        <w:rPr>
          <w:rFonts w:ascii="Arial" w:hAnsi="Arial" w:cs="Arial"/>
        </w:rPr>
        <w:t xml:space="preserve">  </w:t>
      </w:r>
    </w:p>
    <w:p w14:paraId="37CB564C" w14:textId="77777777" w:rsidR="006D33C2" w:rsidRPr="006D33C2" w:rsidRDefault="006D33C2" w:rsidP="006D33C2">
      <w:pPr>
        <w:pStyle w:val="Odstavecseseznamem"/>
        <w:spacing w:after="0"/>
        <w:ind w:left="425"/>
        <w:jc w:val="both"/>
        <w:rPr>
          <w:rFonts w:ascii="Arial" w:hAnsi="Arial" w:cs="Arial"/>
        </w:rPr>
      </w:pPr>
    </w:p>
    <w:p w14:paraId="4FD615E2" w14:textId="77777777" w:rsidR="001B3E9F" w:rsidRPr="006D33C2" w:rsidRDefault="00E77EF0" w:rsidP="006D6B23">
      <w:pPr>
        <w:pStyle w:val="Odstavecseseznamem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1B3E9F" w:rsidRPr="006D33C2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6D33C2">
        <w:rPr>
          <w:rFonts w:ascii="Arial" w:hAnsi="Arial" w:cs="Arial"/>
        </w:rPr>
        <w:t>Poskytovateli</w:t>
      </w:r>
      <w:r w:rsidR="001B3E9F" w:rsidRPr="006D33C2">
        <w:rPr>
          <w:rFonts w:ascii="Arial" w:hAnsi="Arial" w:cs="Arial"/>
        </w:rPr>
        <w:t xml:space="preserve"> „</w:t>
      </w:r>
      <w:r w:rsidR="001B3E9F" w:rsidRPr="0091413D">
        <w:rPr>
          <w:rFonts w:ascii="Arial" w:hAnsi="Arial" w:cs="Arial"/>
          <w:bCs/>
        </w:rPr>
        <w:t>Potvrzení o odstranění vad</w:t>
      </w:r>
      <w:r w:rsidR="001B3E9F" w:rsidRPr="006D33C2">
        <w:rPr>
          <w:rFonts w:ascii="Arial" w:hAnsi="Arial" w:cs="Arial"/>
        </w:rPr>
        <w:t>.“</w:t>
      </w:r>
    </w:p>
    <w:p w14:paraId="7C4B69CE" w14:textId="77777777" w:rsidR="000C5542" w:rsidRPr="006D33C2" w:rsidRDefault="000C5542" w:rsidP="009141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426FB7E" w14:textId="77777777" w:rsidR="00BD7082" w:rsidRPr="006D33C2" w:rsidRDefault="00740768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>Čl. X</w:t>
      </w:r>
    </w:p>
    <w:p w14:paraId="168B1420" w14:textId="77777777" w:rsidR="00BD7082" w:rsidRPr="006D33C2" w:rsidRDefault="004F3E6E" w:rsidP="00581EA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>Práva a povinnosti smluvních stran</w:t>
      </w:r>
      <w:r w:rsidR="00345ED1" w:rsidRPr="006D33C2">
        <w:rPr>
          <w:rFonts w:ascii="Arial" w:hAnsi="Arial" w:cs="Arial"/>
          <w:color w:val="FF0000"/>
          <w:sz w:val="22"/>
          <w:szCs w:val="22"/>
        </w:rPr>
        <w:br/>
      </w:r>
    </w:p>
    <w:p w14:paraId="21A16681" w14:textId="5F0A3A1F" w:rsidR="006164E8" w:rsidRDefault="00AB68CB" w:rsidP="006D33C2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CC5719" w:rsidRPr="006D33C2">
        <w:rPr>
          <w:rFonts w:ascii="Arial" w:hAnsi="Arial" w:cs="Arial"/>
        </w:rPr>
        <w:t xml:space="preserve"> je povinen provést Služby</w:t>
      </w:r>
      <w:r w:rsidR="0049378E" w:rsidRPr="006D33C2">
        <w:rPr>
          <w:rFonts w:ascii="Arial" w:hAnsi="Arial" w:cs="Arial"/>
        </w:rPr>
        <w:t xml:space="preserve"> na svůj náklad a na své nebezpečí.</w:t>
      </w:r>
      <w:r w:rsidR="008A605E">
        <w:rPr>
          <w:rFonts w:ascii="Arial" w:hAnsi="Arial" w:cs="Arial"/>
        </w:rPr>
        <w:t xml:space="preserve"> </w:t>
      </w:r>
      <w:r w:rsidR="00882F8E" w:rsidRPr="006D33C2">
        <w:rPr>
          <w:rFonts w:ascii="Arial" w:hAnsi="Arial" w:cs="Arial"/>
        </w:rPr>
        <w:t>Poskytovatel bude při plnění této dohody postupovat s odbornou péčí. Zavazuje se dodržovat obecně závazné předpisy a technické normy, které se vztahují ke zpracovávané službě.</w:t>
      </w:r>
    </w:p>
    <w:p w14:paraId="5F47C2D4" w14:textId="229EBC65" w:rsidR="0049378E" w:rsidRPr="0091413D" w:rsidRDefault="0049378E" w:rsidP="0091413D">
      <w:pPr>
        <w:rPr>
          <w:rFonts w:ascii="Arial" w:hAnsi="Arial" w:cs="Arial"/>
        </w:rPr>
      </w:pPr>
    </w:p>
    <w:p w14:paraId="47E615E4" w14:textId="77777777" w:rsidR="0049378E" w:rsidRPr="006D33C2" w:rsidRDefault="0049378E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Objednavate</w:t>
      </w:r>
      <w:r w:rsidR="00975522" w:rsidRPr="006D33C2">
        <w:rPr>
          <w:rFonts w:ascii="Arial" w:hAnsi="Arial" w:cs="Arial"/>
        </w:rPr>
        <w:t>l</w:t>
      </w:r>
      <w:r w:rsidRPr="006D33C2">
        <w:rPr>
          <w:rFonts w:ascii="Arial" w:hAnsi="Arial" w:cs="Arial"/>
        </w:rPr>
        <w:t xml:space="preserve"> je oprávněn kdykoliv za trvání této </w:t>
      </w:r>
      <w:r w:rsidR="00243FBB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zkontrolovat plnění</w:t>
      </w:r>
      <w:r w:rsidR="00CC5719" w:rsidRPr="006D33C2">
        <w:rPr>
          <w:rFonts w:ascii="Arial" w:hAnsi="Arial" w:cs="Arial"/>
        </w:rPr>
        <w:t xml:space="preserve"> Služeb</w:t>
      </w:r>
      <w:r w:rsidRPr="006D33C2">
        <w:rPr>
          <w:rFonts w:ascii="Arial" w:hAnsi="Arial" w:cs="Arial"/>
        </w:rPr>
        <w:t xml:space="preserve">, </w:t>
      </w:r>
      <w:r w:rsidR="00AB68CB" w:rsidRPr="006D33C2">
        <w:rPr>
          <w:rFonts w:ascii="Arial" w:hAnsi="Arial" w:cs="Arial"/>
        </w:rPr>
        <w:t>Poskytovatel</w:t>
      </w:r>
      <w:r w:rsidRPr="006D33C2">
        <w:rPr>
          <w:rFonts w:ascii="Arial" w:hAnsi="Arial" w:cs="Arial"/>
        </w:rPr>
        <w:t xml:space="preserve"> je povinen mu takovou kontrolu umožnit.</w:t>
      </w:r>
    </w:p>
    <w:p w14:paraId="60E29A0D" w14:textId="77777777" w:rsidR="0049378E" w:rsidRPr="006D33C2" w:rsidRDefault="0049378E" w:rsidP="00581EA5">
      <w:pPr>
        <w:pStyle w:val="Odstavecseseznamem"/>
        <w:spacing w:after="0"/>
        <w:ind w:left="425" w:hanging="425"/>
        <w:rPr>
          <w:rFonts w:ascii="Arial" w:hAnsi="Arial" w:cs="Arial"/>
        </w:rPr>
      </w:pPr>
    </w:p>
    <w:p w14:paraId="703CD6D6" w14:textId="74417DC2" w:rsidR="0049378E" w:rsidRPr="006D33C2" w:rsidRDefault="00AB68CB" w:rsidP="00581EA5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49378E" w:rsidRPr="006D33C2">
        <w:rPr>
          <w:rFonts w:ascii="Arial" w:hAnsi="Arial" w:cs="Arial"/>
        </w:rPr>
        <w:t xml:space="preserve"> není oprávněn poskytovat</w:t>
      </w:r>
      <w:r w:rsidR="00CC5719" w:rsidRPr="006D33C2">
        <w:rPr>
          <w:rFonts w:ascii="Arial" w:hAnsi="Arial" w:cs="Arial"/>
        </w:rPr>
        <w:t xml:space="preserve"> třetím osobám rozpracované Služby</w:t>
      </w:r>
      <w:r w:rsidR="0049378E" w:rsidRPr="006D33C2">
        <w:rPr>
          <w:rFonts w:ascii="Arial" w:hAnsi="Arial" w:cs="Arial"/>
        </w:rPr>
        <w:t xml:space="preserve"> ani podklady, které jsou předměte</w:t>
      </w:r>
      <w:r w:rsidR="00DD536C" w:rsidRPr="006D33C2">
        <w:rPr>
          <w:rFonts w:ascii="Arial" w:hAnsi="Arial" w:cs="Arial"/>
        </w:rPr>
        <w:t xml:space="preserve">m </w:t>
      </w:r>
      <w:r w:rsidR="002275B8" w:rsidRPr="006D33C2">
        <w:rPr>
          <w:rFonts w:ascii="Arial" w:hAnsi="Arial" w:cs="Arial"/>
        </w:rPr>
        <w:t>O</w:t>
      </w:r>
      <w:r w:rsidR="0049378E" w:rsidRPr="006D33C2">
        <w:rPr>
          <w:rFonts w:ascii="Arial" w:hAnsi="Arial" w:cs="Arial"/>
        </w:rPr>
        <w:t>bjednávek</w:t>
      </w:r>
      <w:r w:rsidR="00175AA6" w:rsidRPr="006D33C2">
        <w:rPr>
          <w:rFonts w:ascii="Arial" w:hAnsi="Arial" w:cs="Arial"/>
        </w:rPr>
        <w:t>.</w:t>
      </w:r>
    </w:p>
    <w:p w14:paraId="7988B5D9" w14:textId="77777777" w:rsidR="0049378E" w:rsidRPr="0091413D" w:rsidRDefault="0049378E" w:rsidP="0091413D">
      <w:pPr>
        <w:rPr>
          <w:rFonts w:ascii="Arial" w:hAnsi="Arial" w:cs="Arial"/>
        </w:rPr>
      </w:pPr>
    </w:p>
    <w:p w14:paraId="10EE64F7" w14:textId="358EF74C" w:rsidR="00A2275A" w:rsidRPr="006D33C2" w:rsidRDefault="00175AA6" w:rsidP="00175AA6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Poskytovatel je povinen mít uzavřenou pojistnou smlouvu pro odpovědnost za způsobenou škodu při výkonu své podnikatelské (profesní) činnosti třetím osobám (včetně Objednatele) s minimální výší pojistného plnění </w:t>
      </w:r>
      <w:r w:rsidR="00A81966" w:rsidRPr="00C256D3">
        <w:rPr>
          <w:rFonts w:ascii="Arial" w:hAnsi="Arial" w:cs="Arial"/>
        </w:rPr>
        <w:t>2 500</w:t>
      </w:r>
      <w:r w:rsidR="00FD6D46">
        <w:rPr>
          <w:rFonts w:ascii="Arial" w:hAnsi="Arial" w:cs="Arial"/>
        </w:rPr>
        <w:t> </w:t>
      </w:r>
      <w:r w:rsidR="00A81966" w:rsidRPr="00C256D3">
        <w:rPr>
          <w:rFonts w:ascii="Arial" w:hAnsi="Arial" w:cs="Arial"/>
        </w:rPr>
        <w:t>000</w:t>
      </w:r>
      <w:r w:rsidR="00FD6D46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 xml:space="preserve">Kč. Poskytovatel je povinen zajistit, aby taková pojistná smlouva byla účinná po celou dobu účinnosti této Rámcové </w:t>
      </w:r>
      <w:r w:rsidR="00D24DC3" w:rsidRPr="006D33C2">
        <w:rPr>
          <w:rFonts w:ascii="Arial" w:hAnsi="Arial" w:cs="Arial"/>
        </w:rPr>
        <w:t>dohody</w:t>
      </w:r>
      <w:r w:rsidRPr="006D33C2">
        <w:rPr>
          <w:rFonts w:ascii="Arial" w:hAnsi="Arial" w:cs="Arial"/>
        </w:rPr>
        <w:t xml:space="preserve">. </w:t>
      </w:r>
      <w:r w:rsidR="005F6CF5" w:rsidRPr="006D33C2">
        <w:rPr>
          <w:rFonts w:ascii="Arial" w:hAnsi="Arial" w:cs="Arial"/>
        </w:rPr>
        <w:t xml:space="preserve">Před podpisem této Rámcové </w:t>
      </w:r>
      <w:r w:rsidR="00D24DC3" w:rsidRPr="006D33C2">
        <w:rPr>
          <w:rFonts w:ascii="Arial" w:hAnsi="Arial" w:cs="Arial"/>
        </w:rPr>
        <w:t>dohody</w:t>
      </w:r>
      <w:r w:rsidR="005F6CF5" w:rsidRPr="006D33C2">
        <w:rPr>
          <w:rFonts w:ascii="Arial" w:hAnsi="Arial" w:cs="Arial"/>
        </w:rPr>
        <w:t xml:space="preserve"> je </w:t>
      </w:r>
      <w:r w:rsidRPr="006D33C2">
        <w:rPr>
          <w:rFonts w:ascii="Arial" w:hAnsi="Arial" w:cs="Arial"/>
        </w:rPr>
        <w:t xml:space="preserve">Poskytovatel povinen předložit </w:t>
      </w:r>
      <w:r w:rsidR="0036786C" w:rsidRPr="006D33C2">
        <w:rPr>
          <w:rFonts w:ascii="Arial" w:hAnsi="Arial" w:cs="Arial"/>
        </w:rPr>
        <w:lastRenderedPageBreak/>
        <w:t xml:space="preserve">Objednateli </w:t>
      </w:r>
      <w:r w:rsidR="005F6CF5" w:rsidRPr="006D33C2">
        <w:rPr>
          <w:rFonts w:ascii="Arial" w:hAnsi="Arial" w:cs="Arial"/>
        </w:rPr>
        <w:t xml:space="preserve">k založení do spisu veřejné zakázky </w:t>
      </w:r>
      <w:r w:rsidRPr="006D33C2">
        <w:rPr>
          <w:rFonts w:ascii="Arial" w:hAnsi="Arial" w:cs="Arial"/>
        </w:rPr>
        <w:t>originál či úředně ověřenou kopii pojistné smlouvy uzavřené Poskytovatelem</w:t>
      </w:r>
      <w:r w:rsidR="005F6CF5" w:rsidRPr="006D33C2">
        <w:rPr>
          <w:rFonts w:ascii="Arial" w:hAnsi="Arial" w:cs="Arial"/>
        </w:rPr>
        <w:t>.</w:t>
      </w:r>
      <w:r w:rsidRPr="006D33C2">
        <w:rPr>
          <w:rFonts w:ascii="Arial" w:hAnsi="Arial" w:cs="Arial"/>
        </w:rPr>
        <w:t xml:space="preserve"> </w:t>
      </w:r>
    </w:p>
    <w:p w14:paraId="24A40A02" w14:textId="77777777" w:rsidR="00175AA6" w:rsidRPr="006D33C2" w:rsidRDefault="00175AA6" w:rsidP="00175AA6">
      <w:pPr>
        <w:pStyle w:val="Odstavecseseznamem"/>
        <w:spacing w:after="0"/>
        <w:ind w:left="644"/>
        <w:jc w:val="both"/>
        <w:rPr>
          <w:rFonts w:ascii="Arial" w:hAnsi="Arial" w:cs="Arial"/>
        </w:rPr>
      </w:pPr>
    </w:p>
    <w:p w14:paraId="4420C3FF" w14:textId="19FC7BD4" w:rsidR="00A2275A" w:rsidRPr="006D33C2" w:rsidRDefault="00AB68CB" w:rsidP="006D6B23">
      <w:pPr>
        <w:pStyle w:val="Odstavecseseznamem"/>
        <w:numPr>
          <w:ilvl w:val="0"/>
          <w:numId w:val="6"/>
        </w:numPr>
        <w:spacing w:after="0"/>
        <w:ind w:left="425" w:hanging="425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A2275A" w:rsidRPr="006D33C2">
        <w:rPr>
          <w:rFonts w:ascii="Arial" w:hAnsi="Arial" w:cs="Arial"/>
        </w:rPr>
        <w:t xml:space="preserve"> se zavazuje k úhradě újmy vzniklé</w:t>
      </w:r>
      <w:r w:rsidR="000C5542" w:rsidRPr="006D33C2">
        <w:rPr>
          <w:rFonts w:ascii="Arial" w:hAnsi="Arial" w:cs="Arial"/>
        </w:rPr>
        <w:t xml:space="preserve"> výkonem j</w:t>
      </w:r>
      <w:r w:rsidR="00CC5719" w:rsidRPr="006D33C2">
        <w:rPr>
          <w:rFonts w:ascii="Arial" w:hAnsi="Arial" w:cs="Arial"/>
        </w:rPr>
        <w:t>eho činnosti při zpracování Služeb</w:t>
      </w:r>
      <w:r w:rsidR="000C5542" w:rsidRPr="006D33C2">
        <w:rPr>
          <w:rFonts w:ascii="Arial" w:hAnsi="Arial" w:cs="Arial"/>
        </w:rPr>
        <w:t xml:space="preserve"> vlastníkům, či oprávněným uživatelům dotčených pozemků</w:t>
      </w:r>
      <w:r w:rsidR="001E3979" w:rsidRPr="006D33C2">
        <w:rPr>
          <w:rFonts w:ascii="Arial" w:hAnsi="Arial" w:cs="Arial"/>
        </w:rPr>
        <w:t>/</w:t>
      </w:r>
      <w:r w:rsidR="00C72064">
        <w:rPr>
          <w:rFonts w:ascii="Arial" w:hAnsi="Arial" w:cs="Arial"/>
        </w:rPr>
        <w:t>staveb</w:t>
      </w:r>
      <w:r w:rsidR="000C5542" w:rsidRPr="006D33C2">
        <w:rPr>
          <w:rFonts w:ascii="Arial" w:hAnsi="Arial" w:cs="Arial"/>
        </w:rPr>
        <w:t xml:space="preserve">. </w:t>
      </w:r>
    </w:p>
    <w:p w14:paraId="380BDC3D" w14:textId="77777777" w:rsidR="00723BB4" w:rsidRPr="006D33C2" w:rsidRDefault="00723BB4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0CD864" w14:textId="77777777" w:rsidR="002D0097" w:rsidRPr="006D33C2" w:rsidRDefault="002D0097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C20DB" w:rsidRPr="006D33C2">
        <w:rPr>
          <w:rFonts w:ascii="Arial" w:hAnsi="Arial" w:cs="Arial"/>
          <w:b/>
          <w:bCs/>
          <w:sz w:val="22"/>
          <w:szCs w:val="22"/>
        </w:rPr>
        <w:t>XI</w:t>
      </w:r>
    </w:p>
    <w:p w14:paraId="19D65211" w14:textId="77777777" w:rsidR="002D0097" w:rsidRPr="006D33C2" w:rsidRDefault="004F3E6E" w:rsidP="00581EA5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>Smluvní pokuta</w:t>
      </w:r>
    </w:p>
    <w:p w14:paraId="4E171291" w14:textId="77777777" w:rsidR="00345ED1" w:rsidRPr="006D33C2" w:rsidRDefault="00345ED1" w:rsidP="00581EA5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66302DF3" w14:textId="29844308" w:rsidR="00580E6C" w:rsidRPr="006D33C2" w:rsidRDefault="00740768" w:rsidP="00F46C84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Poskytovatel je v případě porušení své povinnosti stanovené v této Rámcové </w:t>
      </w:r>
      <w:r w:rsidR="00D24DC3" w:rsidRPr="006D33C2">
        <w:rPr>
          <w:rFonts w:ascii="Arial" w:hAnsi="Arial" w:cs="Arial"/>
        </w:rPr>
        <w:t>dohodě</w:t>
      </w:r>
      <w:r w:rsidR="00030F72">
        <w:rPr>
          <w:rFonts w:ascii="Arial" w:hAnsi="Arial" w:cs="Arial"/>
        </w:rPr>
        <w:t>,</w:t>
      </w:r>
    </w:p>
    <w:p w14:paraId="615FA4FB" w14:textId="48B1E1D2" w:rsidR="00580E6C" w:rsidRPr="006D33C2" w:rsidRDefault="00740768">
      <w:pPr>
        <w:pStyle w:val="Odstavecseseznamem"/>
        <w:spacing w:after="0"/>
        <w:ind w:left="420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nebo příslušné Objednávce povinen Objednateli uhradit a Objednatel je oprávněn po </w:t>
      </w:r>
      <w:r w:rsidR="00DB4637" w:rsidRPr="006D33C2">
        <w:rPr>
          <w:rFonts w:ascii="Arial" w:hAnsi="Arial" w:cs="Arial"/>
        </w:rPr>
        <w:t>Poskytovateli</w:t>
      </w:r>
      <w:r w:rsidRPr="006D33C2">
        <w:rPr>
          <w:rFonts w:ascii="Arial" w:hAnsi="Arial" w:cs="Arial"/>
        </w:rPr>
        <w:t xml:space="preserve"> v takovém případě požadovat uhrazení smluvních pokut takto:</w:t>
      </w:r>
    </w:p>
    <w:p w14:paraId="2D492BFE" w14:textId="431C8C56" w:rsidR="00740768" w:rsidRPr="006D33C2" w:rsidRDefault="0074076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při prodlení </w:t>
      </w:r>
      <w:r w:rsidR="00DB4637" w:rsidRPr="006D33C2">
        <w:rPr>
          <w:rFonts w:ascii="Arial" w:hAnsi="Arial" w:cs="Arial"/>
        </w:rPr>
        <w:t>Poskytovatele</w:t>
      </w:r>
      <w:r w:rsidRPr="006D33C2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="00D24DC3" w:rsidRPr="006D33C2">
        <w:rPr>
          <w:rFonts w:ascii="Arial" w:hAnsi="Arial" w:cs="Arial"/>
        </w:rPr>
        <w:t>dohodě</w:t>
      </w:r>
      <w:r w:rsidRPr="006D33C2">
        <w:rPr>
          <w:rFonts w:ascii="Arial" w:hAnsi="Arial" w:cs="Arial"/>
        </w:rPr>
        <w:t xml:space="preserve"> nebo v </w:t>
      </w:r>
      <w:r w:rsidR="00580E6C" w:rsidRPr="006D33C2">
        <w:rPr>
          <w:rFonts w:ascii="Arial" w:hAnsi="Arial" w:cs="Arial"/>
        </w:rPr>
        <w:t>Objednávce</w:t>
      </w:r>
      <w:r w:rsidRPr="006D33C2">
        <w:rPr>
          <w:rFonts w:ascii="Arial" w:hAnsi="Arial" w:cs="Arial"/>
        </w:rPr>
        <w:t xml:space="preserve"> je Objednatel oprávněn po </w:t>
      </w:r>
      <w:r w:rsidR="00DB4637" w:rsidRPr="006D33C2">
        <w:rPr>
          <w:rFonts w:ascii="Arial" w:hAnsi="Arial" w:cs="Arial"/>
        </w:rPr>
        <w:t>Poskytovateli</w:t>
      </w:r>
      <w:r w:rsidRPr="006D33C2">
        <w:rPr>
          <w:rFonts w:ascii="Arial" w:hAnsi="Arial" w:cs="Arial"/>
        </w:rPr>
        <w:t xml:space="preserve"> požadovat zaplacení smluvní pokuty ve výši </w:t>
      </w:r>
      <w:r w:rsidR="00620D02" w:rsidRPr="006D33C2">
        <w:rPr>
          <w:rFonts w:ascii="Arial" w:hAnsi="Arial" w:cs="Arial"/>
        </w:rPr>
        <w:t xml:space="preserve">1 000 Kč </w:t>
      </w:r>
      <w:r w:rsidRPr="006D33C2">
        <w:rPr>
          <w:rFonts w:ascii="Arial" w:hAnsi="Arial" w:cs="Arial"/>
        </w:rPr>
        <w:t>za každý i započatý den prodlení;</w:t>
      </w:r>
    </w:p>
    <w:p w14:paraId="6B297DF2" w14:textId="77777777" w:rsidR="00740768" w:rsidRPr="006D33C2" w:rsidRDefault="00740768">
      <w:pPr>
        <w:pStyle w:val="Odstavecseseznamem"/>
        <w:jc w:val="both"/>
        <w:rPr>
          <w:rFonts w:ascii="Arial" w:hAnsi="Arial" w:cs="Arial"/>
          <w:i/>
        </w:rPr>
      </w:pPr>
    </w:p>
    <w:p w14:paraId="31D1A27A" w14:textId="520C45A0" w:rsidR="00740768" w:rsidRPr="006D33C2" w:rsidRDefault="0074076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při prodlení </w:t>
      </w:r>
      <w:r w:rsidR="00DB4637" w:rsidRPr="006D33C2">
        <w:rPr>
          <w:rFonts w:ascii="Arial" w:hAnsi="Arial" w:cs="Arial"/>
        </w:rPr>
        <w:t>Poskytovatele</w:t>
      </w:r>
      <w:r w:rsidRPr="006D33C2">
        <w:rPr>
          <w:rFonts w:ascii="Arial" w:hAnsi="Arial" w:cs="Arial"/>
        </w:rPr>
        <w:t xml:space="preserve"> se splněním dodatečné lhůty poskytnuté Objednatelem nebo dohodnuté smluvními stranami pro odstranění vad zjištěných při předání a převzetí výstupů Služeb nebo jejich částí, je Objednatel oprávněn po </w:t>
      </w:r>
      <w:r w:rsidR="00DB4637" w:rsidRPr="006D33C2">
        <w:rPr>
          <w:rFonts w:ascii="Arial" w:hAnsi="Arial" w:cs="Arial"/>
        </w:rPr>
        <w:t>Poskytovateli</w:t>
      </w:r>
      <w:r w:rsidRPr="006D33C2">
        <w:rPr>
          <w:rFonts w:ascii="Arial" w:hAnsi="Arial" w:cs="Arial"/>
        </w:rPr>
        <w:t xml:space="preserve"> požadovat zaplacení smluvní pokuty ve výši 3</w:t>
      </w:r>
      <w:r w:rsidR="00030F7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>000 Kč za každý i započatý den prodlení;</w:t>
      </w:r>
    </w:p>
    <w:p w14:paraId="5252FC02" w14:textId="77777777" w:rsidR="00DB4637" w:rsidRPr="006D33C2" w:rsidRDefault="00DB4637" w:rsidP="0091413D">
      <w:pPr>
        <w:pStyle w:val="Odstavecseseznamem"/>
        <w:jc w:val="both"/>
        <w:rPr>
          <w:rFonts w:ascii="Arial" w:hAnsi="Arial" w:cs="Arial"/>
        </w:rPr>
      </w:pPr>
    </w:p>
    <w:p w14:paraId="549AC2D3" w14:textId="3BD7DC0C" w:rsidR="00740768" w:rsidRPr="006D33C2" w:rsidRDefault="00740768" w:rsidP="00F46C8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při zjištění porušení povinnosti </w:t>
      </w:r>
      <w:r w:rsidR="00A91C6B" w:rsidRPr="006D33C2">
        <w:rPr>
          <w:rFonts w:ascii="Arial" w:hAnsi="Arial" w:cs="Arial"/>
        </w:rPr>
        <w:t>Poskytovatele</w:t>
      </w:r>
      <w:r w:rsidRPr="006D33C2">
        <w:rPr>
          <w:rFonts w:ascii="Arial" w:hAnsi="Arial" w:cs="Arial"/>
        </w:rPr>
        <w:t xml:space="preserve"> řádně provést faktické činnosti ve smyslu této Rámcové </w:t>
      </w:r>
      <w:r w:rsidR="00D24DC3" w:rsidRPr="006D33C2">
        <w:rPr>
          <w:rFonts w:ascii="Arial" w:hAnsi="Arial" w:cs="Arial"/>
        </w:rPr>
        <w:t>dohody</w:t>
      </w:r>
      <w:r w:rsidRPr="006D33C2">
        <w:rPr>
          <w:rFonts w:ascii="Arial" w:hAnsi="Arial" w:cs="Arial"/>
        </w:rPr>
        <w:t xml:space="preserve">, tedy při zjištění rozporu </w:t>
      </w:r>
      <w:r w:rsidR="00A91C6B" w:rsidRPr="006D33C2">
        <w:rPr>
          <w:rFonts w:ascii="Arial" w:hAnsi="Arial" w:cs="Arial"/>
        </w:rPr>
        <w:t>P</w:t>
      </w:r>
      <w:r w:rsidRPr="006D33C2">
        <w:rPr>
          <w:rFonts w:ascii="Arial" w:hAnsi="Arial" w:cs="Arial"/>
        </w:rPr>
        <w:t>rotokolu</w:t>
      </w:r>
      <w:r w:rsidR="00A91C6B" w:rsidRPr="006D33C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 xml:space="preserve">ve smyslu </w:t>
      </w:r>
      <w:r w:rsidR="00A91C6B" w:rsidRPr="006D33C2">
        <w:rPr>
          <w:rFonts w:ascii="Arial" w:hAnsi="Arial" w:cs="Arial"/>
        </w:rPr>
        <w:t>Čl. V bod 6</w:t>
      </w:r>
      <w:r w:rsidRPr="006D33C2">
        <w:rPr>
          <w:rFonts w:ascii="Arial" w:hAnsi="Arial" w:cs="Arial"/>
        </w:rPr>
        <w:t xml:space="preserve"> této Rámcové </w:t>
      </w:r>
      <w:r w:rsidR="00D24DC3" w:rsidRPr="006D33C2">
        <w:rPr>
          <w:rFonts w:ascii="Arial" w:hAnsi="Arial" w:cs="Arial"/>
        </w:rPr>
        <w:t>dohody</w:t>
      </w:r>
      <w:r w:rsidRPr="006D33C2">
        <w:rPr>
          <w:rFonts w:ascii="Arial" w:hAnsi="Arial" w:cs="Arial"/>
        </w:rPr>
        <w:t xml:space="preserve"> se skutečným stavem, je Objednatel oprávněn po </w:t>
      </w:r>
      <w:r w:rsidR="00A91C6B" w:rsidRPr="006D33C2">
        <w:rPr>
          <w:rFonts w:ascii="Arial" w:hAnsi="Arial" w:cs="Arial"/>
        </w:rPr>
        <w:t>Poskytovateli</w:t>
      </w:r>
      <w:r w:rsidRPr="006D33C2">
        <w:rPr>
          <w:rFonts w:ascii="Arial" w:hAnsi="Arial" w:cs="Arial"/>
        </w:rPr>
        <w:t xml:space="preserve"> požadovat zaplacení smluvní pokuty ve výši 15</w:t>
      </w:r>
      <w:r w:rsidR="00030F7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>000 Kč za každý jeden případ porušení této povinnosti;</w:t>
      </w:r>
    </w:p>
    <w:p w14:paraId="5030FA49" w14:textId="77777777" w:rsidR="00DB4637" w:rsidRPr="006D33C2" w:rsidRDefault="00DB4637" w:rsidP="0091413D">
      <w:pPr>
        <w:pStyle w:val="Odstavecseseznamem"/>
        <w:jc w:val="both"/>
        <w:rPr>
          <w:rFonts w:ascii="Arial" w:hAnsi="Arial" w:cs="Arial"/>
        </w:rPr>
      </w:pPr>
    </w:p>
    <w:p w14:paraId="01FE9000" w14:textId="7FB937CD" w:rsidR="00740768" w:rsidRPr="006D33C2" w:rsidRDefault="00740768" w:rsidP="00F46C8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při porušení povinnosti </w:t>
      </w:r>
      <w:r w:rsidR="00A873AE" w:rsidRPr="006D33C2">
        <w:rPr>
          <w:rFonts w:ascii="Arial" w:hAnsi="Arial" w:cs="Arial"/>
        </w:rPr>
        <w:t>Poskytovatel</w:t>
      </w:r>
      <w:r w:rsidRPr="006D33C2">
        <w:rPr>
          <w:rFonts w:ascii="Arial" w:hAnsi="Arial" w:cs="Arial"/>
        </w:rPr>
        <w:t xml:space="preserve"> mít uzavřenou pojistnou smlouvu ve smyslu </w:t>
      </w:r>
      <w:r w:rsidR="00175AA6" w:rsidRPr="006D33C2">
        <w:rPr>
          <w:rFonts w:ascii="Arial" w:hAnsi="Arial" w:cs="Arial"/>
        </w:rPr>
        <w:t xml:space="preserve">Čl. X odst. </w:t>
      </w:r>
      <w:r w:rsidR="00516C98">
        <w:rPr>
          <w:rFonts w:ascii="Arial" w:hAnsi="Arial" w:cs="Arial"/>
        </w:rPr>
        <w:t>4</w:t>
      </w:r>
      <w:r w:rsidR="00516C98" w:rsidRPr="006D33C2">
        <w:rPr>
          <w:rFonts w:ascii="Arial" w:hAnsi="Arial" w:cs="Arial"/>
        </w:rPr>
        <w:t xml:space="preserve"> </w:t>
      </w:r>
      <w:r w:rsidRPr="006D33C2">
        <w:rPr>
          <w:rFonts w:ascii="Arial" w:hAnsi="Arial" w:cs="Arial"/>
        </w:rPr>
        <w:t xml:space="preserve">této Rámcové </w:t>
      </w:r>
      <w:r w:rsidR="00D24DC3" w:rsidRPr="006D33C2">
        <w:rPr>
          <w:rFonts w:ascii="Arial" w:hAnsi="Arial" w:cs="Arial"/>
        </w:rPr>
        <w:t>dohody</w:t>
      </w:r>
      <w:r w:rsidRPr="006D33C2">
        <w:rPr>
          <w:rFonts w:ascii="Arial" w:hAnsi="Arial" w:cs="Arial"/>
        </w:rPr>
        <w:t xml:space="preserve"> je Objednatel oprávněn po </w:t>
      </w:r>
      <w:r w:rsidR="00A873AE" w:rsidRPr="006D33C2">
        <w:rPr>
          <w:rFonts w:ascii="Arial" w:hAnsi="Arial" w:cs="Arial"/>
        </w:rPr>
        <w:t>Poskytovateli</w:t>
      </w:r>
      <w:r w:rsidRPr="006D33C2">
        <w:rPr>
          <w:rFonts w:ascii="Arial" w:hAnsi="Arial" w:cs="Arial"/>
        </w:rPr>
        <w:t xml:space="preserve"> požadovat zaplacení smluvní pokuty ve výši </w:t>
      </w:r>
      <w:r w:rsidR="00516C98">
        <w:rPr>
          <w:rFonts w:ascii="Arial" w:hAnsi="Arial" w:cs="Arial"/>
        </w:rPr>
        <w:t xml:space="preserve">2 </w:t>
      </w:r>
      <w:r w:rsidRPr="006D33C2">
        <w:rPr>
          <w:rFonts w:ascii="Arial" w:hAnsi="Arial" w:cs="Arial"/>
        </w:rPr>
        <w:t>000 Kč za každý jeden den porušení této povinnosti.</w:t>
      </w:r>
    </w:p>
    <w:p w14:paraId="1DE6FC6F" w14:textId="77777777" w:rsidR="00DB4637" w:rsidRPr="006D33C2" w:rsidRDefault="00DB4637" w:rsidP="0091413D">
      <w:pPr>
        <w:pStyle w:val="Odstavecseseznamem"/>
        <w:jc w:val="both"/>
        <w:rPr>
          <w:rFonts w:ascii="Arial" w:hAnsi="Arial" w:cs="Arial"/>
          <w:i/>
          <w:highlight w:val="green"/>
        </w:rPr>
      </w:pPr>
    </w:p>
    <w:p w14:paraId="416EFD27" w14:textId="7F9EC1FC" w:rsidR="0049378E" w:rsidRPr="006D33C2" w:rsidRDefault="00175AA6" w:rsidP="00F46C8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z</w:t>
      </w:r>
      <w:r w:rsidR="0049378E" w:rsidRPr="006D33C2">
        <w:rPr>
          <w:rFonts w:ascii="Arial" w:hAnsi="Arial" w:cs="Arial"/>
        </w:rPr>
        <w:t xml:space="preserve">a porušení povinnosti mlčenlivosti dle této </w:t>
      </w:r>
      <w:r w:rsidR="00D24DC3" w:rsidRPr="006D33C2">
        <w:rPr>
          <w:rFonts w:ascii="Arial" w:hAnsi="Arial" w:cs="Arial"/>
        </w:rPr>
        <w:t>Rámcové dohody</w:t>
      </w:r>
      <w:r w:rsidR="0049378E" w:rsidRPr="006D33C2">
        <w:rPr>
          <w:rFonts w:ascii="Arial" w:hAnsi="Arial" w:cs="Arial"/>
        </w:rPr>
        <w:t xml:space="preserve"> je </w:t>
      </w:r>
      <w:r w:rsidR="00A873AE" w:rsidRPr="006D33C2">
        <w:rPr>
          <w:rFonts w:ascii="Arial" w:hAnsi="Arial" w:cs="Arial"/>
        </w:rPr>
        <w:t>Poskytovatel</w:t>
      </w:r>
      <w:r w:rsidR="0049378E" w:rsidRPr="006D33C2">
        <w:rPr>
          <w:rFonts w:ascii="Arial" w:hAnsi="Arial" w:cs="Arial"/>
        </w:rPr>
        <w:t xml:space="preserve"> povinen zaplatit </w:t>
      </w:r>
      <w:r w:rsidR="002275B8" w:rsidRPr="006D33C2">
        <w:rPr>
          <w:rFonts w:ascii="Arial" w:hAnsi="Arial" w:cs="Arial"/>
        </w:rPr>
        <w:t>O</w:t>
      </w:r>
      <w:r w:rsidR="0049378E" w:rsidRPr="006D33C2">
        <w:rPr>
          <w:rFonts w:ascii="Arial" w:hAnsi="Arial" w:cs="Arial"/>
        </w:rPr>
        <w:t xml:space="preserve">bjednateli smluvní pokutu ve výši </w:t>
      </w:r>
      <w:r w:rsidR="00230B10" w:rsidRPr="006D33C2">
        <w:rPr>
          <w:rFonts w:ascii="Arial" w:hAnsi="Arial" w:cs="Arial"/>
        </w:rPr>
        <w:t>1</w:t>
      </w:r>
      <w:r w:rsidR="0049378E" w:rsidRPr="006D33C2">
        <w:rPr>
          <w:rFonts w:ascii="Arial" w:hAnsi="Arial" w:cs="Arial"/>
        </w:rPr>
        <w:t>0</w:t>
      </w:r>
      <w:r w:rsidR="00030F72">
        <w:rPr>
          <w:rFonts w:ascii="Arial" w:hAnsi="Arial" w:cs="Arial"/>
        </w:rPr>
        <w:t xml:space="preserve"> </w:t>
      </w:r>
      <w:r w:rsidR="0049378E" w:rsidRPr="006D33C2">
        <w:rPr>
          <w:rFonts w:ascii="Arial" w:hAnsi="Arial" w:cs="Arial"/>
        </w:rPr>
        <w:t>000 Kč, a to za každý jednotlivý případ porušení povinnosti.</w:t>
      </w:r>
    </w:p>
    <w:p w14:paraId="59F28EF1" w14:textId="77777777" w:rsidR="00A91C6B" w:rsidRPr="006D33C2" w:rsidRDefault="00A91C6B" w:rsidP="0091413D">
      <w:pPr>
        <w:pStyle w:val="Odstavecseseznamem"/>
        <w:jc w:val="both"/>
        <w:rPr>
          <w:rFonts w:ascii="Arial" w:hAnsi="Arial" w:cs="Arial"/>
          <w:i/>
          <w:highlight w:val="green"/>
        </w:rPr>
      </w:pPr>
    </w:p>
    <w:p w14:paraId="68AB61FE" w14:textId="411C499C" w:rsidR="00A91C6B" w:rsidRPr="0091413D" w:rsidRDefault="00A91C6B" w:rsidP="0091413D">
      <w:pPr>
        <w:pStyle w:val="Odstavecseseznamem"/>
        <w:numPr>
          <w:ilvl w:val="0"/>
          <w:numId w:val="18"/>
        </w:numPr>
        <w:tabs>
          <w:tab w:val="left" w:pos="284"/>
        </w:tabs>
        <w:spacing w:after="0"/>
        <w:ind w:left="709" w:hanging="567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Smluvní pokuta nebo náhrada škody dle 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je splatná ve lhůtě</w:t>
      </w:r>
      <w:r w:rsidR="00F46C84">
        <w:rPr>
          <w:rFonts w:ascii="Arial" w:hAnsi="Arial" w:cs="Arial"/>
        </w:rPr>
        <w:t xml:space="preserve"> </w:t>
      </w:r>
      <w:r w:rsidRPr="0091413D">
        <w:rPr>
          <w:rFonts w:ascii="Arial" w:hAnsi="Arial" w:cs="Arial"/>
        </w:rPr>
        <w:t>deseti (10) kalendářních dnů ode dne, kdy povinná smluvní strana obdržela výzvu k</w:t>
      </w:r>
      <w:r w:rsidR="00663126" w:rsidRPr="0091413D">
        <w:rPr>
          <w:rFonts w:ascii="Arial" w:hAnsi="Arial" w:cs="Arial"/>
        </w:rPr>
        <w:t xml:space="preserve"> </w:t>
      </w:r>
      <w:r w:rsidRPr="0091413D">
        <w:rPr>
          <w:rFonts w:ascii="Arial" w:hAnsi="Arial" w:cs="Arial"/>
        </w:rPr>
        <w:t>její úhradě.</w:t>
      </w:r>
    </w:p>
    <w:p w14:paraId="11DB36ED" w14:textId="77777777" w:rsidR="00A91C6B" w:rsidRPr="006D33C2" w:rsidRDefault="00A91C6B" w:rsidP="0091413D">
      <w:pPr>
        <w:pStyle w:val="Odstavecseseznamem"/>
        <w:ind w:left="425" w:hanging="425"/>
        <w:jc w:val="both"/>
        <w:rPr>
          <w:rFonts w:ascii="Arial" w:hAnsi="Arial" w:cs="Arial"/>
        </w:rPr>
      </w:pPr>
    </w:p>
    <w:p w14:paraId="21D6D9EC" w14:textId="6AE26420" w:rsidR="0049378E" w:rsidRPr="006D33C2" w:rsidRDefault="00A91C6B" w:rsidP="0091413D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Zaplacením smluvní pokuty není dotčeno právo na náhradu škody v celém rozsahu. Výše smluvních pokut se do výše náhrady škody nezapočítává.</w:t>
      </w:r>
    </w:p>
    <w:p w14:paraId="4A72F293" w14:textId="77777777" w:rsidR="00723BB4" w:rsidRPr="006D33C2" w:rsidRDefault="00723BB4" w:rsidP="00581EA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6D0C1F3" w14:textId="77777777" w:rsidR="00BD7082" w:rsidRPr="006D33C2" w:rsidRDefault="00BD7082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5C19D1" w:rsidRPr="006D33C2">
        <w:rPr>
          <w:rFonts w:ascii="Arial" w:hAnsi="Arial" w:cs="Arial"/>
          <w:b/>
          <w:bCs/>
          <w:sz w:val="22"/>
          <w:szCs w:val="22"/>
        </w:rPr>
        <w:t>X</w:t>
      </w:r>
      <w:r w:rsidR="002C20DB" w:rsidRPr="006D33C2">
        <w:rPr>
          <w:rFonts w:ascii="Arial" w:hAnsi="Arial" w:cs="Arial"/>
          <w:b/>
          <w:bCs/>
          <w:sz w:val="22"/>
          <w:szCs w:val="22"/>
        </w:rPr>
        <w:t>II</w:t>
      </w:r>
    </w:p>
    <w:p w14:paraId="01AD6B3C" w14:textId="77777777" w:rsidR="00345ED1" w:rsidRPr="006D33C2" w:rsidRDefault="004F3E6E" w:rsidP="00581E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>Odstoupení od smlouvy</w:t>
      </w:r>
    </w:p>
    <w:p w14:paraId="74F79C1C" w14:textId="77777777" w:rsidR="00345ED1" w:rsidRPr="006D33C2" w:rsidRDefault="00345ED1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67F3A4" w14:textId="6F7EF0D3" w:rsidR="00B02BFC" w:rsidRDefault="00230B10" w:rsidP="00C256D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B73A11">
        <w:rPr>
          <w:rFonts w:ascii="Arial" w:hAnsi="Arial" w:cs="Arial"/>
        </w:rPr>
        <w:lastRenderedPageBreak/>
        <w:t xml:space="preserve">Objednatel je od </w:t>
      </w:r>
      <w:r w:rsidR="00D24DC3" w:rsidRPr="00B73A11">
        <w:rPr>
          <w:rFonts w:ascii="Arial" w:hAnsi="Arial" w:cs="Arial"/>
        </w:rPr>
        <w:t>této Rámcové dohody</w:t>
      </w:r>
      <w:r w:rsidRPr="00B73A11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="00D24DC3" w:rsidRPr="00B73A11">
        <w:rPr>
          <w:rFonts w:ascii="Arial" w:hAnsi="Arial" w:cs="Arial"/>
        </w:rPr>
        <w:t>Rámcové dohody</w:t>
      </w:r>
      <w:r w:rsidRPr="00B73A11">
        <w:rPr>
          <w:rFonts w:ascii="Arial" w:hAnsi="Arial" w:cs="Arial"/>
        </w:rPr>
        <w:t xml:space="preserve">. </w:t>
      </w:r>
    </w:p>
    <w:p w14:paraId="73E9CD21" w14:textId="77777777" w:rsidR="00F46C84" w:rsidRPr="00B73A11" w:rsidRDefault="00F46C84" w:rsidP="0091413D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45FA952C" w14:textId="6B6F5C34" w:rsidR="00B02BFC" w:rsidRPr="006D33C2" w:rsidRDefault="00B02BFC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Objednatel má právo Rámcovou </w:t>
      </w:r>
      <w:r w:rsidR="00D24DC3" w:rsidRPr="006D33C2">
        <w:rPr>
          <w:rFonts w:ascii="Arial" w:hAnsi="Arial" w:cs="Arial"/>
        </w:rPr>
        <w:t>dohodou</w:t>
      </w:r>
      <w:r w:rsidRPr="006D33C2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smluvní straně</w:t>
      </w:r>
      <w:r w:rsidR="00F46C84">
        <w:rPr>
          <w:rFonts w:ascii="Arial" w:hAnsi="Arial" w:cs="Arial"/>
        </w:rPr>
        <w:t>.</w:t>
      </w:r>
    </w:p>
    <w:p w14:paraId="39399479" w14:textId="77777777" w:rsidR="0049378E" w:rsidRPr="006D33C2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01B77A" w14:textId="77777777" w:rsidR="0049378E" w:rsidRPr="006D33C2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Objednatel je dále oprávněn odstoupit od 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bez jakýchkoliv sankcí v případě podstatného porušení této smlouvy </w:t>
      </w:r>
      <w:r w:rsidR="00B02BFC" w:rsidRPr="006D33C2">
        <w:rPr>
          <w:rFonts w:ascii="Arial" w:hAnsi="Arial" w:cs="Arial"/>
        </w:rPr>
        <w:t>Poskytovatelem</w:t>
      </w:r>
      <w:r w:rsidRPr="006D33C2">
        <w:rPr>
          <w:rFonts w:ascii="Arial" w:hAnsi="Arial" w:cs="Arial"/>
        </w:rPr>
        <w:t>, zejména v případě:</w:t>
      </w:r>
    </w:p>
    <w:p w14:paraId="69E8B522" w14:textId="16CBCE8F" w:rsidR="0049378E" w:rsidRPr="006D33C2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contextualSpacing w:val="0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prodlení s řádným </w:t>
      </w:r>
      <w:r w:rsidR="00693907" w:rsidRPr="006D33C2">
        <w:rPr>
          <w:rFonts w:ascii="Arial" w:hAnsi="Arial" w:cs="Arial"/>
        </w:rPr>
        <w:t>poskytnutím Služeb</w:t>
      </w:r>
      <w:r w:rsidRPr="006D33C2">
        <w:rPr>
          <w:rFonts w:ascii="Arial" w:hAnsi="Arial" w:cs="Arial"/>
        </w:rPr>
        <w:t>, po dobu delší než 30 dnů, od doby uvedené v</w:t>
      </w:r>
      <w:r w:rsidR="007F57DC" w:rsidRPr="006D33C2">
        <w:rPr>
          <w:rFonts w:ascii="Arial" w:hAnsi="Arial" w:cs="Arial"/>
        </w:rPr>
        <w:t> </w:t>
      </w:r>
      <w:r w:rsidR="002275B8" w:rsidRPr="006D33C2">
        <w:rPr>
          <w:rFonts w:ascii="Arial" w:hAnsi="Arial" w:cs="Arial"/>
        </w:rPr>
        <w:t>O</w:t>
      </w:r>
      <w:r w:rsidRPr="006D33C2">
        <w:rPr>
          <w:rFonts w:ascii="Arial" w:hAnsi="Arial" w:cs="Arial"/>
        </w:rPr>
        <w:t>bjednávce</w:t>
      </w:r>
      <w:r w:rsidR="0009178B" w:rsidRPr="006D33C2">
        <w:rPr>
          <w:rFonts w:ascii="Arial" w:hAnsi="Arial" w:cs="Arial"/>
        </w:rPr>
        <w:t>;</w:t>
      </w:r>
    </w:p>
    <w:p w14:paraId="201D73F3" w14:textId="77777777" w:rsidR="0049378E" w:rsidRPr="006D33C2" w:rsidRDefault="0049378E" w:rsidP="006D6B23">
      <w:pPr>
        <w:pStyle w:val="Odstavecseseznamem"/>
        <w:numPr>
          <w:ilvl w:val="1"/>
          <w:numId w:val="14"/>
        </w:numPr>
        <w:spacing w:after="0"/>
        <w:ind w:left="851" w:hanging="284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porušení smluvní povinnosti dle 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>, které nebude odstraněno ani v dodatečné lhůtě 14 dnů</w:t>
      </w:r>
      <w:r w:rsidR="0009178B" w:rsidRPr="006D33C2">
        <w:rPr>
          <w:rFonts w:ascii="Arial" w:hAnsi="Arial" w:cs="Arial"/>
        </w:rPr>
        <w:t>.</w:t>
      </w:r>
    </w:p>
    <w:p w14:paraId="24F6002E" w14:textId="77777777" w:rsidR="0049378E" w:rsidRPr="006D33C2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71A275" w14:textId="77777777" w:rsidR="0049378E" w:rsidRPr="006D33C2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Objednatel je oprávněn odstoupit od 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v případě, kdy vyjde najevo, že </w:t>
      </w:r>
      <w:r w:rsidR="00B02BFC" w:rsidRPr="006D33C2">
        <w:rPr>
          <w:rFonts w:ascii="Arial" w:hAnsi="Arial" w:cs="Arial"/>
        </w:rPr>
        <w:t>Poskytovatel</w:t>
      </w:r>
      <w:r w:rsidRPr="006D33C2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="00B02BFC" w:rsidRPr="006D33C2">
        <w:rPr>
          <w:rFonts w:ascii="Arial" w:hAnsi="Arial" w:cs="Arial"/>
        </w:rPr>
        <w:t>Poskytovatele</w:t>
      </w:r>
      <w:r w:rsidRPr="006D33C2">
        <w:rPr>
          <w:rFonts w:ascii="Arial" w:hAnsi="Arial" w:cs="Arial"/>
        </w:rPr>
        <w:t xml:space="preserve"> pro uzavření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>.</w:t>
      </w:r>
    </w:p>
    <w:p w14:paraId="7E720963" w14:textId="77777777" w:rsidR="0049378E" w:rsidRPr="006D33C2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DF2594" w14:textId="77777777" w:rsidR="0049378E" w:rsidRPr="006D33C2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Smluvní strany jsou oprávněny od 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odstoupit za podmínek stanovených ob</w:t>
      </w:r>
      <w:r w:rsidR="007F57DC" w:rsidRPr="006D33C2">
        <w:rPr>
          <w:rFonts w:ascii="Arial" w:hAnsi="Arial" w:cs="Arial"/>
        </w:rPr>
        <w:t>čanským</w:t>
      </w:r>
      <w:r w:rsidRPr="006D33C2">
        <w:rPr>
          <w:rFonts w:ascii="Arial" w:hAnsi="Arial" w:cs="Arial"/>
        </w:rPr>
        <w:t xml:space="preserve"> zákoníkem, nebo jinými právními předpisy.</w:t>
      </w:r>
    </w:p>
    <w:p w14:paraId="46B1A077" w14:textId="77777777" w:rsidR="0049378E" w:rsidRPr="006D33C2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65DF41" w14:textId="77777777" w:rsidR="0049378E" w:rsidRPr="006D33C2" w:rsidRDefault="0049378E" w:rsidP="006D6B2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Odstoupení od </w:t>
      </w:r>
      <w:r w:rsidR="00D24DC3" w:rsidRPr="006D33C2">
        <w:rPr>
          <w:rFonts w:ascii="Arial" w:hAnsi="Arial" w:cs="Arial"/>
        </w:rPr>
        <w:t>této Rámcové dohody</w:t>
      </w:r>
      <w:r w:rsidRPr="006D33C2">
        <w:rPr>
          <w:rFonts w:ascii="Arial" w:hAnsi="Arial" w:cs="Arial"/>
        </w:rPr>
        <w:t xml:space="preserve"> musí být učiněno písemným oznámením o odstoupení od 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druhé straně. Účinky odstoupení nastávají dnem doručení druhé straně. </w:t>
      </w:r>
    </w:p>
    <w:p w14:paraId="0A329B48" w14:textId="77777777" w:rsidR="00D74E94" w:rsidRPr="006D33C2" w:rsidRDefault="00D74E94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6027F3DF" w14:textId="77777777" w:rsidR="00BD7082" w:rsidRPr="006D33C2" w:rsidRDefault="00BD7082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>Čl. X</w:t>
      </w:r>
      <w:r w:rsidR="005C19D1" w:rsidRPr="006D33C2">
        <w:rPr>
          <w:rFonts w:ascii="Arial" w:hAnsi="Arial" w:cs="Arial"/>
          <w:b/>
          <w:bCs/>
          <w:sz w:val="22"/>
          <w:szCs w:val="22"/>
        </w:rPr>
        <w:t>I</w:t>
      </w:r>
      <w:r w:rsidR="002C20DB" w:rsidRPr="006D33C2">
        <w:rPr>
          <w:rFonts w:ascii="Arial" w:hAnsi="Arial" w:cs="Arial"/>
          <w:b/>
          <w:bCs/>
          <w:sz w:val="22"/>
          <w:szCs w:val="22"/>
        </w:rPr>
        <w:t>V</w:t>
      </w:r>
    </w:p>
    <w:p w14:paraId="77C388C7" w14:textId="77777777" w:rsidR="00BD7082" w:rsidRPr="006D33C2" w:rsidRDefault="004F3E6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="0049378E" w:rsidRPr="006D33C2">
        <w:rPr>
          <w:rFonts w:ascii="Arial" w:hAnsi="Arial" w:cs="Arial"/>
          <w:b/>
          <w:bCs/>
          <w:sz w:val="22"/>
          <w:szCs w:val="22"/>
        </w:rPr>
        <w:t>ochrana informací</w:t>
      </w:r>
    </w:p>
    <w:p w14:paraId="2363212C" w14:textId="77777777" w:rsidR="00230B10" w:rsidRPr="006D33C2" w:rsidRDefault="00230B10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FC5799" w14:textId="77777777" w:rsidR="0049378E" w:rsidRPr="006D33C2" w:rsidRDefault="007045DF" w:rsidP="006D6B23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Poskytovatel</w:t>
      </w:r>
      <w:r w:rsidR="0049378E" w:rsidRPr="006D33C2">
        <w:rPr>
          <w:rFonts w:ascii="Arial" w:hAnsi="Arial" w:cs="Arial"/>
        </w:rPr>
        <w:t xml:space="preserve"> se zavazuje, že pokud v souvislosti s realizací této </w:t>
      </w:r>
      <w:r w:rsidR="00D24DC3" w:rsidRPr="006D33C2">
        <w:rPr>
          <w:rFonts w:ascii="Arial" w:hAnsi="Arial" w:cs="Arial"/>
        </w:rPr>
        <w:t>Rámcové dohody</w:t>
      </w:r>
      <w:r w:rsidR="0049378E" w:rsidRPr="006D33C2">
        <w:rPr>
          <w:rFonts w:ascii="Arial" w:hAnsi="Arial" w:cs="Arial"/>
        </w:rPr>
        <w:t xml:space="preserve"> při plnění svých povinností přijdou jeho pověření zaměstnanci do styku s osobními nebo citlivými údaji ve smyslu zákona č. 101/2000 Sb., o ochraně osobních údajů, ve znění pozdějších předpisů, učiní veškerá opatření, aby nedošlo k neoprávněnému nebo nahodilému přístupu k těmto údajům, k jejich měně, zničení či ztrátě, neoprávněným přenosům, k jejich jinému neoprávněnému zpracování, jakož aby i jinak neporušil tento zákon. </w:t>
      </w:r>
      <w:r w:rsidRPr="006D33C2">
        <w:rPr>
          <w:rFonts w:ascii="Arial" w:hAnsi="Arial" w:cs="Arial"/>
        </w:rPr>
        <w:t>Poskytovatel</w:t>
      </w:r>
      <w:r w:rsidR="0049378E" w:rsidRPr="006D33C2">
        <w:rPr>
          <w:rFonts w:ascii="Arial" w:hAnsi="Arial" w:cs="Arial"/>
        </w:rPr>
        <w:t xml:space="preserve"> nese plnou odpovědnost a právní důsledky za případné porušení zákona z jeho strany.</w:t>
      </w:r>
    </w:p>
    <w:p w14:paraId="67B94E6A" w14:textId="77777777" w:rsidR="0049378E" w:rsidRPr="006D33C2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021D70" w14:textId="77777777" w:rsidR="0049378E" w:rsidRPr="006D33C2" w:rsidRDefault="00CC5719" w:rsidP="006D6B23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V průběhu poskytování Služeb</w:t>
      </w:r>
      <w:r w:rsidR="0049378E" w:rsidRPr="006D33C2">
        <w:rPr>
          <w:rFonts w:ascii="Arial" w:hAnsi="Arial" w:cs="Arial"/>
        </w:rPr>
        <w:t xml:space="preserve">, není </w:t>
      </w:r>
      <w:r w:rsidR="007045DF" w:rsidRPr="006D33C2">
        <w:rPr>
          <w:rFonts w:ascii="Arial" w:hAnsi="Arial" w:cs="Arial"/>
        </w:rPr>
        <w:t>Poskytovatel</w:t>
      </w:r>
      <w:r w:rsidR="0049378E" w:rsidRPr="006D33C2">
        <w:rPr>
          <w:rFonts w:ascii="Arial" w:hAnsi="Arial" w:cs="Arial"/>
        </w:rPr>
        <w:t xml:space="preserve"> oprávněn poskytovat výsledky činnosti jiným osobám než účastníkům řízení, </w:t>
      </w:r>
      <w:r w:rsidR="002275B8" w:rsidRPr="006D33C2">
        <w:rPr>
          <w:rFonts w:ascii="Arial" w:hAnsi="Arial" w:cs="Arial"/>
        </w:rPr>
        <w:t>O</w:t>
      </w:r>
      <w:r w:rsidR="0049378E" w:rsidRPr="006D33C2">
        <w:rPr>
          <w:rFonts w:ascii="Arial" w:hAnsi="Arial" w:cs="Arial"/>
        </w:rPr>
        <w:t xml:space="preserve">bjednateli a </w:t>
      </w:r>
      <w:r w:rsidR="002275B8" w:rsidRPr="006D33C2">
        <w:rPr>
          <w:rFonts w:ascii="Arial" w:hAnsi="Arial" w:cs="Arial"/>
        </w:rPr>
        <w:t>k</w:t>
      </w:r>
      <w:r w:rsidR="0049378E" w:rsidRPr="006D33C2">
        <w:rPr>
          <w:rFonts w:ascii="Arial" w:hAnsi="Arial" w:cs="Arial"/>
        </w:rPr>
        <w:t xml:space="preserve">atastrálnímu úřadu. </w:t>
      </w:r>
      <w:r w:rsidR="007045DF" w:rsidRPr="006D33C2">
        <w:rPr>
          <w:rFonts w:ascii="Arial" w:hAnsi="Arial" w:cs="Arial"/>
        </w:rPr>
        <w:t>Poskytovatel</w:t>
      </w:r>
      <w:r w:rsidR="0049378E" w:rsidRPr="006D33C2">
        <w:rPr>
          <w:rFonts w:ascii="Arial" w:hAnsi="Arial" w:cs="Arial"/>
        </w:rPr>
        <w:t xml:space="preserve"> se zavazuje během plnění</w:t>
      </w:r>
      <w:r w:rsidR="00D24DC3" w:rsidRPr="006D33C2">
        <w:rPr>
          <w:rFonts w:ascii="Arial" w:hAnsi="Arial" w:cs="Arial"/>
        </w:rPr>
        <w:t xml:space="preserve"> dle této Rámcové dohody</w:t>
      </w:r>
      <w:r w:rsidR="0049378E" w:rsidRPr="006D33C2">
        <w:rPr>
          <w:rFonts w:ascii="Arial" w:hAnsi="Arial" w:cs="Arial"/>
        </w:rPr>
        <w:t xml:space="preserve"> i po ukončení </w:t>
      </w:r>
      <w:r w:rsidR="00D24DC3" w:rsidRPr="006D33C2">
        <w:rPr>
          <w:rFonts w:ascii="Arial" w:hAnsi="Arial" w:cs="Arial"/>
        </w:rPr>
        <w:t>této Rámcové dohody</w:t>
      </w:r>
      <w:r w:rsidR="0049378E" w:rsidRPr="006D33C2">
        <w:rPr>
          <w:rFonts w:ascii="Arial" w:hAnsi="Arial" w:cs="Arial"/>
        </w:rPr>
        <w:t xml:space="preserve">, zachovávat mlčenlivost o všech skutečnostech, o kterých se dozví od </w:t>
      </w:r>
      <w:r w:rsidR="002275B8" w:rsidRPr="006D33C2">
        <w:rPr>
          <w:rFonts w:ascii="Arial" w:hAnsi="Arial" w:cs="Arial"/>
        </w:rPr>
        <w:t>O</w:t>
      </w:r>
      <w:r w:rsidR="0049378E" w:rsidRPr="006D33C2">
        <w:rPr>
          <w:rFonts w:ascii="Arial" w:hAnsi="Arial" w:cs="Arial"/>
        </w:rPr>
        <w:t>bjednatele v souvislosti s pln</w:t>
      </w:r>
      <w:r w:rsidRPr="006D33C2">
        <w:rPr>
          <w:rFonts w:ascii="Arial" w:hAnsi="Arial" w:cs="Arial"/>
        </w:rPr>
        <w:t>ěním smlouvy (poskytováním Služeb</w:t>
      </w:r>
      <w:r w:rsidR="0049378E" w:rsidRPr="006D33C2">
        <w:rPr>
          <w:rFonts w:ascii="Arial" w:hAnsi="Arial" w:cs="Arial"/>
        </w:rPr>
        <w:t>).</w:t>
      </w:r>
    </w:p>
    <w:p w14:paraId="2B301EDE" w14:textId="11E5454C" w:rsidR="006B1BE4" w:rsidRDefault="006B1BE4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23A02A69" w14:textId="77777777" w:rsidR="00F46C84" w:rsidRPr="006D33C2" w:rsidRDefault="00F46C84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701CE191" w14:textId="77777777" w:rsidR="0049378E" w:rsidRPr="006D33C2" w:rsidRDefault="002C20DB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>Čl. XV</w:t>
      </w:r>
    </w:p>
    <w:p w14:paraId="1F067D5A" w14:textId="77777777" w:rsidR="0049378E" w:rsidRPr="006D33C2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33C2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57039AF8" w14:textId="77777777" w:rsidR="0049378E" w:rsidRPr="006D33C2" w:rsidRDefault="0049378E" w:rsidP="00581EA5">
      <w:pPr>
        <w:tabs>
          <w:tab w:val="left" w:pos="4320"/>
        </w:tabs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05CFB8D" w14:textId="77777777" w:rsidR="0049378E" w:rsidRPr="006D33C2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lastRenderedPageBreak/>
        <w:t xml:space="preserve">Poruší-li jedna ze smluvních stran hrubě, nebo opakovaně své povinnosti vyplývající pro ni z 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, má druhá strana právo s okamžitou účinností od této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odstoupit a požadovat uhrazení náhrady takto způsobené škody, jakož i vynaložení nákladů a ušlého zisku, která jí v důsledku odstoupení vznikla.</w:t>
      </w:r>
    </w:p>
    <w:p w14:paraId="4A2B39CC" w14:textId="77777777" w:rsidR="00175AA6" w:rsidRPr="006D33C2" w:rsidRDefault="00175AA6" w:rsidP="00175AA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77551E53" w14:textId="77777777" w:rsidR="0049378E" w:rsidRPr="006D33C2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Tuto </w:t>
      </w:r>
      <w:r w:rsidR="00D24DC3" w:rsidRPr="006D33C2">
        <w:rPr>
          <w:rFonts w:ascii="Arial" w:hAnsi="Arial" w:cs="Arial"/>
        </w:rPr>
        <w:t>Rámcovou dohodu</w:t>
      </w:r>
      <w:r w:rsidRPr="006D33C2">
        <w:rPr>
          <w:rFonts w:ascii="Arial" w:hAnsi="Arial" w:cs="Arial"/>
        </w:rPr>
        <w:t xml:space="preserve"> lze měnit na základě dohody stran pouze písemnými a vzestupně číslovanými dodatky podepsanými osobami oprávněnými jednat ve věcech této smlouvy, smluvními stranami. Jiné zápisy, protokoly apod. se za změnu </w:t>
      </w:r>
      <w:r w:rsidR="00D24DC3" w:rsidRPr="006D33C2">
        <w:rPr>
          <w:rFonts w:ascii="Arial" w:hAnsi="Arial" w:cs="Arial"/>
        </w:rPr>
        <w:t>Rámcové dohody</w:t>
      </w:r>
      <w:r w:rsidRPr="006D33C2">
        <w:rPr>
          <w:rFonts w:ascii="Arial" w:hAnsi="Arial" w:cs="Arial"/>
        </w:rPr>
        <w:t xml:space="preserve"> nepovažují.</w:t>
      </w:r>
    </w:p>
    <w:p w14:paraId="1779407A" w14:textId="77777777" w:rsidR="0049378E" w:rsidRPr="006D33C2" w:rsidRDefault="0049378E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21AB5892" w14:textId="52641AB7" w:rsidR="00D51A58" w:rsidRPr="006D33C2" w:rsidRDefault="00D24DC3" w:rsidP="00D51A58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Tato Rámcová dohoda</w:t>
      </w:r>
      <w:r w:rsidR="0049378E" w:rsidRPr="006D33C2">
        <w:rPr>
          <w:rFonts w:ascii="Arial" w:hAnsi="Arial" w:cs="Arial"/>
        </w:rPr>
        <w:t xml:space="preserve"> nabývá </w:t>
      </w:r>
      <w:r w:rsidR="00D51A58" w:rsidRPr="006D33C2">
        <w:rPr>
          <w:rFonts w:ascii="Arial" w:hAnsi="Arial" w:cs="Arial"/>
        </w:rPr>
        <w:t xml:space="preserve">platnosti a </w:t>
      </w:r>
      <w:r w:rsidR="0049378E" w:rsidRPr="006D33C2">
        <w:rPr>
          <w:rFonts w:ascii="Arial" w:hAnsi="Arial" w:cs="Arial"/>
        </w:rPr>
        <w:t>účinnosti dnem podpisu smluvních stran.</w:t>
      </w:r>
      <w:r w:rsidR="00D51A58" w:rsidRPr="006D33C2">
        <w:rPr>
          <w:rFonts w:ascii="Arial" w:hAnsi="Arial" w:cs="Arial"/>
        </w:rPr>
        <w:t xml:space="preserve"> </w:t>
      </w:r>
      <w:r w:rsidR="00D51A58" w:rsidRPr="006D33C2">
        <w:rPr>
          <w:rFonts w:ascii="Arial" w:hAnsi="Arial" w:cs="Arial"/>
          <w:lang w:val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D51A58" w:rsidRPr="006D33C2">
        <w:rPr>
          <w:rFonts w:ascii="Arial" w:hAnsi="Arial" w:cs="Arial"/>
        </w:rPr>
        <w:t>dohodu</w:t>
      </w:r>
      <w:r w:rsidR="00D51A58" w:rsidRPr="006D33C2">
        <w:rPr>
          <w:rFonts w:ascii="Arial" w:hAnsi="Arial" w:cs="Arial"/>
          <w:lang w:val="x-none"/>
        </w:rPr>
        <w:t xml:space="preserve"> včetně všech případných dohod, kterými se tato </w:t>
      </w:r>
      <w:r w:rsidR="00D51A58" w:rsidRPr="006D33C2">
        <w:rPr>
          <w:rFonts w:ascii="Arial" w:hAnsi="Arial" w:cs="Arial"/>
        </w:rPr>
        <w:t>dohoda</w:t>
      </w:r>
      <w:r w:rsidR="00D51A58" w:rsidRPr="006D33C2">
        <w:rPr>
          <w:rFonts w:ascii="Arial" w:hAnsi="Arial" w:cs="Arial"/>
          <w:lang w:val="x-none"/>
        </w:rPr>
        <w:t xml:space="preserve"> doplňuje, mění, nahrazuje nebo ruší, a to prostřednictvím registru smluv. Smluvní strany se dále dohodly, že tuto </w:t>
      </w:r>
      <w:r w:rsidR="00D51A58" w:rsidRPr="006D33C2">
        <w:rPr>
          <w:rFonts w:ascii="Arial" w:hAnsi="Arial" w:cs="Arial"/>
        </w:rPr>
        <w:t xml:space="preserve">dohodu </w:t>
      </w:r>
      <w:r w:rsidR="00D51A58" w:rsidRPr="006D33C2">
        <w:rPr>
          <w:rFonts w:ascii="Arial" w:hAnsi="Arial" w:cs="Arial"/>
          <w:lang w:val="x-none"/>
        </w:rPr>
        <w:t>zašle správci registru smluv k uveřejnění prostřednictvím registru smluv Objednatel</w:t>
      </w:r>
      <w:r w:rsidR="00D51A58" w:rsidRPr="006D33C2">
        <w:rPr>
          <w:rFonts w:ascii="Arial" w:hAnsi="Arial" w:cs="Arial"/>
        </w:rPr>
        <w:t>.</w:t>
      </w:r>
    </w:p>
    <w:p w14:paraId="4571A11F" w14:textId="77777777" w:rsidR="0049378E" w:rsidRPr="006D33C2" w:rsidRDefault="0049378E" w:rsidP="00581EA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333EF210" w14:textId="5337F922" w:rsidR="0049378E" w:rsidRPr="006D33C2" w:rsidRDefault="00D24DC3" w:rsidP="00581EA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Tato Rámcová dohoda</w:t>
      </w:r>
      <w:r w:rsidR="0049378E" w:rsidRPr="006D33C2">
        <w:rPr>
          <w:rFonts w:ascii="Arial" w:hAnsi="Arial" w:cs="Arial"/>
        </w:rPr>
        <w:t xml:space="preserve"> je uzavírána na dobu určitou</w:t>
      </w:r>
      <w:r w:rsidR="0026188A" w:rsidRPr="006D33C2">
        <w:rPr>
          <w:rFonts w:ascii="Arial" w:hAnsi="Arial" w:cs="Arial"/>
        </w:rPr>
        <w:t xml:space="preserve">, </w:t>
      </w:r>
      <w:r w:rsidR="0049378E" w:rsidRPr="006D33C2">
        <w:rPr>
          <w:rFonts w:ascii="Arial" w:hAnsi="Arial" w:cs="Arial"/>
        </w:rPr>
        <w:t>a to do</w:t>
      </w:r>
      <w:r w:rsidR="00F46C84">
        <w:rPr>
          <w:rFonts w:ascii="Arial" w:hAnsi="Arial" w:cs="Arial"/>
        </w:rPr>
        <w:t xml:space="preserve"> 31.12.2023, </w:t>
      </w:r>
      <w:r w:rsidR="00AB1BB6" w:rsidRPr="006D33C2">
        <w:rPr>
          <w:rFonts w:ascii="Arial" w:hAnsi="Arial" w:cs="Arial"/>
        </w:rPr>
        <w:t>nebo do vyčerp</w:t>
      </w:r>
      <w:r w:rsidR="002E4681" w:rsidRPr="006D33C2">
        <w:rPr>
          <w:rFonts w:ascii="Arial" w:hAnsi="Arial" w:cs="Arial"/>
        </w:rPr>
        <w:t>á</w:t>
      </w:r>
      <w:r w:rsidR="00AB1BB6" w:rsidRPr="006D33C2">
        <w:rPr>
          <w:rFonts w:ascii="Arial" w:hAnsi="Arial" w:cs="Arial"/>
        </w:rPr>
        <w:t xml:space="preserve">ní předpokládané hodnoty veřejné zakázky </w:t>
      </w:r>
      <w:r w:rsidR="00AB1BB6" w:rsidRPr="00C256D3">
        <w:rPr>
          <w:rFonts w:ascii="Arial" w:hAnsi="Arial" w:cs="Arial"/>
        </w:rPr>
        <w:t>tj</w:t>
      </w:r>
      <w:r w:rsidR="00D4035D" w:rsidRPr="00C256D3">
        <w:rPr>
          <w:rFonts w:ascii="Arial" w:hAnsi="Arial" w:cs="Arial"/>
        </w:rPr>
        <w:t>. 1</w:t>
      </w:r>
      <w:r w:rsidR="00D4035D" w:rsidRPr="006D33C2">
        <w:rPr>
          <w:rFonts w:ascii="Arial" w:hAnsi="Arial" w:cs="Arial"/>
        </w:rPr>
        <w:t> 800 000</w:t>
      </w:r>
      <w:r w:rsidR="00AB1BB6" w:rsidRPr="006D33C2">
        <w:rPr>
          <w:rFonts w:ascii="Arial" w:hAnsi="Arial" w:cs="Arial"/>
        </w:rPr>
        <w:t xml:space="preserve"> Kč bez DPH.</w:t>
      </w:r>
    </w:p>
    <w:p w14:paraId="10D91473" w14:textId="77777777" w:rsidR="0036786C" w:rsidRPr="006D33C2" w:rsidRDefault="0036786C" w:rsidP="0036786C">
      <w:pPr>
        <w:jc w:val="both"/>
        <w:rPr>
          <w:rFonts w:ascii="Arial" w:hAnsi="Arial" w:cs="Arial"/>
          <w:sz w:val="22"/>
          <w:szCs w:val="22"/>
        </w:rPr>
      </w:pPr>
    </w:p>
    <w:p w14:paraId="72F241F0" w14:textId="77777777" w:rsidR="0036786C" w:rsidRPr="006D33C2" w:rsidRDefault="0036786C" w:rsidP="0036786C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</w:t>
      </w:r>
    </w:p>
    <w:p w14:paraId="52D87CF0" w14:textId="77777777" w:rsidR="0036786C" w:rsidRPr="006D33C2" w:rsidRDefault="0036786C" w:rsidP="0036786C">
      <w:pPr>
        <w:jc w:val="both"/>
        <w:rPr>
          <w:rFonts w:ascii="Arial" w:hAnsi="Arial" w:cs="Arial"/>
          <w:sz w:val="22"/>
          <w:szCs w:val="22"/>
        </w:rPr>
      </w:pPr>
    </w:p>
    <w:p w14:paraId="563DDAA1" w14:textId="77777777" w:rsidR="0049378E" w:rsidRPr="006D33C2" w:rsidRDefault="0049378E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6D33C2">
        <w:rPr>
          <w:rFonts w:ascii="Arial" w:hAnsi="Arial" w:cs="Arial"/>
        </w:rPr>
        <w:t xml:space="preserve">Není-li v </w:t>
      </w:r>
      <w:r w:rsidR="00D24DC3" w:rsidRPr="006D33C2">
        <w:rPr>
          <w:rFonts w:ascii="Arial" w:hAnsi="Arial" w:cs="Arial"/>
        </w:rPr>
        <w:t>této Rámcové dohodě</w:t>
      </w:r>
      <w:r w:rsidRPr="006D33C2">
        <w:rPr>
          <w:rFonts w:ascii="Arial" w:hAnsi="Arial" w:cs="Arial"/>
        </w:rPr>
        <w:t xml:space="preserve"> uvedeno jinak, řídí se všechny vztahy mezi smluvními stranami ustanovením O</w:t>
      </w:r>
      <w:r w:rsidR="00622A2D" w:rsidRPr="006D33C2">
        <w:rPr>
          <w:rFonts w:ascii="Arial" w:hAnsi="Arial" w:cs="Arial"/>
        </w:rPr>
        <w:t xml:space="preserve">bčanského </w:t>
      </w:r>
      <w:r w:rsidRPr="006D33C2">
        <w:rPr>
          <w:rFonts w:ascii="Arial" w:hAnsi="Arial" w:cs="Arial"/>
        </w:rPr>
        <w:t>zákoníku a předpisy s ním souvisejícími.</w:t>
      </w:r>
    </w:p>
    <w:p w14:paraId="1DF92B5B" w14:textId="77777777" w:rsidR="009E6152" w:rsidRPr="006D33C2" w:rsidDel="002D094B" w:rsidRDefault="009E6152" w:rsidP="00581EA5">
      <w:pPr>
        <w:pStyle w:val="Odstavecseseznamem"/>
        <w:spacing w:after="0"/>
        <w:ind w:left="0"/>
        <w:jc w:val="both"/>
        <w:rPr>
          <w:del w:id="1" w:author="Francánová Karolína Ing." w:date="2020-09-09T12:45:00Z"/>
          <w:rFonts w:ascii="Arial" w:hAnsi="Arial" w:cs="Arial"/>
        </w:rPr>
      </w:pPr>
    </w:p>
    <w:p w14:paraId="7B0105DE" w14:textId="39F80DB1" w:rsidR="009E6152" w:rsidRPr="006D33C2" w:rsidDel="002D094B" w:rsidRDefault="00D24DC3" w:rsidP="006D6B23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del w:id="2" w:author="Francánová Karolína Ing." w:date="2020-09-09T12:45:00Z"/>
          <w:rFonts w:ascii="Arial" w:hAnsi="Arial" w:cs="Arial"/>
        </w:rPr>
      </w:pPr>
      <w:del w:id="3" w:author="Francánová Karolína Ing." w:date="2020-09-09T12:45:00Z">
        <w:r w:rsidRPr="006D33C2" w:rsidDel="002D094B">
          <w:rPr>
            <w:rFonts w:ascii="Arial" w:hAnsi="Arial" w:cs="Arial"/>
          </w:rPr>
          <w:delText>Tato Rámcová dohody</w:delText>
        </w:r>
        <w:r w:rsidR="009E6152" w:rsidRPr="006D33C2" w:rsidDel="002D094B">
          <w:rPr>
            <w:rFonts w:ascii="Arial" w:hAnsi="Arial" w:cs="Arial"/>
          </w:rPr>
          <w:delText xml:space="preserve"> je vyhotovena </w:delText>
        </w:r>
        <w:r w:rsidR="009E6152" w:rsidRPr="00C256D3" w:rsidDel="002D094B">
          <w:rPr>
            <w:rFonts w:ascii="Arial" w:hAnsi="Arial" w:cs="Arial"/>
          </w:rPr>
          <w:delText xml:space="preserve">v </w:delText>
        </w:r>
        <w:r w:rsidR="002275B8" w:rsidRPr="0091413D" w:rsidDel="002D094B">
          <w:rPr>
            <w:rFonts w:ascii="Arial" w:hAnsi="Arial" w:cs="Arial"/>
            <w:highlight w:val="yellow"/>
          </w:rPr>
          <w:delText>…..</w:delText>
        </w:r>
        <w:r w:rsidR="009E6152" w:rsidRPr="006D33C2" w:rsidDel="002D094B">
          <w:rPr>
            <w:rFonts w:ascii="Arial" w:hAnsi="Arial" w:cs="Arial"/>
          </w:rPr>
          <w:delText xml:space="preserve"> stejnopisech</w:delText>
        </w:r>
        <w:r w:rsidR="009E6152" w:rsidRPr="006D33C2" w:rsidDel="002D094B">
          <w:rPr>
            <w:rFonts w:ascii="Arial" w:hAnsi="Arial" w:cs="Arial"/>
            <w:snapToGrid w:val="0"/>
          </w:rPr>
          <w:delText xml:space="preserve">, z toho </w:delText>
        </w:r>
        <w:r w:rsidR="009E6152" w:rsidRPr="00C256D3" w:rsidDel="002D094B">
          <w:rPr>
            <w:rFonts w:ascii="Arial" w:hAnsi="Arial" w:cs="Arial"/>
            <w:snapToGrid w:val="0"/>
          </w:rPr>
          <w:delText xml:space="preserve">ve </w:delText>
        </w:r>
        <w:r w:rsidR="00F738CB" w:rsidRPr="0091413D" w:rsidDel="002D094B">
          <w:rPr>
            <w:rFonts w:ascii="Arial" w:hAnsi="Arial" w:cs="Arial"/>
            <w:snapToGrid w:val="0"/>
            <w:highlight w:val="yellow"/>
          </w:rPr>
          <w:delText>………</w:delText>
        </w:r>
        <w:r w:rsidR="009E6152" w:rsidRPr="00C256D3" w:rsidDel="002D094B">
          <w:rPr>
            <w:rFonts w:ascii="Arial" w:hAnsi="Arial" w:cs="Arial"/>
            <w:snapToGrid w:val="0"/>
          </w:rPr>
          <w:delText xml:space="preserve"> vyhotoveních pro </w:delText>
        </w:r>
        <w:r w:rsidR="002275B8" w:rsidRPr="00C256D3" w:rsidDel="002D094B">
          <w:rPr>
            <w:rFonts w:ascii="Arial" w:hAnsi="Arial" w:cs="Arial"/>
            <w:snapToGrid w:val="0"/>
          </w:rPr>
          <w:delText>O</w:delText>
        </w:r>
        <w:r w:rsidR="009E6152" w:rsidRPr="00C256D3" w:rsidDel="002D094B">
          <w:rPr>
            <w:rFonts w:ascii="Arial" w:hAnsi="Arial" w:cs="Arial"/>
            <w:snapToGrid w:val="0"/>
          </w:rPr>
          <w:delText xml:space="preserve">bjednatele a ve </w:delText>
        </w:r>
        <w:r w:rsidR="00F738CB" w:rsidRPr="0091413D" w:rsidDel="002D094B">
          <w:rPr>
            <w:rFonts w:ascii="Arial" w:hAnsi="Arial" w:cs="Arial"/>
            <w:snapToGrid w:val="0"/>
            <w:highlight w:val="yellow"/>
          </w:rPr>
          <w:delText>……..</w:delText>
        </w:r>
        <w:r w:rsidR="009E6152" w:rsidRPr="00C256D3" w:rsidDel="002D094B">
          <w:rPr>
            <w:rFonts w:ascii="Arial" w:hAnsi="Arial" w:cs="Arial"/>
            <w:snapToGrid w:val="0"/>
          </w:rPr>
          <w:delText xml:space="preserve"> vyhotoveních pro</w:delText>
        </w:r>
        <w:r w:rsidR="009E6152" w:rsidRPr="006D33C2" w:rsidDel="002D094B">
          <w:rPr>
            <w:rFonts w:ascii="Arial" w:hAnsi="Arial" w:cs="Arial"/>
            <w:snapToGrid w:val="0"/>
          </w:rPr>
          <w:delText xml:space="preserve"> </w:delText>
        </w:r>
        <w:r w:rsidR="007045DF" w:rsidRPr="006D33C2" w:rsidDel="002D094B">
          <w:rPr>
            <w:rFonts w:ascii="Arial" w:hAnsi="Arial" w:cs="Arial"/>
            <w:snapToGrid w:val="0"/>
          </w:rPr>
          <w:delText>Poskytovatele</w:delText>
        </w:r>
        <w:r w:rsidR="009E6152" w:rsidRPr="006D33C2" w:rsidDel="002D094B">
          <w:rPr>
            <w:rFonts w:ascii="Arial" w:hAnsi="Arial" w:cs="Arial"/>
            <w:snapToGrid w:val="0"/>
          </w:rPr>
          <w:delText>, z nichž každý má povahu originálu.</w:delText>
        </w:r>
      </w:del>
    </w:p>
    <w:p w14:paraId="714AFE3F" w14:textId="77777777" w:rsidR="0049378E" w:rsidRPr="006D33C2" w:rsidRDefault="0049378E" w:rsidP="00581E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3B13F" w14:textId="0FE44533" w:rsidR="0036786C" w:rsidRPr="006D33C2" w:rsidRDefault="0049378E" w:rsidP="0091413D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napToGrid w:val="0"/>
        </w:rPr>
      </w:pPr>
      <w:r w:rsidRPr="006D33C2">
        <w:rPr>
          <w:rFonts w:ascii="Arial" w:hAnsi="Arial" w:cs="Arial"/>
        </w:rPr>
        <w:t xml:space="preserve">Tato </w:t>
      </w:r>
      <w:r w:rsidR="00D24DC3" w:rsidRPr="006D33C2">
        <w:rPr>
          <w:rFonts w:ascii="Arial" w:hAnsi="Arial" w:cs="Arial"/>
        </w:rPr>
        <w:t>Rámcová dohoda</w:t>
      </w:r>
      <w:r w:rsidRPr="006D33C2">
        <w:rPr>
          <w:rFonts w:ascii="Arial" w:hAnsi="Arial" w:cs="Arial"/>
        </w:rPr>
        <w:t xml:space="preserve"> je projevem svobodné a vážné vůle smluvních stran, což stvrzují svými podpisy.</w:t>
      </w:r>
    </w:p>
    <w:p w14:paraId="13F3BA6C" w14:textId="77777777" w:rsidR="006D3644" w:rsidRPr="006D33C2" w:rsidRDefault="006D3644" w:rsidP="00581EA5">
      <w:pPr>
        <w:tabs>
          <w:tab w:val="num" w:pos="0"/>
        </w:tabs>
        <w:spacing w:line="276" w:lineRule="auto"/>
        <w:ind w:left="360" w:hanging="360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E3A834B" w14:textId="480D1947" w:rsidR="00076CA9" w:rsidRPr="006D33C2" w:rsidRDefault="00EB20D2" w:rsidP="00581EA5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6D33C2">
        <w:rPr>
          <w:rFonts w:ascii="Arial" w:hAnsi="Arial" w:cs="Arial"/>
          <w:snapToGrid w:val="0"/>
          <w:sz w:val="22"/>
          <w:szCs w:val="22"/>
        </w:rPr>
        <w:t>V</w:t>
      </w:r>
      <w:r w:rsidR="00F46C84">
        <w:rPr>
          <w:rFonts w:ascii="Arial" w:hAnsi="Arial" w:cs="Arial"/>
          <w:snapToGrid w:val="0"/>
          <w:sz w:val="22"/>
          <w:szCs w:val="22"/>
        </w:rPr>
        <w:t> Praze,</w:t>
      </w:r>
      <w:r w:rsidR="00F46C84" w:rsidRPr="006D33C2">
        <w:rPr>
          <w:rFonts w:ascii="Arial" w:hAnsi="Arial" w:cs="Arial"/>
          <w:snapToGrid w:val="0"/>
          <w:sz w:val="22"/>
          <w:szCs w:val="22"/>
        </w:rPr>
        <w:t xml:space="preserve"> </w:t>
      </w:r>
      <w:r w:rsidR="00B16A2A" w:rsidRPr="006D33C2">
        <w:rPr>
          <w:rFonts w:ascii="Arial" w:hAnsi="Arial" w:cs="Arial"/>
          <w:snapToGrid w:val="0"/>
          <w:sz w:val="22"/>
          <w:szCs w:val="22"/>
        </w:rPr>
        <w:t>dne</w:t>
      </w:r>
      <w:r w:rsidRPr="006D33C2">
        <w:rPr>
          <w:rFonts w:ascii="Arial" w:hAnsi="Arial" w:cs="Arial"/>
          <w:snapToGrid w:val="0"/>
          <w:sz w:val="22"/>
          <w:szCs w:val="22"/>
        </w:rPr>
        <w:t xml:space="preserve"> </w:t>
      </w:r>
      <w:r w:rsidR="00AB1BB6" w:rsidRPr="0091413D">
        <w:rPr>
          <w:rFonts w:ascii="Arial" w:hAnsi="Arial" w:cs="Arial"/>
          <w:snapToGrid w:val="0"/>
          <w:sz w:val="22"/>
          <w:szCs w:val="22"/>
          <w:highlight w:val="yellow"/>
        </w:rPr>
        <w:t>......................</w:t>
      </w:r>
      <w:r w:rsidR="00B16A2A" w:rsidRPr="006D33C2">
        <w:rPr>
          <w:rFonts w:ascii="Arial" w:hAnsi="Arial" w:cs="Arial"/>
          <w:snapToGrid w:val="0"/>
          <w:sz w:val="22"/>
          <w:szCs w:val="22"/>
        </w:rPr>
        <w:t xml:space="preserve">  </w:t>
      </w:r>
      <w:r w:rsidR="006B1BE4" w:rsidRPr="006D33C2">
        <w:rPr>
          <w:rFonts w:ascii="Arial" w:hAnsi="Arial" w:cs="Arial"/>
          <w:snapToGrid w:val="0"/>
          <w:sz w:val="22"/>
          <w:szCs w:val="22"/>
        </w:rPr>
        <w:tab/>
      </w:r>
      <w:r w:rsidR="006B1BE4" w:rsidRPr="006D33C2">
        <w:rPr>
          <w:rFonts w:ascii="Arial" w:hAnsi="Arial" w:cs="Arial"/>
          <w:snapToGrid w:val="0"/>
          <w:sz w:val="22"/>
          <w:szCs w:val="22"/>
        </w:rPr>
        <w:tab/>
      </w:r>
      <w:r w:rsidR="006B1BE4" w:rsidRPr="006D33C2">
        <w:rPr>
          <w:rFonts w:ascii="Arial" w:hAnsi="Arial" w:cs="Arial"/>
          <w:snapToGrid w:val="0"/>
          <w:sz w:val="22"/>
          <w:szCs w:val="22"/>
        </w:rPr>
        <w:tab/>
      </w:r>
      <w:r w:rsidR="00B16A2A" w:rsidRPr="006D33C2">
        <w:rPr>
          <w:rFonts w:ascii="Arial" w:hAnsi="Arial" w:cs="Arial"/>
          <w:snapToGrid w:val="0"/>
          <w:sz w:val="22"/>
          <w:szCs w:val="22"/>
        </w:rPr>
        <w:t>V</w:t>
      </w:r>
      <w:r w:rsidR="00076CA9" w:rsidRPr="006D33C2">
        <w:rPr>
          <w:rFonts w:ascii="Arial" w:hAnsi="Arial" w:cs="Arial"/>
          <w:snapToGrid w:val="0"/>
          <w:sz w:val="22"/>
          <w:szCs w:val="22"/>
        </w:rPr>
        <w:t> </w:t>
      </w:r>
      <w:r w:rsidR="00DC14BD" w:rsidRPr="0091413D">
        <w:rPr>
          <w:rFonts w:ascii="Arial" w:hAnsi="Arial" w:cs="Arial"/>
          <w:snapToGrid w:val="0"/>
          <w:sz w:val="22"/>
          <w:szCs w:val="22"/>
          <w:highlight w:val="yellow"/>
        </w:rPr>
        <w:t>……</w:t>
      </w:r>
      <w:proofErr w:type="gramStart"/>
      <w:r w:rsidR="00DC14BD" w:rsidRPr="0091413D">
        <w:rPr>
          <w:rFonts w:ascii="Arial" w:hAnsi="Arial" w:cs="Arial"/>
          <w:snapToGrid w:val="0"/>
          <w:sz w:val="22"/>
          <w:szCs w:val="22"/>
          <w:highlight w:val="yellow"/>
        </w:rPr>
        <w:t>…….</w:t>
      </w:r>
      <w:proofErr w:type="gramEnd"/>
      <w:r w:rsidR="00DC14BD" w:rsidRPr="006D33C2">
        <w:rPr>
          <w:rFonts w:ascii="Arial" w:hAnsi="Arial" w:cs="Arial"/>
          <w:snapToGrid w:val="0"/>
          <w:sz w:val="22"/>
          <w:szCs w:val="22"/>
        </w:rPr>
        <w:t>.</w:t>
      </w:r>
      <w:r w:rsidR="002E528A" w:rsidRPr="006D33C2">
        <w:rPr>
          <w:rFonts w:ascii="Arial" w:hAnsi="Arial" w:cs="Arial"/>
          <w:snapToGrid w:val="0"/>
          <w:sz w:val="22"/>
          <w:szCs w:val="22"/>
        </w:rPr>
        <w:t xml:space="preserve"> </w:t>
      </w:r>
      <w:r w:rsidR="00112612" w:rsidRPr="006D33C2">
        <w:rPr>
          <w:rFonts w:ascii="Arial" w:hAnsi="Arial" w:cs="Arial"/>
          <w:snapToGrid w:val="0"/>
          <w:sz w:val="22"/>
          <w:szCs w:val="22"/>
        </w:rPr>
        <w:t xml:space="preserve">dne </w:t>
      </w:r>
      <w:r w:rsidR="00AB1BB6" w:rsidRPr="0091413D">
        <w:rPr>
          <w:rFonts w:ascii="Arial" w:hAnsi="Arial" w:cs="Arial"/>
          <w:snapToGrid w:val="0"/>
          <w:sz w:val="22"/>
          <w:szCs w:val="22"/>
          <w:highlight w:val="yellow"/>
        </w:rPr>
        <w:t>.....................</w:t>
      </w:r>
    </w:p>
    <w:p w14:paraId="45CB901D" w14:textId="77777777" w:rsidR="007A0C1F" w:rsidRPr="006D33C2" w:rsidRDefault="007A0C1F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7405151" w14:textId="77777777" w:rsidR="0091413D" w:rsidRDefault="0091413D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D648765" w14:textId="6CB6434A" w:rsidR="00B16A2A" w:rsidRPr="006D33C2" w:rsidRDefault="00B16A2A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6D33C2">
        <w:rPr>
          <w:rFonts w:ascii="Arial" w:hAnsi="Arial" w:cs="Arial"/>
          <w:b/>
          <w:snapToGrid w:val="0"/>
          <w:sz w:val="22"/>
          <w:szCs w:val="22"/>
        </w:rPr>
        <w:t xml:space="preserve">Z a   </w:t>
      </w:r>
      <w:r w:rsidR="002275B8" w:rsidRPr="006D33C2">
        <w:rPr>
          <w:rFonts w:ascii="Arial" w:hAnsi="Arial" w:cs="Arial"/>
          <w:b/>
          <w:snapToGrid w:val="0"/>
          <w:sz w:val="22"/>
          <w:szCs w:val="22"/>
        </w:rPr>
        <w:t>O</w:t>
      </w:r>
      <w:r w:rsidRPr="006D33C2">
        <w:rPr>
          <w:rFonts w:ascii="Arial" w:hAnsi="Arial" w:cs="Arial"/>
          <w:b/>
          <w:snapToGrid w:val="0"/>
          <w:sz w:val="22"/>
          <w:szCs w:val="22"/>
        </w:rPr>
        <w:t xml:space="preserve"> b j e d n a t e l </w:t>
      </w:r>
      <w:proofErr w:type="gramStart"/>
      <w:r w:rsidRPr="006D33C2">
        <w:rPr>
          <w:rFonts w:ascii="Arial" w:hAnsi="Arial" w:cs="Arial"/>
          <w:b/>
          <w:snapToGrid w:val="0"/>
          <w:sz w:val="22"/>
          <w:szCs w:val="22"/>
        </w:rPr>
        <w:t>e :</w:t>
      </w:r>
      <w:proofErr w:type="gramEnd"/>
      <w:r w:rsidRPr="006D33C2">
        <w:rPr>
          <w:rFonts w:ascii="Arial" w:hAnsi="Arial" w:cs="Arial"/>
          <w:b/>
          <w:snapToGrid w:val="0"/>
          <w:sz w:val="22"/>
          <w:szCs w:val="22"/>
        </w:rPr>
        <w:t xml:space="preserve">           </w:t>
      </w:r>
      <w:r w:rsidR="00112612" w:rsidRPr="006D33C2">
        <w:rPr>
          <w:rFonts w:ascii="Arial" w:hAnsi="Arial" w:cs="Arial"/>
          <w:b/>
          <w:snapToGrid w:val="0"/>
          <w:sz w:val="22"/>
          <w:szCs w:val="22"/>
        </w:rPr>
        <w:tab/>
      </w:r>
      <w:r w:rsidR="00112612" w:rsidRPr="006D33C2">
        <w:rPr>
          <w:rFonts w:ascii="Arial" w:hAnsi="Arial" w:cs="Arial"/>
          <w:b/>
          <w:snapToGrid w:val="0"/>
          <w:sz w:val="22"/>
          <w:szCs w:val="22"/>
        </w:rPr>
        <w:tab/>
      </w:r>
      <w:r w:rsidR="00112612" w:rsidRPr="006D33C2">
        <w:rPr>
          <w:rFonts w:ascii="Arial" w:hAnsi="Arial" w:cs="Arial"/>
          <w:b/>
          <w:snapToGrid w:val="0"/>
          <w:sz w:val="22"/>
          <w:szCs w:val="22"/>
        </w:rPr>
        <w:tab/>
      </w:r>
      <w:r w:rsidRPr="006D33C2">
        <w:rPr>
          <w:rFonts w:ascii="Arial" w:hAnsi="Arial" w:cs="Arial"/>
          <w:b/>
          <w:snapToGrid w:val="0"/>
          <w:sz w:val="22"/>
          <w:szCs w:val="22"/>
        </w:rPr>
        <w:t xml:space="preserve">Z a   </w:t>
      </w:r>
      <w:r w:rsidR="007045DF" w:rsidRPr="006D33C2">
        <w:rPr>
          <w:rFonts w:ascii="Arial" w:hAnsi="Arial" w:cs="Arial"/>
          <w:b/>
          <w:snapToGrid w:val="0"/>
          <w:sz w:val="22"/>
          <w:szCs w:val="22"/>
        </w:rPr>
        <w:t>P o s k y t o v a t e l e</w:t>
      </w:r>
      <w:r w:rsidRPr="006D33C2">
        <w:rPr>
          <w:rFonts w:ascii="Arial" w:hAnsi="Arial" w:cs="Arial"/>
          <w:b/>
          <w:snapToGrid w:val="0"/>
          <w:sz w:val="22"/>
          <w:szCs w:val="22"/>
        </w:rPr>
        <w:t xml:space="preserve"> :</w:t>
      </w:r>
    </w:p>
    <w:p w14:paraId="232AAA9D" w14:textId="77777777" w:rsidR="00001044" w:rsidRPr="006D33C2" w:rsidRDefault="00001044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C84C121" w14:textId="77777777" w:rsidR="006B1BE4" w:rsidRPr="006D33C2" w:rsidRDefault="006B1BE4" w:rsidP="00581EA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BF1E742" w14:textId="77777777" w:rsidR="00B16A2A" w:rsidRPr="006D33C2" w:rsidRDefault="00B16A2A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>…</w:t>
      </w:r>
      <w:r w:rsidR="00112612" w:rsidRPr="006D33C2">
        <w:rPr>
          <w:rFonts w:ascii="Arial" w:hAnsi="Arial" w:cs="Arial"/>
          <w:sz w:val="22"/>
          <w:szCs w:val="22"/>
        </w:rPr>
        <w:t>..</w:t>
      </w:r>
      <w:r w:rsidRPr="006D33C2">
        <w:rPr>
          <w:rFonts w:ascii="Arial" w:hAnsi="Arial" w:cs="Arial"/>
          <w:sz w:val="22"/>
          <w:szCs w:val="22"/>
        </w:rPr>
        <w:t xml:space="preserve">………………………………                           </w:t>
      </w:r>
      <w:r w:rsidR="006B1BE4" w:rsidRPr="006D33C2">
        <w:rPr>
          <w:rFonts w:ascii="Arial" w:hAnsi="Arial" w:cs="Arial"/>
          <w:sz w:val="22"/>
          <w:szCs w:val="22"/>
        </w:rPr>
        <w:tab/>
      </w:r>
      <w:r w:rsidR="00F61A9B" w:rsidRPr="006D33C2">
        <w:rPr>
          <w:rFonts w:ascii="Arial" w:hAnsi="Arial" w:cs="Arial"/>
          <w:sz w:val="22"/>
          <w:szCs w:val="22"/>
        </w:rPr>
        <w:t xml:space="preserve">    </w:t>
      </w:r>
      <w:r w:rsidR="00EB7C7C" w:rsidRPr="006D33C2">
        <w:rPr>
          <w:rFonts w:ascii="Arial" w:hAnsi="Arial" w:cs="Arial"/>
          <w:sz w:val="22"/>
          <w:szCs w:val="22"/>
        </w:rPr>
        <w:t>…………..</w:t>
      </w:r>
      <w:r w:rsidRPr="006D33C2">
        <w:rPr>
          <w:rFonts w:ascii="Arial" w:hAnsi="Arial" w:cs="Arial"/>
          <w:sz w:val="22"/>
          <w:szCs w:val="22"/>
        </w:rPr>
        <w:t>………………………...</w:t>
      </w:r>
    </w:p>
    <w:p w14:paraId="1F215A48" w14:textId="27648ABD" w:rsidR="007639EC" w:rsidRDefault="00112612" w:rsidP="00581EA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D33C2">
        <w:rPr>
          <w:rFonts w:ascii="Arial" w:hAnsi="Arial" w:cs="Arial"/>
          <w:b/>
          <w:sz w:val="22"/>
          <w:szCs w:val="22"/>
        </w:rPr>
        <w:tab/>
      </w:r>
      <w:r w:rsidR="007639EC">
        <w:rPr>
          <w:rFonts w:ascii="Arial" w:hAnsi="Arial" w:cs="Arial"/>
          <w:b/>
          <w:sz w:val="22"/>
          <w:szCs w:val="22"/>
        </w:rPr>
        <w:t>Mgr. Michal Gebhart, MBA</w:t>
      </w:r>
    </w:p>
    <w:p w14:paraId="7145D37B" w14:textId="14D8CDDD" w:rsidR="00697EDD" w:rsidRPr="006D33C2" w:rsidRDefault="007639EC" w:rsidP="0091413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Ředitel Sekce krajinotvorby</w:t>
      </w:r>
      <w:r w:rsidRPr="00205698">
        <w:rPr>
          <w:rFonts w:ascii="Arial" w:hAnsi="Arial" w:cs="Arial"/>
          <w:sz w:val="22"/>
          <w:szCs w:val="22"/>
        </w:rPr>
        <w:t xml:space="preserve">                                </w:t>
      </w:r>
      <w:r w:rsidR="007045DF" w:rsidRPr="0091413D">
        <w:rPr>
          <w:rFonts w:ascii="Arial" w:hAnsi="Arial" w:cs="Arial"/>
          <w:b/>
          <w:sz w:val="22"/>
          <w:szCs w:val="22"/>
          <w:highlight w:val="yellow"/>
        </w:rPr>
        <w:t>Poskytovatel</w:t>
      </w:r>
      <w:r w:rsidR="00697EDD" w:rsidRPr="006D33C2">
        <w:rPr>
          <w:rFonts w:ascii="Arial" w:hAnsi="Arial" w:cs="Arial"/>
          <w:b/>
          <w:sz w:val="22"/>
          <w:szCs w:val="22"/>
        </w:rPr>
        <w:t xml:space="preserve"> </w:t>
      </w:r>
      <w:r w:rsidR="002E528A" w:rsidRPr="006D33C2">
        <w:rPr>
          <w:rFonts w:ascii="Arial" w:hAnsi="Arial" w:cs="Arial"/>
          <w:b/>
          <w:sz w:val="22"/>
          <w:szCs w:val="22"/>
        </w:rPr>
        <w:t xml:space="preserve">    </w:t>
      </w:r>
    </w:p>
    <w:p w14:paraId="1ECF0508" w14:textId="5A302293" w:rsidR="00A1154E" w:rsidRPr="0091413D" w:rsidRDefault="007639EC" w:rsidP="00581E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413D">
        <w:rPr>
          <w:rFonts w:ascii="Arial" w:hAnsi="Arial" w:cs="Arial"/>
          <w:b/>
          <w:bCs/>
          <w:sz w:val="22"/>
          <w:szCs w:val="22"/>
        </w:rPr>
        <w:t>Státní pozemkový úřad</w:t>
      </w:r>
    </w:p>
    <w:p w14:paraId="5E7C239F" w14:textId="77777777" w:rsidR="007639EC" w:rsidRDefault="007639EC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1FB1DB" w14:textId="7C321D42" w:rsidR="007639EC" w:rsidRDefault="007639EC" w:rsidP="00581EA5">
      <w:pPr>
        <w:spacing w:line="276" w:lineRule="auto"/>
        <w:rPr>
          <w:ins w:id="4" w:author="Francánová Karolína Ing." w:date="2020-09-09T12:45:00Z"/>
          <w:rFonts w:ascii="Arial" w:hAnsi="Arial" w:cs="Arial"/>
          <w:b/>
          <w:bCs/>
          <w:sz w:val="22"/>
          <w:szCs w:val="22"/>
          <w:u w:val="single"/>
        </w:rPr>
      </w:pPr>
    </w:p>
    <w:p w14:paraId="299964A4" w14:textId="7CB69E33" w:rsidR="002D094B" w:rsidRDefault="002D094B" w:rsidP="00581EA5">
      <w:pPr>
        <w:spacing w:line="276" w:lineRule="auto"/>
        <w:rPr>
          <w:ins w:id="5" w:author="Francánová Karolína Ing." w:date="2020-09-09T12:45:00Z"/>
          <w:rFonts w:ascii="Arial" w:hAnsi="Arial" w:cs="Arial"/>
          <w:b/>
          <w:bCs/>
          <w:sz w:val="22"/>
          <w:szCs w:val="22"/>
          <w:u w:val="single"/>
        </w:rPr>
      </w:pPr>
    </w:p>
    <w:p w14:paraId="04DFF454" w14:textId="1EAD0047" w:rsidR="002D094B" w:rsidRDefault="002D094B" w:rsidP="00581EA5">
      <w:pPr>
        <w:spacing w:line="276" w:lineRule="auto"/>
        <w:rPr>
          <w:ins w:id="6" w:author="Francánová Karolína Ing." w:date="2020-09-09T12:45:00Z"/>
          <w:rFonts w:ascii="Arial" w:hAnsi="Arial" w:cs="Arial"/>
          <w:b/>
          <w:bCs/>
          <w:sz w:val="22"/>
          <w:szCs w:val="22"/>
          <w:u w:val="single"/>
        </w:rPr>
      </w:pPr>
    </w:p>
    <w:p w14:paraId="6DF05B63" w14:textId="38EEDCA0" w:rsidR="002D094B" w:rsidRDefault="002D094B" w:rsidP="00581EA5">
      <w:pPr>
        <w:spacing w:line="276" w:lineRule="auto"/>
        <w:rPr>
          <w:ins w:id="7" w:author="Francánová Karolína Ing." w:date="2020-09-09T12:45:00Z"/>
          <w:rFonts w:ascii="Arial" w:hAnsi="Arial" w:cs="Arial"/>
          <w:b/>
          <w:bCs/>
          <w:sz w:val="22"/>
          <w:szCs w:val="22"/>
          <w:u w:val="single"/>
        </w:rPr>
      </w:pPr>
    </w:p>
    <w:p w14:paraId="3E92C31D" w14:textId="77777777" w:rsidR="002D094B" w:rsidRDefault="002D094B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8" w:name="_GoBack"/>
      <w:bookmarkEnd w:id="8"/>
    </w:p>
    <w:p w14:paraId="4B54FC47" w14:textId="5B6F6918" w:rsidR="00F46C84" w:rsidRDefault="00F46C84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1413D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Přílohy: </w:t>
      </w:r>
    </w:p>
    <w:p w14:paraId="77094155" w14:textId="77777777" w:rsidR="00F46C84" w:rsidRPr="0091413D" w:rsidRDefault="00F46C84" w:rsidP="00581EA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00B463" w14:textId="391C5942" w:rsidR="00C95613" w:rsidRDefault="00973629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Příloha č. 1 </w:t>
      </w:r>
      <w:r w:rsidR="00400E5A" w:rsidRPr="006D33C2">
        <w:rPr>
          <w:rFonts w:ascii="Arial" w:hAnsi="Arial" w:cs="Arial"/>
          <w:sz w:val="22"/>
          <w:szCs w:val="22"/>
        </w:rPr>
        <w:t xml:space="preserve">Specifikace </w:t>
      </w:r>
      <w:r w:rsidR="005C0042">
        <w:rPr>
          <w:rFonts w:ascii="Arial" w:hAnsi="Arial" w:cs="Arial"/>
          <w:sz w:val="22"/>
          <w:szCs w:val="22"/>
        </w:rPr>
        <w:t>požadovaných</w:t>
      </w:r>
      <w:r w:rsidR="00400E5A" w:rsidRPr="006D33C2">
        <w:rPr>
          <w:rFonts w:ascii="Arial" w:hAnsi="Arial" w:cs="Arial"/>
          <w:sz w:val="22"/>
          <w:szCs w:val="22"/>
        </w:rPr>
        <w:t xml:space="preserve"> služeb</w:t>
      </w:r>
      <w:r w:rsidR="00400E5A" w:rsidRPr="006D33C2" w:rsidDel="00400E5A">
        <w:rPr>
          <w:rFonts w:ascii="Arial" w:hAnsi="Arial" w:cs="Arial"/>
          <w:sz w:val="22"/>
          <w:szCs w:val="22"/>
        </w:rPr>
        <w:t xml:space="preserve"> </w:t>
      </w:r>
    </w:p>
    <w:p w14:paraId="0F990ABA" w14:textId="77777777" w:rsidR="00F46C84" w:rsidRPr="006D33C2" w:rsidRDefault="00F46C84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p w14:paraId="41150172" w14:textId="5403C240" w:rsidR="00973629" w:rsidRPr="006D33C2" w:rsidRDefault="003D3BEF" w:rsidP="00581EA5">
      <w:pPr>
        <w:spacing w:line="276" w:lineRule="auto"/>
        <w:rPr>
          <w:rFonts w:ascii="Arial" w:hAnsi="Arial" w:cs="Arial"/>
          <w:sz w:val="22"/>
          <w:szCs w:val="22"/>
        </w:rPr>
      </w:pPr>
      <w:r w:rsidRPr="006D33C2">
        <w:rPr>
          <w:rFonts w:ascii="Arial" w:hAnsi="Arial" w:cs="Arial"/>
          <w:sz w:val="22"/>
          <w:szCs w:val="22"/>
        </w:rPr>
        <w:t xml:space="preserve">Příloha č. 2 </w:t>
      </w:r>
      <w:r w:rsidR="00973629" w:rsidRPr="006D33C2">
        <w:rPr>
          <w:rFonts w:ascii="Arial" w:hAnsi="Arial" w:cs="Arial"/>
          <w:sz w:val="22"/>
          <w:szCs w:val="22"/>
        </w:rPr>
        <w:t xml:space="preserve">Vzor </w:t>
      </w:r>
      <w:r w:rsidRPr="00C256D3">
        <w:rPr>
          <w:rFonts w:ascii="Arial" w:hAnsi="Arial" w:cs="Arial"/>
          <w:sz w:val="22"/>
          <w:szCs w:val="22"/>
        </w:rPr>
        <w:t>O</w:t>
      </w:r>
      <w:r w:rsidR="00973629" w:rsidRPr="00C256D3">
        <w:rPr>
          <w:rFonts w:ascii="Arial" w:hAnsi="Arial" w:cs="Arial"/>
          <w:sz w:val="22"/>
          <w:szCs w:val="22"/>
        </w:rPr>
        <w:t>bjednávky</w:t>
      </w:r>
    </w:p>
    <w:p w14:paraId="424ED867" w14:textId="7B28665C" w:rsidR="00F46C84" w:rsidRDefault="00F46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54F879" w14:textId="77777777" w:rsidR="00B73A11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3A11">
        <w:rPr>
          <w:rFonts w:ascii="Arial" w:hAnsi="Arial" w:cs="Arial"/>
          <w:b/>
          <w:sz w:val="22"/>
          <w:szCs w:val="22"/>
        </w:rPr>
        <w:lastRenderedPageBreak/>
        <w:t xml:space="preserve">Příloha č.1 </w:t>
      </w:r>
    </w:p>
    <w:p w14:paraId="56719276" w14:textId="77777777" w:rsidR="00B73A11" w:rsidRDefault="00B73A11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E0789B" w14:textId="77777777" w:rsidR="00F24A4A" w:rsidRPr="00FB7CE1" w:rsidRDefault="00F24A4A" w:rsidP="00F24A4A">
      <w:pPr>
        <w:rPr>
          <w:rFonts w:ascii="Arial" w:hAnsi="Arial" w:cs="Arial"/>
          <w:b/>
        </w:rPr>
      </w:pPr>
      <w:r w:rsidRPr="00FB7CE1">
        <w:rPr>
          <w:rFonts w:ascii="Arial" w:hAnsi="Arial" w:cs="Arial"/>
          <w:b/>
        </w:rPr>
        <w:t>Specifikace požadovaných služeb</w:t>
      </w:r>
    </w:p>
    <w:p w14:paraId="7E7FA6C0" w14:textId="77777777" w:rsidR="00F24A4A" w:rsidRPr="00FB7CE1" w:rsidRDefault="00F24A4A" w:rsidP="00F24A4A">
      <w:p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Kontrola a odborné posouzení projektové dokumentace vodohospodářských opatření (VHO) podléhajících technickobezpečnostnímu dohledu (TBD) bude zejména zaměřena na posouzení technického návrhu celkového řešení vodního díla s posouzením jednotlivých objektů vodního díla s návrhem případných nápravných opatření, zhodnocení efektivity a účelnosti navrženého VHO, posouzení bezpečnosti vodního díla při povodňových stavech.</w:t>
      </w:r>
    </w:p>
    <w:p w14:paraId="022D08CB" w14:textId="77777777" w:rsidR="00F24A4A" w:rsidRPr="00FB7CE1" w:rsidRDefault="00F24A4A" w:rsidP="00F24A4A">
      <w:pPr>
        <w:jc w:val="both"/>
        <w:rPr>
          <w:rFonts w:ascii="Arial" w:hAnsi="Arial" w:cs="Arial"/>
          <w:b/>
          <w:u w:val="single"/>
        </w:rPr>
      </w:pPr>
      <w:r w:rsidRPr="00FB7CE1">
        <w:rPr>
          <w:rFonts w:ascii="Arial" w:hAnsi="Arial" w:cs="Arial"/>
          <w:b/>
          <w:u w:val="single"/>
        </w:rPr>
        <w:t>Předmětem kontroly a odborného posouzení VHO podléhajícím TBD bude zejména:</w:t>
      </w:r>
    </w:p>
    <w:p w14:paraId="14B6FCBC" w14:textId="77777777" w:rsidR="00F24A4A" w:rsidRPr="00FB7CE1" w:rsidRDefault="00F24A4A" w:rsidP="00F24A4A">
      <w:pPr>
        <w:pStyle w:val="Odstavecseseznamem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b/>
        </w:rPr>
      </w:pPr>
      <w:r w:rsidRPr="00FB7CE1">
        <w:rPr>
          <w:rFonts w:ascii="Arial" w:hAnsi="Arial" w:cs="Arial"/>
          <w:b/>
        </w:rPr>
        <w:t>pro úroveň zpracování dokumentace technického řešení (DTR) plánu společných zařízení (PSZ) v rámci komplexních pozemkových úprav (</w:t>
      </w:r>
      <w:proofErr w:type="spellStart"/>
      <w:r w:rsidRPr="00FB7CE1">
        <w:rPr>
          <w:rFonts w:ascii="Arial" w:hAnsi="Arial" w:cs="Arial"/>
          <w:b/>
        </w:rPr>
        <w:t>KoPÚ</w:t>
      </w:r>
      <w:proofErr w:type="spellEnd"/>
      <w:r w:rsidRPr="00FB7CE1">
        <w:rPr>
          <w:rFonts w:ascii="Arial" w:hAnsi="Arial" w:cs="Arial"/>
          <w:b/>
        </w:rPr>
        <w:t xml:space="preserve"> – úroveň pro územní řízení)</w:t>
      </w:r>
    </w:p>
    <w:p w14:paraId="4B0A797D" w14:textId="77777777" w:rsidR="00F24A4A" w:rsidRPr="00FB7CE1" w:rsidRDefault="00F24A4A" w:rsidP="00F24A4A">
      <w:pPr>
        <w:jc w:val="both"/>
        <w:rPr>
          <w:rFonts w:ascii="Arial" w:hAnsi="Arial" w:cs="Arial"/>
        </w:rPr>
      </w:pPr>
    </w:p>
    <w:p w14:paraId="6BE37BEF" w14:textId="77777777" w:rsidR="00F24A4A" w:rsidRPr="00FB7CE1" w:rsidRDefault="00F24A4A" w:rsidP="00F24A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Inženýrskogeologický průzkum</w:t>
      </w:r>
    </w:p>
    <w:p w14:paraId="111683A0" w14:textId="77777777" w:rsidR="00F24A4A" w:rsidRPr="00FB7CE1" w:rsidRDefault="00F24A4A" w:rsidP="00F24A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Hydrologické podklady a průzkumy</w:t>
      </w:r>
    </w:p>
    <w:p w14:paraId="27C45815" w14:textId="77777777" w:rsidR="00F24A4A" w:rsidRPr="00FB7CE1" w:rsidRDefault="00F24A4A" w:rsidP="00F24A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Vodohospodářské řešení vodního díla</w:t>
      </w:r>
    </w:p>
    <w:p w14:paraId="3273F7FE" w14:textId="77777777" w:rsidR="00F24A4A" w:rsidRPr="00FB7CE1" w:rsidRDefault="00F24A4A" w:rsidP="00F24A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Hydrotechnické výpočty a návrh kapacity objektů</w:t>
      </w:r>
    </w:p>
    <w:p w14:paraId="25FDA75D" w14:textId="77777777" w:rsidR="00F24A4A" w:rsidRPr="00FB7CE1" w:rsidRDefault="00F24A4A" w:rsidP="00F24A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Kategorizace z hlediska TBD a posouzení bezpečnosti při povodních</w:t>
      </w:r>
    </w:p>
    <w:p w14:paraId="0F0A5755" w14:textId="77777777" w:rsidR="00F24A4A" w:rsidRPr="00FB7CE1" w:rsidRDefault="00F24A4A" w:rsidP="00F24A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Konstrukční řešení</w:t>
      </w:r>
    </w:p>
    <w:p w14:paraId="1AC5025E" w14:textId="77777777" w:rsidR="00F24A4A" w:rsidRPr="00FB7CE1" w:rsidRDefault="00F24A4A" w:rsidP="00F24A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Zhodnocení efektivity</w:t>
      </w:r>
    </w:p>
    <w:p w14:paraId="12F88341" w14:textId="77777777" w:rsidR="00F24A4A" w:rsidRPr="00FB7CE1" w:rsidRDefault="00F24A4A" w:rsidP="00F24A4A">
      <w:pPr>
        <w:pStyle w:val="Odstavecseseznamem"/>
        <w:jc w:val="both"/>
        <w:rPr>
          <w:rFonts w:ascii="Arial" w:hAnsi="Arial" w:cs="Arial"/>
          <w:b/>
        </w:rPr>
      </w:pPr>
    </w:p>
    <w:p w14:paraId="62D00371" w14:textId="77777777" w:rsidR="00F24A4A" w:rsidRPr="00FB7CE1" w:rsidRDefault="00F24A4A" w:rsidP="00F24A4A">
      <w:pPr>
        <w:pStyle w:val="Odstavecseseznamem"/>
        <w:jc w:val="both"/>
        <w:rPr>
          <w:rFonts w:ascii="Arial" w:hAnsi="Arial" w:cs="Arial"/>
        </w:rPr>
      </w:pPr>
    </w:p>
    <w:p w14:paraId="6120F40B" w14:textId="77777777" w:rsidR="00F24A4A" w:rsidRPr="00FB7CE1" w:rsidRDefault="00F24A4A" w:rsidP="00F24A4A">
      <w:pPr>
        <w:pStyle w:val="Odstavecseseznamem"/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 xml:space="preserve">Posudek projektové dokumentace bude také obsahovat </w:t>
      </w:r>
      <w:r w:rsidRPr="00FB7CE1">
        <w:rPr>
          <w:rFonts w:ascii="Arial" w:hAnsi="Arial" w:cs="Arial"/>
          <w:b/>
        </w:rPr>
        <w:t>závěr se zhodnocením připomínek k jednotlivým výše uvedeným bodům</w:t>
      </w:r>
      <w:r w:rsidRPr="00FB7CE1">
        <w:rPr>
          <w:rFonts w:ascii="Arial" w:hAnsi="Arial" w:cs="Arial"/>
        </w:rPr>
        <w:t xml:space="preserve"> projektové dokumentace dle následující metodiky, která bude </w:t>
      </w:r>
      <w:r w:rsidRPr="00FB7CE1">
        <w:rPr>
          <w:rFonts w:ascii="Arial" w:hAnsi="Arial" w:cs="Arial"/>
          <w:b/>
        </w:rPr>
        <w:t>vyjadřovat závažnost jednotlivých zjištění na stupnici od 1 do 3</w:t>
      </w:r>
      <w:r w:rsidRPr="00FB7CE1">
        <w:rPr>
          <w:rFonts w:ascii="Arial" w:hAnsi="Arial" w:cs="Arial"/>
        </w:rPr>
        <w:t xml:space="preserve">: </w:t>
      </w:r>
    </w:p>
    <w:p w14:paraId="483F3CB6" w14:textId="77777777" w:rsidR="00F24A4A" w:rsidRPr="00FB7CE1" w:rsidRDefault="00F24A4A" w:rsidP="00F24A4A">
      <w:pPr>
        <w:jc w:val="both"/>
        <w:rPr>
          <w:rFonts w:ascii="Arial" w:hAnsi="Arial" w:cs="Arial"/>
          <w:lang w:eastAsia="x-none"/>
        </w:rPr>
      </w:pPr>
    </w:p>
    <w:p w14:paraId="3D08EF7A" w14:textId="77777777" w:rsidR="00F24A4A" w:rsidRPr="00FB7CE1" w:rsidRDefault="00F24A4A" w:rsidP="00F24A4A">
      <w:pPr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 xml:space="preserve">-  </w:t>
      </w:r>
      <w:r w:rsidRPr="00FB7CE1">
        <w:rPr>
          <w:rFonts w:ascii="Arial" w:hAnsi="Arial" w:cs="Arial"/>
          <w:b/>
          <w:lang w:eastAsia="x-none"/>
        </w:rPr>
        <w:t xml:space="preserve">1 (závažné) </w:t>
      </w:r>
      <w:r w:rsidRPr="00FB7CE1">
        <w:rPr>
          <w:rFonts w:ascii="Arial" w:hAnsi="Arial" w:cs="Arial"/>
          <w:lang w:eastAsia="x-none"/>
        </w:rPr>
        <w:t xml:space="preserve"> </w:t>
      </w:r>
    </w:p>
    <w:p w14:paraId="1AD8019A" w14:textId="77777777" w:rsidR="00F24A4A" w:rsidRPr="00FB7CE1" w:rsidRDefault="00F24A4A" w:rsidP="00F24A4A">
      <w:pPr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>nedostatky nutno opravit nebo doplnit v současném stupni PD</w:t>
      </w:r>
    </w:p>
    <w:p w14:paraId="6BC22219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b/>
          <w:lang w:eastAsia="x-none"/>
        </w:rPr>
        <w:t>-  2 (nebezpečné)</w:t>
      </w:r>
    </w:p>
    <w:p w14:paraId="11A2F8EB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>při neupravení PD hrozí možnost poruch při provozu VD, případně ztížený provoz a údržba</w:t>
      </w:r>
    </w:p>
    <w:p w14:paraId="34340F23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b/>
          <w:lang w:eastAsia="x-none"/>
        </w:rPr>
        <w:t>- 3 (kritické)</w:t>
      </w:r>
    </w:p>
    <w:p w14:paraId="4C357B4B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>v PD zcela nevhodné technické řešení, ohrožení bezpečnosti a stabilita díla při předpokládaných zatěžovacích stavech</w:t>
      </w:r>
    </w:p>
    <w:p w14:paraId="3AC7D452" w14:textId="77777777" w:rsidR="00F24A4A" w:rsidRPr="00FB7CE1" w:rsidRDefault="00F24A4A" w:rsidP="00F24A4A">
      <w:pPr>
        <w:jc w:val="both"/>
        <w:rPr>
          <w:rFonts w:ascii="Arial" w:hAnsi="Arial" w:cs="Arial"/>
          <w:b/>
          <w:u w:val="single"/>
        </w:rPr>
      </w:pPr>
    </w:p>
    <w:p w14:paraId="1F293318" w14:textId="77777777" w:rsidR="00F24A4A" w:rsidRPr="00FB7CE1" w:rsidRDefault="00F24A4A" w:rsidP="00F24A4A">
      <w:pPr>
        <w:pStyle w:val="Odstavecseseznamem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</w:rPr>
      </w:pPr>
      <w:r w:rsidRPr="00FB7CE1">
        <w:rPr>
          <w:rFonts w:ascii="Arial" w:hAnsi="Arial" w:cs="Arial"/>
          <w:b/>
        </w:rPr>
        <w:t xml:space="preserve">pro úroveň zpracování projektové dokumentace pro stavební povolení (DSP) a projektové dokumentace pro provádění stavby (DPS) navržených v souladu s PSZ.  </w:t>
      </w:r>
    </w:p>
    <w:p w14:paraId="0A99E960" w14:textId="77777777" w:rsidR="00F24A4A" w:rsidRPr="00FB7CE1" w:rsidRDefault="00F24A4A" w:rsidP="00F24A4A">
      <w:pPr>
        <w:pStyle w:val="Odstavecseseznamem"/>
        <w:jc w:val="both"/>
        <w:rPr>
          <w:rFonts w:ascii="Arial" w:hAnsi="Arial" w:cs="Arial"/>
          <w:b/>
        </w:rPr>
      </w:pPr>
    </w:p>
    <w:p w14:paraId="4D9AD08E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Soulad PD s vyhláškou č. 499/2006 Sb.</w:t>
      </w:r>
    </w:p>
    <w:p w14:paraId="473FB8C5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 xml:space="preserve">Inženýrskogeologický průzkum </w:t>
      </w:r>
    </w:p>
    <w:p w14:paraId="72A02798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Hydrologické podklady a průzkumy</w:t>
      </w:r>
    </w:p>
    <w:p w14:paraId="051BDDBF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Vodohospodářské řešení vodního díla</w:t>
      </w:r>
    </w:p>
    <w:p w14:paraId="19168EAE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Hydrotechnické výpočty a návrh kapacity objektů</w:t>
      </w:r>
    </w:p>
    <w:p w14:paraId="116C55B9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Kategorizace z hlediska TBD a posouzení bezpečnosti při povodních</w:t>
      </w:r>
    </w:p>
    <w:p w14:paraId="042149A4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lastRenderedPageBreak/>
        <w:t>Konstrukční řešení</w:t>
      </w:r>
    </w:p>
    <w:p w14:paraId="0C12CB3C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Návrh manipulací a provozu, zkušební napouštění – ověřovací provoz</w:t>
      </w:r>
    </w:p>
    <w:p w14:paraId="480B682E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Technickobezpečnostní dohled</w:t>
      </w:r>
    </w:p>
    <w:p w14:paraId="78A88D11" w14:textId="77777777" w:rsidR="00F24A4A" w:rsidRPr="00FB7CE1" w:rsidRDefault="00F24A4A" w:rsidP="00F24A4A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>Zhodnocení efektivity</w:t>
      </w:r>
    </w:p>
    <w:p w14:paraId="7538B5A4" w14:textId="77777777" w:rsidR="00F24A4A" w:rsidRPr="00FB7CE1" w:rsidRDefault="00F24A4A" w:rsidP="00F24A4A">
      <w:pPr>
        <w:pStyle w:val="Odstavecseseznamem"/>
        <w:jc w:val="both"/>
        <w:rPr>
          <w:rFonts w:ascii="Arial" w:hAnsi="Arial" w:cs="Arial"/>
          <w:b/>
        </w:rPr>
      </w:pPr>
    </w:p>
    <w:p w14:paraId="1B9D4725" w14:textId="77777777" w:rsidR="00F24A4A" w:rsidRPr="00FB7CE1" w:rsidRDefault="00F24A4A" w:rsidP="00F24A4A">
      <w:pPr>
        <w:pStyle w:val="Odstavecseseznamem"/>
        <w:jc w:val="both"/>
        <w:rPr>
          <w:rFonts w:ascii="Arial" w:hAnsi="Arial" w:cs="Arial"/>
        </w:rPr>
      </w:pPr>
      <w:r w:rsidRPr="00FB7CE1">
        <w:rPr>
          <w:rFonts w:ascii="Arial" w:hAnsi="Arial" w:cs="Arial"/>
        </w:rPr>
        <w:t xml:space="preserve">Posudek projektové dokumentace bude také obsahovat </w:t>
      </w:r>
      <w:r w:rsidRPr="00FB7CE1">
        <w:rPr>
          <w:rFonts w:ascii="Arial" w:hAnsi="Arial" w:cs="Arial"/>
          <w:b/>
        </w:rPr>
        <w:t>závěr se zhodnocením připomínek k jednotlivým výše uvedeným bodům</w:t>
      </w:r>
      <w:r w:rsidRPr="00FB7CE1">
        <w:rPr>
          <w:rFonts w:ascii="Arial" w:hAnsi="Arial" w:cs="Arial"/>
        </w:rPr>
        <w:t xml:space="preserve"> projektové dokumentace dle následující metodiky, která bude </w:t>
      </w:r>
      <w:r w:rsidRPr="00FB7CE1">
        <w:rPr>
          <w:rFonts w:ascii="Arial" w:hAnsi="Arial" w:cs="Arial"/>
          <w:b/>
        </w:rPr>
        <w:t>vyjadřovat závažnost jednotlivých zjištění na stupnici od 1 do 5</w:t>
      </w:r>
      <w:r w:rsidRPr="00FB7CE1">
        <w:rPr>
          <w:rFonts w:ascii="Arial" w:hAnsi="Arial" w:cs="Arial"/>
        </w:rPr>
        <w:t xml:space="preserve">: </w:t>
      </w:r>
    </w:p>
    <w:p w14:paraId="7BBF25F0" w14:textId="77777777" w:rsidR="00F24A4A" w:rsidRPr="00FB7CE1" w:rsidRDefault="00F24A4A" w:rsidP="00F24A4A">
      <w:pPr>
        <w:pStyle w:val="Odstavecseseznamem"/>
        <w:jc w:val="both"/>
        <w:rPr>
          <w:rFonts w:ascii="Arial" w:hAnsi="Arial" w:cs="Arial"/>
        </w:rPr>
      </w:pPr>
    </w:p>
    <w:p w14:paraId="6F1F5DAC" w14:textId="77777777" w:rsidR="00F24A4A" w:rsidRPr="00FB7CE1" w:rsidRDefault="00F24A4A" w:rsidP="00F24A4A">
      <w:pPr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b/>
          <w:lang w:eastAsia="x-none"/>
        </w:rPr>
        <w:t>-  1 (málo závažné)</w:t>
      </w:r>
    </w:p>
    <w:p w14:paraId="2159887F" w14:textId="77777777" w:rsidR="00F24A4A" w:rsidRPr="00FB7CE1" w:rsidRDefault="00F24A4A" w:rsidP="00F24A4A">
      <w:pPr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>nedostatky vyžadují pouze drobné úpravy nebo doplnění PD, případně jsou napravitelné v průběhu stavby</w:t>
      </w:r>
    </w:p>
    <w:p w14:paraId="02D6311B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b/>
          <w:lang w:eastAsia="x-none"/>
        </w:rPr>
        <w:t>-  2 (závažné)</w:t>
      </w:r>
    </w:p>
    <w:p w14:paraId="6E26786D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 xml:space="preserve">nedostatky je vhodné opravit nebo doplnit v současném stupni PD, případně je lze upravit v průběhu stavby se změnou PD </w:t>
      </w:r>
    </w:p>
    <w:p w14:paraId="54E6E077" w14:textId="77777777" w:rsidR="00F24A4A" w:rsidRPr="00FB7CE1" w:rsidRDefault="00F24A4A" w:rsidP="00F24A4A">
      <w:pPr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 xml:space="preserve">-  </w:t>
      </w:r>
      <w:r w:rsidRPr="00FB7CE1">
        <w:rPr>
          <w:rFonts w:ascii="Arial" w:hAnsi="Arial" w:cs="Arial"/>
          <w:b/>
          <w:lang w:eastAsia="x-none"/>
        </w:rPr>
        <w:t>3 (velmi závažné)</w:t>
      </w:r>
      <w:r w:rsidRPr="00FB7CE1">
        <w:rPr>
          <w:rFonts w:ascii="Arial" w:hAnsi="Arial" w:cs="Arial"/>
          <w:lang w:eastAsia="x-none"/>
        </w:rPr>
        <w:t xml:space="preserve"> </w:t>
      </w:r>
    </w:p>
    <w:p w14:paraId="383E112B" w14:textId="77777777" w:rsidR="00F24A4A" w:rsidRPr="00FB7CE1" w:rsidRDefault="00F24A4A" w:rsidP="00F24A4A">
      <w:pPr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>nedostatky nutno opravit nebo doplnit v současném stupni PD</w:t>
      </w:r>
    </w:p>
    <w:p w14:paraId="40257397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b/>
          <w:lang w:eastAsia="x-none"/>
        </w:rPr>
        <w:t>-  4 (nebezpečné)</w:t>
      </w:r>
    </w:p>
    <w:p w14:paraId="77D040F1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 xml:space="preserve"> při neupravení PD hrozí možnost poruch při provozu VD, případně ztížený provoz a údržba</w:t>
      </w:r>
    </w:p>
    <w:p w14:paraId="0B585CA2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b/>
          <w:lang w:eastAsia="x-none"/>
        </w:rPr>
        <w:t>- 5 (kritické)</w:t>
      </w:r>
    </w:p>
    <w:p w14:paraId="57E668B9" w14:textId="77777777" w:rsidR="00F24A4A" w:rsidRPr="00FB7CE1" w:rsidRDefault="00F24A4A" w:rsidP="00F24A4A">
      <w:pPr>
        <w:ind w:left="426" w:hanging="426"/>
        <w:jc w:val="both"/>
        <w:rPr>
          <w:rFonts w:ascii="Arial" w:hAnsi="Arial" w:cs="Arial"/>
          <w:lang w:eastAsia="x-none"/>
        </w:rPr>
      </w:pPr>
      <w:r w:rsidRPr="00FB7CE1">
        <w:rPr>
          <w:rFonts w:ascii="Arial" w:hAnsi="Arial" w:cs="Arial"/>
          <w:lang w:eastAsia="x-none"/>
        </w:rPr>
        <w:t>v PD zcela nevhodné technické řešení, ohrožení bezpečnosti a stabilita díla při předpokládaných zatěžovacích stavech</w:t>
      </w:r>
    </w:p>
    <w:p w14:paraId="3D4C720D" w14:textId="77777777" w:rsidR="00F24A4A" w:rsidRPr="00FB7CE1" w:rsidRDefault="00F24A4A" w:rsidP="00F24A4A">
      <w:pPr>
        <w:pStyle w:val="Odstavecseseznamem"/>
        <w:rPr>
          <w:rFonts w:ascii="Arial" w:hAnsi="Arial" w:cs="Arial"/>
          <w:b/>
        </w:rPr>
      </w:pPr>
    </w:p>
    <w:p w14:paraId="1D702509" w14:textId="56A8FBB7" w:rsidR="008C2A77" w:rsidRPr="00B73A11" w:rsidRDefault="008C2A77" w:rsidP="00C256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CD8A00" w14:textId="3B1B62B3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A634BC" w14:textId="5FA85EA7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441771" w14:textId="1C2B4B62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F7B449" w14:textId="4C1E5E22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0E0E73" w14:textId="0B6C920D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2BAFAC" w14:textId="4752E78C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89B37C" w14:textId="2577962C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C8CB7B" w14:textId="3CA7BD1B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0E7C25" w14:textId="64BF09DC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EA1CAF" w14:textId="364545D4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949CFA" w14:textId="0FEA56A5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0AA62C" w14:textId="5AE2EFB0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120AC1" w14:textId="695EFB1E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D4AE9F" w14:textId="1EE05FA0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C1413D" w14:textId="7B4110CD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2E8994" w14:textId="697C4566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7F4400" w14:textId="77777777" w:rsidR="0091413D" w:rsidRDefault="0091413D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65F206" w14:textId="3368544A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766DFA" w14:textId="178E1A83" w:rsidR="008C2A77" w:rsidRDefault="008C2A77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B7DD73" w14:textId="77777777" w:rsidR="00B73A11" w:rsidRDefault="00B73A11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C27746" w14:textId="77777777" w:rsidR="00B73A11" w:rsidRDefault="00B73A11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DC7A12" w14:textId="4DA0E6C8" w:rsidR="001A128B" w:rsidRDefault="005C0042" w:rsidP="006D33C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Příloha č. 2 – Vzor objednávky</w:t>
      </w:r>
    </w:p>
    <w:p w14:paraId="53FD2042" w14:textId="77777777" w:rsidR="00F24A4A" w:rsidRPr="00612CAA" w:rsidRDefault="00F24A4A" w:rsidP="00F24A4A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356C57" wp14:editId="098A290A">
            <wp:simplePos x="0" y="0"/>
            <wp:positionH relativeFrom="column">
              <wp:posOffset>4975225</wp:posOffset>
            </wp:positionH>
            <wp:positionV relativeFrom="paragraph">
              <wp:posOffset>-353695</wp:posOffset>
            </wp:positionV>
            <wp:extent cx="856578" cy="74676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78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AA">
        <w:rPr>
          <w:rFonts w:ascii="Arial" w:hAnsi="Arial" w:cs="Arial"/>
          <w:b/>
          <w:sz w:val="22"/>
          <w:szCs w:val="22"/>
        </w:rPr>
        <w:t>STÁTNÍ POZEMKOVÝ ÚŘAD</w:t>
      </w:r>
    </w:p>
    <w:p w14:paraId="30CB5D98" w14:textId="77777777" w:rsidR="00F24A4A" w:rsidRPr="00612CAA" w:rsidRDefault="00F24A4A" w:rsidP="00F24A4A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ab/>
        <w:t>Sídlo: Husinecká 1024/</w:t>
      </w:r>
      <w:proofErr w:type="gramStart"/>
      <w:r w:rsidRPr="00612CAA">
        <w:rPr>
          <w:rFonts w:ascii="Arial" w:hAnsi="Arial" w:cs="Arial"/>
          <w:sz w:val="22"/>
          <w:szCs w:val="22"/>
        </w:rPr>
        <w:t>11a</w:t>
      </w:r>
      <w:proofErr w:type="gramEnd"/>
      <w:r w:rsidRPr="00612CAA">
        <w:rPr>
          <w:rFonts w:ascii="Arial" w:hAnsi="Arial" w:cs="Arial"/>
          <w:sz w:val="22"/>
          <w:szCs w:val="22"/>
        </w:rPr>
        <w:t>, 130 00 Praha 3, IČO: 01312774, DIČ: CZ01312774</w:t>
      </w:r>
    </w:p>
    <w:p w14:paraId="04D24CFD" w14:textId="77777777" w:rsidR="00F24A4A" w:rsidRPr="00612CAA" w:rsidRDefault="00F24A4A" w:rsidP="00F24A4A">
      <w:pPr>
        <w:rPr>
          <w:rFonts w:ascii="Arial" w:hAnsi="Arial" w:cs="Arial"/>
          <w:sz w:val="22"/>
          <w:szCs w:val="22"/>
        </w:rPr>
      </w:pPr>
      <w:r w:rsidRPr="009B2941">
        <w:rPr>
          <w:rFonts w:ascii="Arial" w:hAnsi="Arial" w:cs="Arial"/>
          <w:sz w:val="22"/>
          <w:szCs w:val="22"/>
        </w:rPr>
        <w:t xml:space="preserve">Oddělení investičních činností </w:t>
      </w:r>
      <w:r w:rsidRPr="00612CAA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12E0454D" w14:textId="77777777" w:rsidR="00F24A4A" w:rsidRPr="00612CAA" w:rsidRDefault="00F24A4A" w:rsidP="00F24A4A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2"/>
          <w:szCs w:val="22"/>
        </w:rPr>
      </w:pPr>
    </w:p>
    <w:p w14:paraId="40CF6813" w14:textId="77777777" w:rsidR="00F24A4A" w:rsidRPr="00612CAA" w:rsidRDefault="00F24A4A" w:rsidP="00F24A4A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Adresát – Poskytovatel</w:t>
      </w:r>
    </w:p>
    <w:p w14:paraId="6FD87738" w14:textId="77777777" w:rsidR="00F24A4A" w:rsidRDefault="00F24A4A" w:rsidP="00F24A4A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Naše značka: </w:t>
      </w:r>
      <w:r w:rsidRPr="00497870">
        <w:rPr>
          <w:rFonts w:ascii="Arial" w:hAnsi="Arial" w:cs="Arial"/>
          <w:sz w:val="22"/>
          <w:szCs w:val="22"/>
        </w:rPr>
        <w:t xml:space="preserve">SPU </w:t>
      </w:r>
      <w:r>
        <w:rPr>
          <w:rFonts w:ascii="Arial" w:hAnsi="Arial" w:cs="Arial"/>
          <w:sz w:val="22"/>
          <w:szCs w:val="22"/>
        </w:rPr>
        <w:t>………/……</w:t>
      </w:r>
    </w:p>
    <w:p w14:paraId="5E6282C6" w14:textId="77777777" w:rsidR="00F24A4A" w:rsidRPr="00612CAA" w:rsidRDefault="00F24A4A" w:rsidP="00F24A4A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 xml:space="preserve"> …………</w:t>
      </w:r>
    </w:p>
    <w:p w14:paraId="043FC145" w14:textId="77777777" w:rsidR="00F24A4A" w:rsidRPr="00612CAA" w:rsidRDefault="00F24A4A" w:rsidP="00F24A4A">
      <w:pPr>
        <w:ind w:right="-1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…………</w:t>
      </w:r>
      <w:r w:rsidRPr="00612CAA">
        <w:rPr>
          <w:rFonts w:ascii="Arial" w:hAnsi="Arial" w:cs="Arial"/>
          <w:sz w:val="22"/>
          <w:szCs w:val="22"/>
        </w:rPr>
        <w:tab/>
        <w:t xml:space="preserve"> </w:t>
      </w:r>
      <w:r w:rsidRPr="00612CAA">
        <w:rPr>
          <w:rFonts w:ascii="Arial" w:hAnsi="Arial" w:cs="Arial"/>
          <w:sz w:val="22"/>
          <w:szCs w:val="22"/>
        </w:rPr>
        <w:tab/>
      </w:r>
    </w:p>
    <w:p w14:paraId="1CE637A7" w14:textId="77777777" w:rsidR="00F24A4A" w:rsidRPr="00612CAA" w:rsidRDefault="00F24A4A" w:rsidP="00F24A4A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………@spucr.cz</w:t>
      </w:r>
    </w:p>
    <w:p w14:paraId="46F1D55D" w14:textId="77777777" w:rsidR="00F24A4A" w:rsidRPr="00612CAA" w:rsidRDefault="00F24A4A" w:rsidP="00F24A4A">
      <w:pPr>
        <w:ind w:right="-1703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…………</w:t>
      </w:r>
    </w:p>
    <w:p w14:paraId="46932681" w14:textId="77777777" w:rsidR="00F24A4A" w:rsidRPr="00612CAA" w:rsidRDefault="00F24A4A" w:rsidP="00F24A4A">
      <w:pPr>
        <w:rPr>
          <w:rFonts w:ascii="Arial" w:hAnsi="Arial" w:cs="Arial"/>
          <w:sz w:val="22"/>
          <w:szCs w:val="22"/>
        </w:rPr>
      </w:pPr>
    </w:p>
    <w:p w14:paraId="1638F4EA" w14:textId="77777777" w:rsidR="00F24A4A" w:rsidRPr="00612CAA" w:rsidRDefault="00F24A4A" w:rsidP="00F24A4A">
      <w:pPr>
        <w:rPr>
          <w:rFonts w:ascii="Arial" w:hAnsi="Arial" w:cs="Arial"/>
          <w:b/>
          <w:sz w:val="22"/>
          <w:szCs w:val="22"/>
          <w:u w:val="single"/>
        </w:rPr>
      </w:pPr>
      <w:r w:rsidRPr="00612CAA">
        <w:rPr>
          <w:rFonts w:ascii="Arial" w:hAnsi="Arial" w:cs="Arial"/>
          <w:b/>
          <w:sz w:val="22"/>
          <w:szCs w:val="22"/>
          <w:u w:val="single"/>
        </w:rPr>
        <w:t>OBJEDNÁVKA</w:t>
      </w:r>
      <w:r>
        <w:rPr>
          <w:rFonts w:ascii="Arial" w:hAnsi="Arial" w:cs="Arial"/>
          <w:b/>
          <w:sz w:val="22"/>
          <w:szCs w:val="22"/>
          <w:u w:val="single"/>
        </w:rPr>
        <w:t xml:space="preserve">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….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-202…</w:t>
      </w:r>
    </w:p>
    <w:p w14:paraId="22186484" w14:textId="77777777" w:rsidR="00F24A4A" w:rsidRPr="00612CAA" w:rsidRDefault="00F24A4A" w:rsidP="00F24A4A">
      <w:pPr>
        <w:rPr>
          <w:rFonts w:ascii="Arial" w:hAnsi="Arial" w:cs="Arial"/>
          <w:b/>
          <w:sz w:val="22"/>
          <w:szCs w:val="22"/>
        </w:rPr>
      </w:pPr>
    </w:p>
    <w:p w14:paraId="1CD4D593" w14:textId="77777777" w:rsidR="00F24A4A" w:rsidRPr="00612CAA" w:rsidRDefault="00F24A4A" w:rsidP="00F24A4A">
      <w:pPr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Objednatel:</w:t>
      </w:r>
    </w:p>
    <w:p w14:paraId="2C123608" w14:textId="77777777" w:rsidR="00F24A4A" w:rsidRPr="00612CAA" w:rsidRDefault="00F24A4A" w:rsidP="00F24A4A">
      <w:pPr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Česká republika-Státní pozemkový úřad</w:t>
      </w:r>
    </w:p>
    <w:p w14:paraId="51AF8B46" w14:textId="77777777" w:rsidR="00F24A4A" w:rsidRPr="00DA651C" w:rsidRDefault="00F24A4A" w:rsidP="00F24A4A">
      <w:pPr>
        <w:rPr>
          <w:rFonts w:ascii="Arial" w:hAnsi="Arial" w:cs="Arial"/>
          <w:sz w:val="22"/>
          <w:szCs w:val="22"/>
        </w:rPr>
      </w:pPr>
      <w:r w:rsidRPr="00DA651C">
        <w:rPr>
          <w:rFonts w:ascii="Arial" w:hAnsi="Arial" w:cs="Arial"/>
          <w:sz w:val="22"/>
          <w:szCs w:val="22"/>
        </w:rPr>
        <w:t xml:space="preserve">Oddělení investičních činností </w:t>
      </w:r>
    </w:p>
    <w:p w14:paraId="567EE960" w14:textId="77777777" w:rsidR="00F24A4A" w:rsidRPr="00DA651C" w:rsidRDefault="00F24A4A" w:rsidP="00F24A4A">
      <w:pPr>
        <w:rPr>
          <w:rFonts w:ascii="Arial" w:hAnsi="Arial" w:cs="Arial"/>
          <w:sz w:val="22"/>
          <w:szCs w:val="22"/>
        </w:rPr>
      </w:pPr>
      <w:r w:rsidRPr="00DA651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A651C">
        <w:rPr>
          <w:rFonts w:ascii="Arial" w:hAnsi="Arial" w:cs="Arial"/>
          <w:sz w:val="22"/>
          <w:szCs w:val="22"/>
        </w:rPr>
        <w:t>11a</w:t>
      </w:r>
      <w:proofErr w:type="gramEnd"/>
      <w:r w:rsidRPr="00DA651C">
        <w:rPr>
          <w:rFonts w:ascii="Arial" w:hAnsi="Arial" w:cs="Arial"/>
          <w:sz w:val="22"/>
          <w:szCs w:val="22"/>
        </w:rPr>
        <w:t>, 130 00 Praha 3</w:t>
      </w:r>
    </w:p>
    <w:p w14:paraId="5DCBE5C2" w14:textId="77777777" w:rsidR="00F24A4A" w:rsidRPr="00612CAA" w:rsidRDefault="00F24A4A" w:rsidP="00F24A4A">
      <w:pPr>
        <w:rPr>
          <w:rFonts w:ascii="Arial" w:hAnsi="Arial" w:cs="Arial"/>
          <w:sz w:val="22"/>
          <w:szCs w:val="22"/>
        </w:rPr>
      </w:pPr>
      <w:r w:rsidRPr="00DA651C">
        <w:rPr>
          <w:rFonts w:ascii="Arial" w:hAnsi="Arial" w:cs="Arial"/>
          <w:sz w:val="22"/>
          <w:szCs w:val="22"/>
        </w:rPr>
        <w:t>IČO: 01312774</w:t>
      </w:r>
    </w:p>
    <w:p w14:paraId="723A342A" w14:textId="77777777" w:rsidR="00F24A4A" w:rsidRPr="00612CAA" w:rsidRDefault="00F24A4A" w:rsidP="00F24A4A">
      <w:pPr>
        <w:rPr>
          <w:rFonts w:ascii="Arial" w:hAnsi="Arial" w:cs="Arial"/>
          <w:b/>
          <w:sz w:val="22"/>
          <w:szCs w:val="22"/>
        </w:rPr>
      </w:pPr>
    </w:p>
    <w:p w14:paraId="3DF036A7" w14:textId="77777777" w:rsidR="00F24A4A" w:rsidRPr="00612CAA" w:rsidRDefault="00F24A4A" w:rsidP="00F24A4A">
      <w:pPr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Poskytovatel:</w:t>
      </w:r>
      <w:r w:rsidRPr="00612CAA">
        <w:rPr>
          <w:rFonts w:ascii="Arial" w:hAnsi="Arial" w:cs="Arial"/>
          <w:sz w:val="22"/>
          <w:szCs w:val="22"/>
        </w:rPr>
        <w:t xml:space="preserve"> </w:t>
      </w:r>
    </w:p>
    <w:p w14:paraId="436D8733" w14:textId="77777777" w:rsidR="00F24A4A" w:rsidRPr="00612CAA" w:rsidRDefault="00F24A4A" w:rsidP="00F24A4A">
      <w:pPr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Název: </w:t>
      </w:r>
      <w:r>
        <w:rPr>
          <w:rFonts w:ascii="Arial" w:hAnsi="Arial" w:cs="Arial"/>
          <w:sz w:val="22"/>
          <w:szCs w:val="22"/>
        </w:rPr>
        <w:t>………</w:t>
      </w:r>
    </w:p>
    <w:p w14:paraId="5BE883E5" w14:textId="77777777" w:rsidR="00F24A4A" w:rsidRPr="00612CAA" w:rsidRDefault="00F24A4A" w:rsidP="00F24A4A">
      <w:pPr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…………</w:t>
      </w:r>
    </w:p>
    <w:p w14:paraId="0218D644" w14:textId="77777777" w:rsidR="00F24A4A" w:rsidRPr="00612CAA" w:rsidRDefault="00F24A4A" w:rsidP="00F24A4A">
      <w:pPr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DE09BAA" w14:textId="77777777" w:rsidR="00F24A4A" w:rsidRPr="00612CAA" w:rsidRDefault="00F24A4A" w:rsidP="00F24A4A">
      <w:pPr>
        <w:jc w:val="both"/>
        <w:rPr>
          <w:rFonts w:ascii="Arial" w:hAnsi="Arial" w:cs="Arial"/>
          <w:sz w:val="22"/>
          <w:szCs w:val="22"/>
        </w:rPr>
      </w:pPr>
    </w:p>
    <w:p w14:paraId="7CC07BA2" w14:textId="77777777" w:rsidR="00F24A4A" w:rsidRDefault="00F24A4A" w:rsidP="00F24A4A">
      <w:pPr>
        <w:jc w:val="both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sz w:val="22"/>
          <w:szCs w:val="22"/>
        </w:rPr>
        <w:t xml:space="preserve">Na základě Rámcové dohody </w:t>
      </w:r>
      <w:r w:rsidRPr="00C256D3">
        <w:rPr>
          <w:rFonts w:ascii="Arial" w:hAnsi="Arial" w:cs="Arial"/>
          <w:sz w:val="22"/>
          <w:szCs w:val="22"/>
        </w:rPr>
        <w:t>č.j</w:t>
      </w:r>
      <w:r>
        <w:rPr>
          <w:rFonts w:ascii="Arial" w:hAnsi="Arial" w:cs="Arial"/>
          <w:sz w:val="22"/>
          <w:szCs w:val="22"/>
        </w:rPr>
        <w:t>.</w:t>
      </w:r>
      <w:r w:rsidRPr="00E7235A">
        <w:t xml:space="preserve"> </w:t>
      </w:r>
      <w:r w:rsidRPr="00E7235A">
        <w:rPr>
          <w:rFonts w:ascii="Arial" w:hAnsi="Arial" w:cs="Arial"/>
          <w:sz w:val="22"/>
          <w:szCs w:val="22"/>
        </w:rPr>
        <w:t xml:space="preserve">SPU </w:t>
      </w:r>
      <w:r>
        <w:rPr>
          <w:rFonts w:ascii="Arial" w:hAnsi="Arial" w:cs="Arial"/>
          <w:sz w:val="22"/>
          <w:szCs w:val="22"/>
        </w:rPr>
        <w:t xml:space="preserve">………/2020 </w:t>
      </w:r>
      <w:r w:rsidRPr="00C256D3">
        <w:rPr>
          <w:rFonts w:ascii="Arial" w:hAnsi="Arial" w:cs="Arial"/>
          <w:sz w:val="22"/>
          <w:szCs w:val="22"/>
        </w:rPr>
        <w:t xml:space="preserve">uzavřené dne </w:t>
      </w:r>
      <w:r>
        <w:rPr>
          <w:rFonts w:ascii="Arial" w:hAnsi="Arial" w:cs="Arial"/>
          <w:sz w:val="22"/>
          <w:szCs w:val="22"/>
        </w:rPr>
        <w:t xml:space="preserve">……… 2020 </w:t>
      </w:r>
      <w:r w:rsidRPr="00C256D3">
        <w:rPr>
          <w:rFonts w:ascii="Arial" w:hAnsi="Arial" w:cs="Arial"/>
          <w:sz w:val="22"/>
          <w:szCs w:val="22"/>
        </w:rPr>
        <w:t>(</w:t>
      </w:r>
      <w:r w:rsidRPr="00612CAA">
        <w:rPr>
          <w:rFonts w:ascii="Arial" w:hAnsi="Arial" w:cs="Arial"/>
          <w:sz w:val="22"/>
          <w:szCs w:val="22"/>
        </w:rPr>
        <w:t>dále jen „</w:t>
      </w:r>
      <w:r w:rsidRPr="00612CAA">
        <w:rPr>
          <w:rFonts w:ascii="Arial" w:hAnsi="Arial" w:cs="Arial"/>
          <w:b/>
          <w:sz w:val="22"/>
          <w:szCs w:val="22"/>
        </w:rPr>
        <w:t>Rámcová dohoda</w:t>
      </w:r>
      <w:r w:rsidRPr="00612CAA">
        <w:rPr>
          <w:rFonts w:ascii="Arial" w:hAnsi="Arial" w:cs="Arial"/>
          <w:sz w:val="22"/>
          <w:szCs w:val="22"/>
        </w:rPr>
        <w:t xml:space="preserve">“) mezi Objednatelem a Poskytovatelem, tímto objednáváme u shora uvedeného Poskytovatele následující Služby: </w:t>
      </w:r>
    </w:p>
    <w:p w14:paraId="7F53F381" w14:textId="77777777" w:rsidR="00F24A4A" w:rsidRPr="00FD69B4" w:rsidRDefault="00F24A4A" w:rsidP="00F24A4A">
      <w:pPr>
        <w:jc w:val="both"/>
        <w:rPr>
          <w:rFonts w:ascii="Arial" w:hAnsi="Arial" w:cs="Arial"/>
          <w:sz w:val="22"/>
          <w:szCs w:val="22"/>
        </w:rPr>
      </w:pPr>
    </w:p>
    <w:p w14:paraId="52B18D3B" w14:textId="77777777" w:rsidR="00F24A4A" w:rsidRPr="00FD69B4" w:rsidRDefault="00F24A4A" w:rsidP="00F24A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Specifikace zadané objednávky</w:t>
      </w:r>
    </w:p>
    <w:p w14:paraId="0083E389" w14:textId="77777777" w:rsidR="00F24A4A" w:rsidRPr="00612CAA" w:rsidRDefault="00F24A4A" w:rsidP="00F24A4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EBC9CBD" w14:textId="77777777" w:rsidR="00F24A4A" w:rsidRPr="00612CAA" w:rsidRDefault="00F24A4A" w:rsidP="00F24A4A">
      <w:pPr>
        <w:jc w:val="both"/>
        <w:rPr>
          <w:rFonts w:ascii="Arial" w:hAnsi="Arial" w:cs="Arial"/>
          <w:sz w:val="22"/>
          <w:szCs w:val="22"/>
          <w:u w:val="single"/>
        </w:rPr>
      </w:pPr>
      <w:r w:rsidRPr="00612CAA">
        <w:rPr>
          <w:rFonts w:ascii="Arial" w:hAnsi="Arial" w:cs="Arial"/>
          <w:sz w:val="22"/>
          <w:szCs w:val="22"/>
          <w:u w:val="single"/>
        </w:rPr>
        <w:t xml:space="preserve">Celková Cena za poskytnutí Služeb </w:t>
      </w:r>
      <w:r w:rsidRPr="00C256D3">
        <w:rPr>
          <w:rFonts w:ascii="Arial" w:hAnsi="Arial" w:cs="Arial"/>
          <w:sz w:val="22"/>
          <w:szCs w:val="22"/>
          <w:u w:val="single"/>
        </w:rPr>
        <w:t>činí</w:t>
      </w:r>
      <w:r>
        <w:rPr>
          <w:rFonts w:ascii="Arial" w:hAnsi="Arial" w:cs="Arial"/>
          <w:sz w:val="22"/>
          <w:szCs w:val="22"/>
          <w:u w:val="single"/>
        </w:rPr>
        <w:t xml:space="preserve"> ………… </w:t>
      </w:r>
      <w:r w:rsidRPr="00C256D3">
        <w:rPr>
          <w:rFonts w:ascii="Arial" w:hAnsi="Arial" w:cs="Arial"/>
          <w:sz w:val="22"/>
          <w:szCs w:val="22"/>
          <w:u w:val="single"/>
        </w:rPr>
        <w:t>Kč</w:t>
      </w:r>
      <w:r w:rsidRPr="00612CAA">
        <w:rPr>
          <w:rFonts w:ascii="Arial" w:hAnsi="Arial" w:cs="Arial"/>
          <w:sz w:val="22"/>
          <w:szCs w:val="22"/>
          <w:u w:val="single"/>
        </w:rPr>
        <w:t xml:space="preserve"> bez DPH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4D5F1AE" w14:textId="77777777" w:rsidR="00F24A4A" w:rsidRPr="00612CAA" w:rsidRDefault="00F24A4A" w:rsidP="00F24A4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A5582F" w14:textId="77777777" w:rsidR="00F24A4A" w:rsidRPr="00C256D3" w:rsidRDefault="00F24A4A" w:rsidP="00F24A4A">
      <w:pPr>
        <w:jc w:val="both"/>
        <w:rPr>
          <w:rFonts w:ascii="Arial" w:hAnsi="Arial" w:cs="Arial"/>
          <w:sz w:val="22"/>
          <w:szCs w:val="22"/>
        </w:rPr>
      </w:pPr>
      <w:r w:rsidRPr="00C256D3">
        <w:rPr>
          <w:rFonts w:ascii="Arial" w:hAnsi="Arial" w:cs="Arial"/>
          <w:sz w:val="22"/>
          <w:szCs w:val="22"/>
        </w:rPr>
        <w:t>Nedílnou součástí této Objednávky jsou tyto přílohy:</w:t>
      </w:r>
    </w:p>
    <w:p w14:paraId="4834D0DA" w14:textId="77777777" w:rsidR="00F24A4A" w:rsidRPr="00612CAA" w:rsidRDefault="00F24A4A" w:rsidP="00F24A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Uvést přílohy, případně jejich umístění na výměnném úložišti</w:t>
      </w:r>
    </w:p>
    <w:p w14:paraId="2D3D0381" w14:textId="77777777" w:rsidR="00F24A4A" w:rsidRDefault="00F24A4A" w:rsidP="00F24A4A">
      <w:pPr>
        <w:spacing w:line="276" w:lineRule="auto"/>
        <w:rPr>
          <w:rFonts w:ascii="Arial" w:hAnsi="Arial" w:cs="Arial"/>
          <w:sz w:val="22"/>
          <w:szCs w:val="22"/>
        </w:rPr>
      </w:pPr>
    </w:p>
    <w:p w14:paraId="18BC2A35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ABEB87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 xml:space="preserve">Akceptace </w:t>
      </w:r>
      <w:r>
        <w:rPr>
          <w:rFonts w:ascii="Arial" w:hAnsi="Arial" w:cs="Arial"/>
          <w:b/>
          <w:sz w:val="22"/>
          <w:szCs w:val="22"/>
        </w:rPr>
        <w:t>O</w:t>
      </w:r>
      <w:r w:rsidRPr="00612CAA">
        <w:rPr>
          <w:rFonts w:ascii="Arial" w:hAnsi="Arial" w:cs="Arial"/>
          <w:b/>
          <w:sz w:val="22"/>
          <w:szCs w:val="22"/>
        </w:rPr>
        <w:t>bjednávky Poskytovatelem</w:t>
      </w:r>
    </w:p>
    <w:p w14:paraId="2F775D54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443DB4" w14:textId="77777777" w:rsidR="00F24A4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FFE23C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5096C1FB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Podpis oprávněné osoby Poskytovatele</w:t>
      </w:r>
    </w:p>
    <w:p w14:paraId="429C9E24" w14:textId="77777777" w:rsidR="00F24A4A" w:rsidRPr="00612CAA" w:rsidRDefault="00F24A4A" w:rsidP="00F24A4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6BA166" w14:textId="77777777" w:rsidR="00F24A4A" w:rsidRPr="00612CAA" w:rsidRDefault="00F24A4A" w:rsidP="00F24A4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1B831E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Akceptace Objednávky Objednatelem</w:t>
      </w:r>
    </w:p>
    <w:p w14:paraId="3B821786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CD52D0" w14:textId="77777777" w:rsidR="00F24A4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EEB4F4" w14:textId="77777777" w:rsidR="00F24A4A" w:rsidRPr="00612CAA" w:rsidRDefault="00F24A4A" w:rsidP="00F24A4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2BA0C1BE" w14:textId="77777777" w:rsidR="00F24A4A" w:rsidRPr="00612CAA" w:rsidRDefault="00F24A4A" w:rsidP="00F24A4A">
      <w:pPr>
        <w:spacing w:line="276" w:lineRule="auto"/>
        <w:rPr>
          <w:rFonts w:ascii="Arial" w:hAnsi="Arial" w:cs="Arial"/>
          <w:sz w:val="22"/>
          <w:szCs w:val="22"/>
        </w:rPr>
      </w:pPr>
      <w:r w:rsidRPr="00612CAA">
        <w:rPr>
          <w:rFonts w:ascii="Arial" w:hAnsi="Arial" w:cs="Arial"/>
          <w:b/>
          <w:sz w:val="22"/>
          <w:szCs w:val="22"/>
        </w:rPr>
        <w:t>Podp</w:t>
      </w:r>
      <w:r>
        <w:rPr>
          <w:rFonts w:ascii="Arial" w:hAnsi="Arial" w:cs="Arial"/>
          <w:b/>
          <w:sz w:val="22"/>
          <w:szCs w:val="22"/>
        </w:rPr>
        <w:t>is oprávněné osoby Objednatele</w:t>
      </w:r>
    </w:p>
    <w:p w14:paraId="40C6CDD4" w14:textId="77777777" w:rsidR="00F17170" w:rsidRPr="00612CAA" w:rsidRDefault="00F17170" w:rsidP="00581EA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17170" w:rsidRPr="00612CAA" w:rsidSect="007A0C1F"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AF3E" w14:textId="77777777" w:rsidR="00E622C6" w:rsidRDefault="00E622C6">
      <w:r>
        <w:separator/>
      </w:r>
    </w:p>
  </w:endnote>
  <w:endnote w:type="continuationSeparator" w:id="0">
    <w:p w14:paraId="2C171D7A" w14:textId="77777777" w:rsidR="00E622C6" w:rsidRDefault="00E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F8A8" w14:textId="77777777" w:rsidR="000C53AD" w:rsidRDefault="000C5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010C5D" w14:textId="77777777" w:rsidR="000C53AD" w:rsidRDefault="000C53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41F9" w14:textId="2F0B1925" w:rsidR="000C53AD" w:rsidRDefault="000C5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4B7CABDF" w14:textId="77777777" w:rsidR="000C53AD" w:rsidRPr="007A0C1F" w:rsidRDefault="000C53AD">
    <w:pPr>
      <w:rPr>
        <w:sz w:val="20"/>
        <w:szCs w:val="20"/>
      </w:rPr>
    </w:pPr>
    <w:r>
      <w:rPr>
        <w:sz w:val="20"/>
        <w:szCs w:val="20"/>
      </w:rPr>
      <w:t xml:space="preserve"> </w:t>
    </w:r>
    <w:r w:rsidRPr="007A0C1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8E66" w14:textId="77777777" w:rsidR="00E622C6" w:rsidRDefault="00E622C6">
      <w:r>
        <w:separator/>
      </w:r>
    </w:p>
  </w:footnote>
  <w:footnote w:type="continuationSeparator" w:id="0">
    <w:p w14:paraId="71C0C713" w14:textId="77777777" w:rsidR="00E622C6" w:rsidRDefault="00E6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BF90" w14:textId="77777777" w:rsidR="000C53AD" w:rsidRPr="000475D9" w:rsidRDefault="000C53AD" w:rsidP="00B612DB">
    <w:pPr>
      <w:tabs>
        <w:tab w:val="left" w:pos="4820"/>
      </w:tabs>
      <w:rPr>
        <w:sz w:val="20"/>
        <w:szCs w:val="20"/>
      </w:rPr>
    </w:pPr>
    <w:r>
      <w:rPr>
        <w:rFonts w:ascii="Arial" w:hAnsi="Arial" w:cs="Arial"/>
        <w:sz w:val="22"/>
        <w:szCs w:val="22"/>
      </w:rPr>
      <w:tab/>
      <w:t xml:space="preserve">                               </w:t>
    </w:r>
    <w:r w:rsidRPr="000475D9">
      <w:rPr>
        <w:sz w:val="20"/>
        <w:szCs w:val="20"/>
      </w:rPr>
      <w:t xml:space="preserve">Číslo smlouvy </w:t>
    </w:r>
    <w:r>
      <w:rPr>
        <w:sz w:val="20"/>
        <w:szCs w:val="20"/>
      </w:rPr>
      <w:t>O</w:t>
    </w:r>
    <w:r w:rsidRPr="000475D9">
      <w:rPr>
        <w:sz w:val="20"/>
        <w:szCs w:val="20"/>
      </w:rPr>
      <w:t xml:space="preserve">bjednatele: </w:t>
    </w:r>
  </w:p>
  <w:p w14:paraId="67D9D5DF" w14:textId="77777777" w:rsidR="000C53AD" w:rsidRPr="000475D9" w:rsidRDefault="000C53AD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2AEEAEB2" w14:textId="77777777" w:rsidR="000C53AD" w:rsidRDefault="000C53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866DFB"/>
    <w:multiLevelType w:val="hybridMultilevel"/>
    <w:tmpl w:val="1076C8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6B4A2A"/>
    <w:multiLevelType w:val="hybridMultilevel"/>
    <w:tmpl w:val="AE90649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F52A3"/>
    <w:multiLevelType w:val="hybridMultilevel"/>
    <w:tmpl w:val="FE1AF13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CC1"/>
    <w:multiLevelType w:val="hybridMultilevel"/>
    <w:tmpl w:val="AE90649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842437"/>
    <w:multiLevelType w:val="hybridMultilevel"/>
    <w:tmpl w:val="BB7AF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5782A"/>
    <w:multiLevelType w:val="hybridMultilevel"/>
    <w:tmpl w:val="BB7AF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E013E7B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7"/>
  </w:num>
  <w:num w:numId="4">
    <w:abstractNumId w:val="32"/>
  </w:num>
  <w:num w:numId="5">
    <w:abstractNumId w:val="8"/>
  </w:num>
  <w:num w:numId="6">
    <w:abstractNumId w:val="33"/>
  </w:num>
  <w:num w:numId="7">
    <w:abstractNumId w:val="10"/>
  </w:num>
  <w:num w:numId="8">
    <w:abstractNumId w:val="11"/>
  </w:num>
  <w:num w:numId="9">
    <w:abstractNumId w:val="22"/>
  </w:num>
  <w:num w:numId="10">
    <w:abstractNumId w:val="0"/>
  </w:num>
  <w:num w:numId="11">
    <w:abstractNumId w:val="25"/>
  </w:num>
  <w:num w:numId="12">
    <w:abstractNumId w:val="27"/>
  </w:num>
  <w:num w:numId="13">
    <w:abstractNumId w:val="34"/>
  </w:num>
  <w:num w:numId="14">
    <w:abstractNumId w:val="28"/>
  </w:num>
  <w:num w:numId="15">
    <w:abstractNumId w:val="16"/>
  </w:num>
  <w:num w:numId="16">
    <w:abstractNumId w:val="9"/>
  </w:num>
  <w:num w:numId="17">
    <w:abstractNumId w:val="12"/>
  </w:num>
  <w:num w:numId="18">
    <w:abstractNumId w:val="1"/>
  </w:num>
  <w:num w:numId="19">
    <w:abstractNumId w:val="26"/>
  </w:num>
  <w:num w:numId="20">
    <w:abstractNumId w:val="5"/>
  </w:num>
  <w:num w:numId="21">
    <w:abstractNumId w:val="15"/>
  </w:num>
  <w:num w:numId="22">
    <w:abstractNumId w:val="29"/>
  </w:num>
  <w:num w:numId="23">
    <w:abstractNumId w:val="3"/>
  </w:num>
  <w:num w:numId="24">
    <w:abstractNumId w:val="20"/>
  </w:num>
  <w:num w:numId="25">
    <w:abstractNumId w:val="2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8"/>
  </w:num>
  <w:num w:numId="31">
    <w:abstractNumId w:val="6"/>
  </w:num>
  <w:num w:numId="32">
    <w:abstractNumId w:val="36"/>
  </w:num>
  <w:num w:numId="33">
    <w:abstractNumId w:val="19"/>
  </w:num>
  <w:num w:numId="34">
    <w:abstractNumId w:val="4"/>
  </w:num>
  <w:num w:numId="35">
    <w:abstractNumId w:val="21"/>
  </w:num>
  <w:num w:numId="36">
    <w:abstractNumId w:val="24"/>
  </w:num>
  <w:num w:numId="37">
    <w:abstractNumId w:val="23"/>
  </w:num>
  <w:num w:numId="38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ánová Karolína Ing.">
    <w15:presenceInfo w15:providerId="AD" w15:userId="S::k.francanova@spucr.cz::e03b87df-a824-49f5-9c25-209030981e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64EC"/>
    <w:rsid w:val="00020B89"/>
    <w:rsid w:val="000238BE"/>
    <w:rsid w:val="0002715C"/>
    <w:rsid w:val="00030F72"/>
    <w:rsid w:val="0003194D"/>
    <w:rsid w:val="00036139"/>
    <w:rsid w:val="00041035"/>
    <w:rsid w:val="000416AD"/>
    <w:rsid w:val="00043167"/>
    <w:rsid w:val="00047486"/>
    <w:rsid w:val="000475D9"/>
    <w:rsid w:val="00054105"/>
    <w:rsid w:val="00065C3A"/>
    <w:rsid w:val="00074CB6"/>
    <w:rsid w:val="00074F08"/>
    <w:rsid w:val="00075FE0"/>
    <w:rsid w:val="00076CA9"/>
    <w:rsid w:val="00080058"/>
    <w:rsid w:val="00091603"/>
    <w:rsid w:val="0009178B"/>
    <w:rsid w:val="00091F9D"/>
    <w:rsid w:val="0009453F"/>
    <w:rsid w:val="000A2E92"/>
    <w:rsid w:val="000A317A"/>
    <w:rsid w:val="000A5D60"/>
    <w:rsid w:val="000B0054"/>
    <w:rsid w:val="000B27E9"/>
    <w:rsid w:val="000B2F77"/>
    <w:rsid w:val="000C0F07"/>
    <w:rsid w:val="000C53AD"/>
    <w:rsid w:val="000C5542"/>
    <w:rsid w:val="000C707A"/>
    <w:rsid w:val="000D4480"/>
    <w:rsid w:val="000D7BFC"/>
    <w:rsid w:val="000F3105"/>
    <w:rsid w:val="00101A40"/>
    <w:rsid w:val="001031CD"/>
    <w:rsid w:val="00105647"/>
    <w:rsid w:val="00105F71"/>
    <w:rsid w:val="00106860"/>
    <w:rsid w:val="00110803"/>
    <w:rsid w:val="001109BB"/>
    <w:rsid w:val="001125A0"/>
    <w:rsid w:val="00112612"/>
    <w:rsid w:val="00115B09"/>
    <w:rsid w:val="001162B5"/>
    <w:rsid w:val="0012722E"/>
    <w:rsid w:val="00130922"/>
    <w:rsid w:val="0013124D"/>
    <w:rsid w:val="001341C9"/>
    <w:rsid w:val="00137A19"/>
    <w:rsid w:val="00137A2E"/>
    <w:rsid w:val="001420AC"/>
    <w:rsid w:val="00150CB3"/>
    <w:rsid w:val="00154071"/>
    <w:rsid w:val="00154DDE"/>
    <w:rsid w:val="00155FAF"/>
    <w:rsid w:val="00163052"/>
    <w:rsid w:val="00163D14"/>
    <w:rsid w:val="00167850"/>
    <w:rsid w:val="00175AA6"/>
    <w:rsid w:val="00177458"/>
    <w:rsid w:val="001871A5"/>
    <w:rsid w:val="001924A9"/>
    <w:rsid w:val="00194147"/>
    <w:rsid w:val="001A00BB"/>
    <w:rsid w:val="001A09D0"/>
    <w:rsid w:val="001A128B"/>
    <w:rsid w:val="001A2F76"/>
    <w:rsid w:val="001A4810"/>
    <w:rsid w:val="001B3E9F"/>
    <w:rsid w:val="001B74A0"/>
    <w:rsid w:val="001C563D"/>
    <w:rsid w:val="001C67DB"/>
    <w:rsid w:val="001D01B2"/>
    <w:rsid w:val="001E3979"/>
    <w:rsid w:val="001E64F6"/>
    <w:rsid w:val="001E7DD2"/>
    <w:rsid w:val="001F025D"/>
    <w:rsid w:val="00201E52"/>
    <w:rsid w:val="00205698"/>
    <w:rsid w:val="00205D1D"/>
    <w:rsid w:val="00211E4B"/>
    <w:rsid w:val="002148E6"/>
    <w:rsid w:val="0021517F"/>
    <w:rsid w:val="00220A55"/>
    <w:rsid w:val="002237D4"/>
    <w:rsid w:val="00223C18"/>
    <w:rsid w:val="002275B8"/>
    <w:rsid w:val="00230B10"/>
    <w:rsid w:val="00232677"/>
    <w:rsid w:val="00234BA4"/>
    <w:rsid w:val="002356DF"/>
    <w:rsid w:val="00241411"/>
    <w:rsid w:val="002415E0"/>
    <w:rsid w:val="002426BC"/>
    <w:rsid w:val="00243FBB"/>
    <w:rsid w:val="002579E8"/>
    <w:rsid w:val="00261458"/>
    <w:rsid w:val="0026188A"/>
    <w:rsid w:val="00264DEE"/>
    <w:rsid w:val="00272995"/>
    <w:rsid w:val="00273CF9"/>
    <w:rsid w:val="00275BD7"/>
    <w:rsid w:val="00286973"/>
    <w:rsid w:val="00290AD3"/>
    <w:rsid w:val="002A5F1D"/>
    <w:rsid w:val="002A657D"/>
    <w:rsid w:val="002B2D66"/>
    <w:rsid w:val="002B50D7"/>
    <w:rsid w:val="002B6011"/>
    <w:rsid w:val="002C20DB"/>
    <w:rsid w:val="002C44BF"/>
    <w:rsid w:val="002C4B1E"/>
    <w:rsid w:val="002C5C87"/>
    <w:rsid w:val="002C6F3E"/>
    <w:rsid w:val="002D0097"/>
    <w:rsid w:val="002D0931"/>
    <w:rsid w:val="002D094B"/>
    <w:rsid w:val="002D452A"/>
    <w:rsid w:val="002D51B1"/>
    <w:rsid w:val="002D62B1"/>
    <w:rsid w:val="002E16F6"/>
    <w:rsid w:val="002E291E"/>
    <w:rsid w:val="002E3280"/>
    <w:rsid w:val="002E4681"/>
    <w:rsid w:val="002E528A"/>
    <w:rsid w:val="002E5930"/>
    <w:rsid w:val="002E5FEF"/>
    <w:rsid w:val="002E65F1"/>
    <w:rsid w:val="002E7EEC"/>
    <w:rsid w:val="002F1EA7"/>
    <w:rsid w:val="002F28B2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348D8"/>
    <w:rsid w:val="00335E77"/>
    <w:rsid w:val="00337F74"/>
    <w:rsid w:val="00345ED1"/>
    <w:rsid w:val="00352451"/>
    <w:rsid w:val="00353095"/>
    <w:rsid w:val="0035360C"/>
    <w:rsid w:val="00356B9A"/>
    <w:rsid w:val="0036252C"/>
    <w:rsid w:val="003646B9"/>
    <w:rsid w:val="00365765"/>
    <w:rsid w:val="0036786C"/>
    <w:rsid w:val="003727C7"/>
    <w:rsid w:val="00372EB5"/>
    <w:rsid w:val="0038060F"/>
    <w:rsid w:val="00382024"/>
    <w:rsid w:val="00385B58"/>
    <w:rsid w:val="00394FF2"/>
    <w:rsid w:val="003A4A18"/>
    <w:rsid w:val="003C0BD6"/>
    <w:rsid w:val="003C1C8F"/>
    <w:rsid w:val="003D1339"/>
    <w:rsid w:val="003D314F"/>
    <w:rsid w:val="003D3BEF"/>
    <w:rsid w:val="003E155C"/>
    <w:rsid w:val="003E1655"/>
    <w:rsid w:val="003E4B45"/>
    <w:rsid w:val="003E5F95"/>
    <w:rsid w:val="003E628D"/>
    <w:rsid w:val="003F0989"/>
    <w:rsid w:val="003F1397"/>
    <w:rsid w:val="003F3D20"/>
    <w:rsid w:val="003F5C38"/>
    <w:rsid w:val="003F72B8"/>
    <w:rsid w:val="00400E5A"/>
    <w:rsid w:val="004024DB"/>
    <w:rsid w:val="00404236"/>
    <w:rsid w:val="00412708"/>
    <w:rsid w:val="004212A8"/>
    <w:rsid w:val="004212BC"/>
    <w:rsid w:val="00421982"/>
    <w:rsid w:val="004232DD"/>
    <w:rsid w:val="00426E1F"/>
    <w:rsid w:val="004272BB"/>
    <w:rsid w:val="00432315"/>
    <w:rsid w:val="00436846"/>
    <w:rsid w:val="00436CBA"/>
    <w:rsid w:val="00437D96"/>
    <w:rsid w:val="004414EF"/>
    <w:rsid w:val="0044161E"/>
    <w:rsid w:val="004426E2"/>
    <w:rsid w:val="00447607"/>
    <w:rsid w:val="004559BE"/>
    <w:rsid w:val="004710B7"/>
    <w:rsid w:val="004744F4"/>
    <w:rsid w:val="0047586B"/>
    <w:rsid w:val="00486468"/>
    <w:rsid w:val="0049378E"/>
    <w:rsid w:val="00496340"/>
    <w:rsid w:val="00496D0C"/>
    <w:rsid w:val="004A306B"/>
    <w:rsid w:val="004B071D"/>
    <w:rsid w:val="004B1651"/>
    <w:rsid w:val="004B1E92"/>
    <w:rsid w:val="004C5127"/>
    <w:rsid w:val="004C5F30"/>
    <w:rsid w:val="004C7A4D"/>
    <w:rsid w:val="004D3BD0"/>
    <w:rsid w:val="004D3D21"/>
    <w:rsid w:val="004D3E89"/>
    <w:rsid w:val="004E3AE0"/>
    <w:rsid w:val="004F3E6E"/>
    <w:rsid w:val="004F4B68"/>
    <w:rsid w:val="00504C7F"/>
    <w:rsid w:val="0051085C"/>
    <w:rsid w:val="00512D35"/>
    <w:rsid w:val="005163EE"/>
    <w:rsid w:val="00516C98"/>
    <w:rsid w:val="005218D1"/>
    <w:rsid w:val="0052641B"/>
    <w:rsid w:val="00526436"/>
    <w:rsid w:val="00530F0B"/>
    <w:rsid w:val="005346BA"/>
    <w:rsid w:val="005435A6"/>
    <w:rsid w:val="0055174F"/>
    <w:rsid w:val="00555954"/>
    <w:rsid w:val="00562A7A"/>
    <w:rsid w:val="00564155"/>
    <w:rsid w:val="005739E4"/>
    <w:rsid w:val="00575AAA"/>
    <w:rsid w:val="00577793"/>
    <w:rsid w:val="00580E6C"/>
    <w:rsid w:val="00581EA5"/>
    <w:rsid w:val="00584C4D"/>
    <w:rsid w:val="00587D45"/>
    <w:rsid w:val="00591E12"/>
    <w:rsid w:val="00593F08"/>
    <w:rsid w:val="005943AE"/>
    <w:rsid w:val="005950E0"/>
    <w:rsid w:val="005A0134"/>
    <w:rsid w:val="005A2820"/>
    <w:rsid w:val="005A3246"/>
    <w:rsid w:val="005A491E"/>
    <w:rsid w:val="005B65D4"/>
    <w:rsid w:val="005C0042"/>
    <w:rsid w:val="005C19D1"/>
    <w:rsid w:val="005D0DBF"/>
    <w:rsid w:val="005D4FB7"/>
    <w:rsid w:val="005E453A"/>
    <w:rsid w:val="005F157C"/>
    <w:rsid w:val="005F16CA"/>
    <w:rsid w:val="005F6793"/>
    <w:rsid w:val="005F6CF5"/>
    <w:rsid w:val="006028D8"/>
    <w:rsid w:val="00604F13"/>
    <w:rsid w:val="0060642A"/>
    <w:rsid w:val="00612CAA"/>
    <w:rsid w:val="0061346C"/>
    <w:rsid w:val="006135DF"/>
    <w:rsid w:val="006164E8"/>
    <w:rsid w:val="00620D02"/>
    <w:rsid w:val="00620F03"/>
    <w:rsid w:val="00621A64"/>
    <w:rsid w:val="00622A2D"/>
    <w:rsid w:val="0062635F"/>
    <w:rsid w:val="0063062F"/>
    <w:rsid w:val="00636CAE"/>
    <w:rsid w:val="00636FC2"/>
    <w:rsid w:val="006459F2"/>
    <w:rsid w:val="00651ACF"/>
    <w:rsid w:val="00655D5B"/>
    <w:rsid w:val="0066191D"/>
    <w:rsid w:val="00663126"/>
    <w:rsid w:val="00663E98"/>
    <w:rsid w:val="006657DC"/>
    <w:rsid w:val="00665C5C"/>
    <w:rsid w:val="00671F2F"/>
    <w:rsid w:val="006750CB"/>
    <w:rsid w:val="0067761E"/>
    <w:rsid w:val="00680736"/>
    <w:rsid w:val="006818A0"/>
    <w:rsid w:val="006830F3"/>
    <w:rsid w:val="00685DE2"/>
    <w:rsid w:val="00693907"/>
    <w:rsid w:val="00694BBF"/>
    <w:rsid w:val="00697EDD"/>
    <w:rsid w:val="006A0C0F"/>
    <w:rsid w:val="006A241D"/>
    <w:rsid w:val="006A5E0E"/>
    <w:rsid w:val="006A7B88"/>
    <w:rsid w:val="006B000B"/>
    <w:rsid w:val="006B1BE4"/>
    <w:rsid w:val="006B33FE"/>
    <w:rsid w:val="006B65EA"/>
    <w:rsid w:val="006B777E"/>
    <w:rsid w:val="006B7D5F"/>
    <w:rsid w:val="006C2B0A"/>
    <w:rsid w:val="006C6A67"/>
    <w:rsid w:val="006D16E2"/>
    <w:rsid w:val="006D205B"/>
    <w:rsid w:val="006D33C2"/>
    <w:rsid w:val="006D3644"/>
    <w:rsid w:val="006D3A26"/>
    <w:rsid w:val="006D6B23"/>
    <w:rsid w:val="006E0A66"/>
    <w:rsid w:val="006E341E"/>
    <w:rsid w:val="006E74C0"/>
    <w:rsid w:val="006E77AA"/>
    <w:rsid w:val="006E7F19"/>
    <w:rsid w:val="006F2CFA"/>
    <w:rsid w:val="006F41D4"/>
    <w:rsid w:val="006F4CB8"/>
    <w:rsid w:val="00703997"/>
    <w:rsid w:val="007043EA"/>
    <w:rsid w:val="007045DF"/>
    <w:rsid w:val="00712049"/>
    <w:rsid w:val="00714C4C"/>
    <w:rsid w:val="00720AF4"/>
    <w:rsid w:val="00723BB4"/>
    <w:rsid w:val="0072459E"/>
    <w:rsid w:val="0072555B"/>
    <w:rsid w:val="0073341D"/>
    <w:rsid w:val="007371C2"/>
    <w:rsid w:val="00740768"/>
    <w:rsid w:val="007573C9"/>
    <w:rsid w:val="007639EC"/>
    <w:rsid w:val="0077327E"/>
    <w:rsid w:val="0079189D"/>
    <w:rsid w:val="00793338"/>
    <w:rsid w:val="007952AA"/>
    <w:rsid w:val="007A0C1F"/>
    <w:rsid w:val="007A2861"/>
    <w:rsid w:val="007A2CE5"/>
    <w:rsid w:val="007B1DD4"/>
    <w:rsid w:val="007B3549"/>
    <w:rsid w:val="007B552E"/>
    <w:rsid w:val="007B6746"/>
    <w:rsid w:val="007D7606"/>
    <w:rsid w:val="007F017F"/>
    <w:rsid w:val="007F24D9"/>
    <w:rsid w:val="007F267F"/>
    <w:rsid w:val="007F3DBD"/>
    <w:rsid w:val="007F57DC"/>
    <w:rsid w:val="008049E2"/>
    <w:rsid w:val="00807262"/>
    <w:rsid w:val="00815990"/>
    <w:rsid w:val="008164FC"/>
    <w:rsid w:val="008233A2"/>
    <w:rsid w:val="00826515"/>
    <w:rsid w:val="008349FB"/>
    <w:rsid w:val="00835C37"/>
    <w:rsid w:val="00836B8B"/>
    <w:rsid w:val="00843D8A"/>
    <w:rsid w:val="008465AD"/>
    <w:rsid w:val="00850618"/>
    <w:rsid w:val="008632EA"/>
    <w:rsid w:val="00864567"/>
    <w:rsid w:val="00867A8D"/>
    <w:rsid w:val="00872496"/>
    <w:rsid w:val="008730AC"/>
    <w:rsid w:val="00876037"/>
    <w:rsid w:val="00881664"/>
    <w:rsid w:val="008824B0"/>
    <w:rsid w:val="00882F8E"/>
    <w:rsid w:val="0088352F"/>
    <w:rsid w:val="0088437D"/>
    <w:rsid w:val="008932B9"/>
    <w:rsid w:val="00896B54"/>
    <w:rsid w:val="008A2920"/>
    <w:rsid w:val="008A2CBC"/>
    <w:rsid w:val="008A36DC"/>
    <w:rsid w:val="008A5ED0"/>
    <w:rsid w:val="008A605E"/>
    <w:rsid w:val="008B001E"/>
    <w:rsid w:val="008B206B"/>
    <w:rsid w:val="008B6853"/>
    <w:rsid w:val="008B70E2"/>
    <w:rsid w:val="008C1C87"/>
    <w:rsid w:val="008C1DE8"/>
    <w:rsid w:val="008C2A77"/>
    <w:rsid w:val="008D1FC4"/>
    <w:rsid w:val="008D6EC4"/>
    <w:rsid w:val="008E05FD"/>
    <w:rsid w:val="008F617D"/>
    <w:rsid w:val="0091337C"/>
    <w:rsid w:val="0091413D"/>
    <w:rsid w:val="00915827"/>
    <w:rsid w:val="00920316"/>
    <w:rsid w:val="00925B77"/>
    <w:rsid w:val="00930EFC"/>
    <w:rsid w:val="00940789"/>
    <w:rsid w:val="00941E8D"/>
    <w:rsid w:val="0095156F"/>
    <w:rsid w:val="009528F6"/>
    <w:rsid w:val="00955E2F"/>
    <w:rsid w:val="00961076"/>
    <w:rsid w:val="00967C78"/>
    <w:rsid w:val="00970331"/>
    <w:rsid w:val="00971856"/>
    <w:rsid w:val="00973629"/>
    <w:rsid w:val="00974ED9"/>
    <w:rsid w:val="00975522"/>
    <w:rsid w:val="0097580F"/>
    <w:rsid w:val="00984914"/>
    <w:rsid w:val="009947B1"/>
    <w:rsid w:val="009A3F92"/>
    <w:rsid w:val="009D1CD7"/>
    <w:rsid w:val="009E1FA3"/>
    <w:rsid w:val="009E6152"/>
    <w:rsid w:val="009F717E"/>
    <w:rsid w:val="00A015A1"/>
    <w:rsid w:val="00A039A3"/>
    <w:rsid w:val="00A1154E"/>
    <w:rsid w:val="00A12398"/>
    <w:rsid w:val="00A1686D"/>
    <w:rsid w:val="00A2275A"/>
    <w:rsid w:val="00A24BD7"/>
    <w:rsid w:val="00A27892"/>
    <w:rsid w:val="00A30082"/>
    <w:rsid w:val="00A34055"/>
    <w:rsid w:val="00A35A75"/>
    <w:rsid w:val="00A36718"/>
    <w:rsid w:val="00A4446B"/>
    <w:rsid w:val="00A55D7E"/>
    <w:rsid w:val="00A5681B"/>
    <w:rsid w:val="00A61EFB"/>
    <w:rsid w:val="00A6266A"/>
    <w:rsid w:val="00A63758"/>
    <w:rsid w:val="00A644B8"/>
    <w:rsid w:val="00A65C72"/>
    <w:rsid w:val="00A755D9"/>
    <w:rsid w:val="00A755E8"/>
    <w:rsid w:val="00A76D29"/>
    <w:rsid w:val="00A81966"/>
    <w:rsid w:val="00A85CAE"/>
    <w:rsid w:val="00A85F66"/>
    <w:rsid w:val="00A873AE"/>
    <w:rsid w:val="00A91C6B"/>
    <w:rsid w:val="00A9376F"/>
    <w:rsid w:val="00A93F74"/>
    <w:rsid w:val="00A9400F"/>
    <w:rsid w:val="00A946A5"/>
    <w:rsid w:val="00A9625B"/>
    <w:rsid w:val="00AA0B05"/>
    <w:rsid w:val="00AA320C"/>
    <w:rsid w:val="00AB1BB6"/>
    <w:rsid w:val="00AB68CB"/>
    <w:rsid w:val="00AC7F1A"/>
    <w:rsid w:val="00AD02C6"/>
    <w:rsid w:val="00AD27EA"/>
    <w:rsid w:val="00AD5679"/>
    <w:rsid w:val="00B00343"/>
    <w:rsid w:val="00B02BFC"/>
    <w:rsid w:val="00B112F6"/>
    <w:rsid w:val="00B13376"/>
    <w:rsid w:val="00B13D78"/>
    <w:rsid w:val="00B13F07"/>
    <w:rsid w:val="00B1449F"/>
    <w:rsid w:val="00B16A2A"/>
    <w:rsid w:val="00B200EE"/>
    <w:rsid w:val="00B2060B"/>
    <w:rsid w:val="00B2359E"/>
    <w:rsid w:val="00B3131A"/>
    <w:rsid w:val="00B33861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21C6"/>
    <w:rsid w:val="00B73A11"/>
    <w:rsid w:val="00B85FCB"/>
    <w:rsid w:val="00BA1062"/>
    <w:rsid w:val="00BB2F55"/>
    <w:rsid w:val="00BB76FE"/>
    <w:rsid w:val="00BC2815"/>
    <w:rsid w:val="00BC438B"/>
    <w:rsid w:val="00BD1DBA"/>
    <w:rsid w:val="00BD3CEA"/>
    <w:rsid w:val="00BD7082"/>
    <w:rsid w:val="00BE1E8B"/>
    <w:rsid w:val="00BE1F30"/>
    <w:rsid w:val="00BE5D42"/>
    <w:rsid w:val="00BF32BF"/>
    <w:rsid w:val="00BF5DDC"/>
    <w:rsid w:val="00BF7F9E"/>
    <w:rsid w:val="00C00B2E"/>
    <w:rsid w:val="00C10C0B"/>
    <w:rsid w:val="00C140E0"/>
    <w:rsid w:val="00C21255"/>
    <w:rsid w:val="00C21532"/>
    <w:rsid w:val="00C23ACA"/>
    <w:rsid w:val="00C256D3"/>
    <w:rsid w:val="00C32492"/>
    <w:rsid w:val="00C402DC"/>
    <w:rsid w:val="00C4107C"/>
    <w:rsid w:val="00C412EB"/>
    <w:rsid w:val="00C4183B"/>
    <w:rsid w:val="00C42D1B"/>
    <w:rsid w:val="00C44102"/>
    <w:rsid w:val="00C5481D"/>
    <w:rsid w:val="00C602F1"/>
    <w:rsid w:val="00C615D6"/>
    <w:rsid w:val="00C6420D"/>
    <w:rsid w:val="00C657DA"/>
    <w:rsid w:val="00C72064"/>
    <w:rsid w:val="00C872F5"/>
    <w:rsid w:val="00C93F2E"/>
    <w:rsid w:val="00C95613"/>
    <w:rsid w:val="00CA4072"/>
    <w:rsid w:val="00CA7B0D"/>
    <w:rsid w:val="00CB3B4B"/>
    <w:rsid w:val="00CB78E8"/>
    <w:rsid w:val="00CB794B"/>
    <w:rsid w:val="00CC0E6A"/>
    <w:rsid w:val="00CC22FD"/>
    <w:rsid w:val="00CC5719"/>
    <w:rsid w:val="00CD02C8"/>
    <w:rsid w:val="00CD4E1E"/>
    <w:rsid w:val="00CD6A2F"/>
    <w:rsid w:val="00CE028F"/>
    <w:rsid w:val="00CF74B3"/>
    <w:rsid w:val="00D07ED0"/>
    <w:rsid w:val="00D07F6B"/>
    <w:rsid w:val="00D11E16"/>
    <w:rsid w:val="00D15740"/>
    <w:rsid w:val="00D15BB7"/>
    <w:rsid w:val="00D15FB2"/>
    <w:rsid w:val="00D21825"/>
    <w:rsid w:val="00D23BDF"/>
    <w:rsid w:val="00D24611"/>
    <w:rsid w:val="00D24DC3"/>
    <w:rsid w:val="00D315B3"/>
    <w:rsid w:val="00D335F6"/>
    <w:rsid w:val="00D37D69"/>
    <w:rsid w:val="00D4035D"/>
    <w:rsid w:val="00D42FD6"/>
    <w:rsid w:val="00D46CEC"/>
    <w:rsid w:val="00D5152D"/>
    <w:rsid w:val="00D51A58"/>
    <w:rsid w:val="00D5235F"/>
    <w:rsid w:val="00D57335"/>
    <w:rsid w:val="00D57A43"/>
    <w:rsid w:val="00D57BE9"/>
    <w:rsid w:val="00D635E4"/>
    <w:rsid w:val="00D63850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97D7E"/>
    <w:rsid w:val="00DA1E2F"/>
    <w:rsid w:val="00DB0D12"/>
    <w:rsid w:val="00DB4637"/>
    <w:rsid w:val="00DC14BD"/>
    <w:rsid w:val="00DC237C"/>
    <w:rsid w:val="00DC2638"/>
    <w:rsid w:val="00DD2D68"/>
    <w:rsid w:val="00DD536C"/>
    <w:rsid w:val="00DE3820"/>
    <w:rsid w:val="00DE66E7"/>
    <w:rsid w:val="00DF382A"/>
    <w:rsid w:val="00DF50E2"/>
    <w:rsid w:val="00DF61AE"/>
    <w:rsid w:val="00E115B9"/>
    <w:rsid w:val="00E22DFA"/>
    <w:rsid w:val="00E23BBF"/>
    <w:rsid w:val="00E31BA3"/>
    <w:rsid w:val="00E34C80"/>
    <w:rsid w:val="00E4546A"/>
    <w:rsid w:val="00E52284"/>
    <w:rsid w:val="00E54DCC"/>
    <w:rsid w:val="00E5768E"/>
    <w:rsid w:val="00E60DED"/>
    <w:rsid w:val="00E60EF1"/>
    <w:rsid w:val="00E618DF"/>
    <w:rsid w:val="00E622C6"/>
    <w:rsid w:val="00E70671"/>
    <w:rsid w:val="00E77EF0"/>
    <w:rsid w:val="00E81806"/>
    <w:rsid w:val="00E84149"/>
    <w:rsid w:val="00E91582"/>
    <w:rsid w:val="00EA4183"/>
    <w:rsid w:val="00EA4BCB"/>
    <w:rsid w:val="00EA6E71"/>
    <w:rsid w:val="00EB20D2"/>
    <w:rsid w:val="00EB4EC9"/>
    <w:rsid w:val="00EB7C7C"/>
    <w:rsid w:val="00EC4AB2"/>
    <w:rsid w:val="00EC4B01"/>
    <w:rsid w:val="00ED179A"/>
    <w:rsid w:val="00ED2FE5"/>
    <w:rsid w:val="00EE3E9B"/>
    <w:rsid w:val="00EE7659"/>
    <w:rsid w:val="00EF5531"/>
    <w:rsid w:val="00F05990"/>
    <w:rsid w:val="00F05D05"/>
    <w:rsid w:val="00F110BE"/>
    <w:rsid w:val="00F14A35"/>
    <w:rsid w:val="00F164DB"/>
    <w:rsid w:val="00F17170"/>
    <w:rsid w:val="00F21263"/>
    <w:rsid w:val="00F22549"/>
    <w:rsid w:val="00F24A4A"/>
    <w:rsid w:val="00F32B04"/>
    <w:rsid w:val="00F44DFB"/>
    <w:rsid w:val="00F450F4"/>
    <w:rsid w:val="00F46C84"/>
    <w:rsid w:val="00F46D51"/>
    <w:rsid w:val="00F50294"/>
    <w:rsid w:val="00F508E0"/>
    <w:rsid w:val="00F61A9B"/>
    <w:rsid w:val="00F738CB"/>
    <w:rsid w:val="00F8322C"/>
    <w:rsid w:val="00F84986"/>
    <w:rsid w:val="00F940F2"/>
    <w:rsid w:val="00F96123"/>
    <w:rsid w:val="00F97359"/>
    <w:rsid w:val="00FA2CFE"/>
    <w:rsid w:val="00FA77A8"/>
    <w:rsid w:val="00FB4A7E"/>
    <w:rsid w:val="00FC020C"/>
    <w:rsid w:val="00FC57FC"/>
    <w:rsid w:val="00FC7587"/>
    <w:rsid w:val="00FD015E"/>
    <w:rsid w:val="00FD250B"/>
    <w:rsid w:val="00FD33FD"/>
    <w:rsid w:val="00FD4EDE"/>
    <w:rsid w:val="00FD6D46"/>
    <w:rsid w:val="00FE451B"/>
    <w:rsid w:val="00FF48AF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125D8"/>
  <w15:docId w15:val="{440234B1-A170-4ADD-86EA-541DCA99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4A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2DD"/>
    <w:rPr>
      <w:b/>
      <w:bCs/>
    </w:rPr>
  </w:style>
  <w:style w:type="paragraph" w:styleId="Revize">
    <w:name w:val="Revision"/>
    <w:hidden/>
    <w:uiPriority w:val="99"/>
    <w:semiHidden/>
    <w:rsid w:val="00A55D7E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E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F7B2-6042-4734-BE45-0139BBB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13</Pages>
  <Words>3515</Words>
  <Characters>21809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25274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pan Hanak</dc:creator>
  <cp:keywords/>
  <dc:description/>
  <cp:lastModifiedBy>Francánová Karolína Ing.</cp:lastModifiedBy>
  <cp:revision>7</cp:revision>
  <cp:lastPrinted>2018-03-05T08:17:00Z</cp:lastPrinted>
  <dcterms:created xsi:type="dcterms:W3CDTF">2020-06-25T09:51:00Z</dcterms:created>
  <dcterms:modified xsi:type="dcterms:W3CDTF">2020-09-09T10:45:00Z</dcterms:modified>
</cp:coreProperties>
</file>