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E46A" w14:textId="5AAD219C" w:rsidR="00354192" w:rsidRPr="00466A2E" w:rsidRDefault="00354192" w:rsidP="0058538D">
      <w:pPr>
        <w:pStyle w:val="Nzev"/>
        <w:tabs>
          <w:tab w:val="left" w:pos="709"/>
        </w:tabs>
        <w:rPr>
          <w:rFonts w:ascii="Arial" w:hAnsi="Arial" w:cs="Arial"/>
          <w:sz w:val="52"/>
          <w:lang w:val="cs-CZ"/>
        </w:rPr>
      </w:pPr>
      <w:bookmarkStart w:id="0" w:name="_GoBack"/>
      <w:bookmarkEnd w:id="0"/>
      <w:r w:rsidRPr="00466A2E">
        <w:rPr>
          <w:rFonts w:ascii="Arial" w:hAnsi="Arial" w:cs="Arial"/>
          <w:sz w:val="52"/>
          <w:lang w:val="cs-CZ"/>
        </w:rPr>
        <w:t>SMLOUVA O DÍLO</w:t>
      </w:r>
      <w:r w:rsidR="00717E30" w:rsidRPr="00466A2E">
        <w:rPr>
          <w:rFonts w:ascii="Arial" w:hAnsi="Arial" w:cs="Arial"/>
          <w:sz w:val="52"/>
          <w:lang w:val="cs-CZ"/>
        </w:rPr>
        <w:t xml:space="preserve"> </w:t>
      </w:r>
    </w:p>
    <w:p w14:paraId="5839984A" w14:textId="77777777" w:rsidR="00354192" w:rsidRPr="00466A2E" w:rsidRDefault="00354192" w:rsidP="00354192">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4942A4C" w14:textId="77777777" w:rsidR="00354192" w:rsidRPr="00466A2E" w:rsidRDefault="00354192" w:rsidP="00354192">
      <w:pPr>
        <w:pStyle w:val="Podnadpis"/>
        <w:rPr>
          <w:rFonts w:ascii="Arial" w:hAnsi="Arial" w:cs="Arial"/>
          <w:sz w:val="24"/>
          <w:lang w:val="cs-CZ"/>
        </w:rPr>
      </w:pPr>
      <w:r w:rsidRPr="00466A2E">
        <w:rPr>
          <w:rFonts w:ascii="Arial" w:hAnsi="Arial" w:cs="Arial"/>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07DA77C" w14:textId="77777777" w:rsidTr="00DA502E">
        <w:tc>
          <w:tcPr>
            <w:tcW w:w="4531" w:type="dxa"/>
          </w:tcPr>
          <w:p w14:paraId="3327702A" w14:textId="77777777" w:rsidR="00354192" w:rsidRPr="00466A2E" w:rsidRDefault="00354192" w:rsidP="00DA502E">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1EA02379" w14:textId="391BB006" w:rsidR="00354192" w:rsidRPr="00466A2E" w:rsidRDefault="00354192" w:rsidP="006B7E78">
            <w:pPr>
              <w:pStyle w:val="Tabulka-buky11"/>
              <w:rPr>
                <w:rFonts w:ascii="Arial" w:hAnsi="Arial" w:cs="Arial"/>
                <w:sz w:val="24"/>
                <w:szCs w:val="22"/>
                <w:lang w:val="cs-CZ"/>
              </w:rPr>
            </w:pPr>
            <w:r w:rsidRPr="00466A2E">
              <w:rPr>
                <w:rFonts w:ascii="Arial" w:hAnsi="Arial" w:cs="Arial"/>
                <w:sz w:val="24"/>
                <w:szCs w:val="22"/>
                <w:lang w:val="cs-CZ"/>
              </w:rPr>
              <w:t>Česká republika – Státní pozemkový úřad</w:t>
            </w:r>
            <w:r w:rsidR="00721F1E">
              <w:rPr>
                <w:rFonts w:ascii="Arial" w:hAnsi="Arial" w:cs="Arial"/>
                <w:sz w:val="24"/>
                <w:szCs w:val="22"/>
                <w:lang w:val="cs-CZ"/>
              </w:rPr>
              <w:t xml:space="preserve">, </w:t>
            </w:r>
            <w:r w:rsidRPr="00466A2E">
              <w:rPr>
                <w:rFonts w:ascii="Arial" w:hAnsi="Arial" w:cs="Arial"/>
                <w:sz w:val="24"/>
                <w:szCs w:val="22"/>
                <w:lang w:val="cs-CZ"/>
              </w:rPr>
              <w:t xml:space="preserve">Krajský pozemkový úřad </w:t>
            </w:r>
            <w:r w:rsidR="006B7E78">
              <w:rPr>
                <w:rFonts w:ascii="Arial" w:hAnsi="Arial" w:cs="Arial"/>
                <w:sz w:val="24"/>
                <w:szCs w:val="22"/>
                <w:lang w:val="cs-CZ"/>
              </w:rPr>
              <w:t>pro Plzeňský kraj</w:t>
            </w:r>
            <w:r w:rsidRPr="00466A2E">
              <w:rPr>
                <w:rFonts w:ascii="Arial" w:hAnsi="Arial" w:cs="Arial"/>
                <w:sz w:val="24"/>
                <w:szCs w:val="22"/>
                <w:lang w:val="cs-CZ"/>
              </w:rPr>
              <w:t xml:space="preserve"> </w:t>
            </w:r>
          </w:p>
        </w:tc>
      </w:tr>
      <w:tr w:rsidR="00354192" w:rsidRPr="00466A2E" w14:paraId="0871D682" w14:textId="77777777" w:rsidTr="00DA502E">
        <w:tc>
          <w:tcPr>
            <w:tcW w:w="4531" w:type="dxa"/>
          </w:tcPr>
          <w:p w14:paraId="6F8F014F" w14:textId="77777777" w:rsidR="00354192" w:rsidRPr="00466A2E" w:rsidRDefault="00354192" w:rsidP="00DA502E">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5C32158E"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354192" w:rsidRPr="00466A2E" w14:paraId="30062612" w14:textId="77777777" w:rsidTr="00DA502E">
        <w:tc>
          <w:tcPr>
            <w:tcW w:w="4531" w:type="dxa"/>
          </w:tcPr>
          <w:p w14:paraId="123EFE9D"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15BA8828" w14:textId="476A8F2B" w:rsidR="00354192" w:rsidRPr="00466A2E" w:rsidRDefault="006B7E78" w:rsidP="00DA502E">
            <w:pPr>
              <w:pStyle w:val="Tabulka-buky11"/>
              <w:rPr>
                <w:rFonts w:ascii="Arial" w:hAnsi="Arial" w:cs="Arial"/>
                <w:sz w:val="24"/>
                <w:szCs w:val="22"/>
              </w:rPr>
            </w:pPr>
            <w:r>
              <w:rPr>
                <w:rFonts w:ascii="Arial" w:hAnsi="Arial" w:cs="Arial"/>
                <w:sz w:val="24"/>
                <w:szCs w:val="22"/>
              </w:rPr>
              <w:t>Ing. Jiří Papež, ředitel KPÚ pro Plzeňský kraj</w:t>
            </w:r>
          </w:p>
        </w:tc>
      </w:tr>
      <w:tr w:rsidR="00354192" w:rsidRPr="00466A2E" w14:paraId="2541BE70" w14:textId="77777777" w:rsidTr="00DA502E">
        <w:tc>
          <w:tcPr>
            <w:tcW w:w="4531" w:type="dxa"/>
          </w:tcPr>
          <w:p w14:paraId="76EF5B9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57990AD7" w14:textId="789F99E7" w:rsidR="00354192" w:rsidRPr="00466A2E" w:rsidRDefault="006B7E78" w:rsidP="00DA502E">
            <w:pPr>
              <w:pStyle w:val="Tabulka-buky11"/>
              <w:rPr>
                <w:rFonts w:ascii="Arial" w:hAnsi="Arial" w:cs="Arial"/>
                <w:sz w:val="24"/>
                <w:szCs w:val="22"/>
              </w:rPr>
            </w:pPr>
            <w:r>
              <w:rPr>
                <w:rFonts w:ascii="Arial" w:hAnsi="Arial" w:cs="Arial"/>
                <w:sz w:val="24"/>
                <w:szCs w:val="22"/>
              </w:rPr>
              <w:t>Ing. Jiří Papež, ředitel KPÚ pro Plzeňský kraj</w:t>
            </w:r>
          </w:p>
        </w:tc>
      </w:tr>
      <w:tr w:rsidR="00354192" w:rsidRPr="00466A2E" w14:paraId="5B3CABB6" w14:textId="77777777" w:rsidTr="00DA502E">
        <w:tc>
          <w:tcPr>
            <w:tcW w:w="4531" w:type="dxa"/>
          </w:tcPr>
          <w:p w14:paraId="66338A7A"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62546893" w14:textId="7349B524" w:rsidR="00354192" w:rsidRPr="00E24AE9" w:rsidRDefault="00E24AE9" w:rsidP="006B7E78">
            <w:pPr>
              <w:pStyle w:val="Tabulka-buky11"/>
              <w:rPr>
                <w:rFonts w:ascii="Arial" w:hAnsi="Arial" w:cs="Arial"/>
                <w:sz w:val="24"/>
                <w:szCs w:val="24"/>
              </w:rPr>
            </w:pPr>
            <w:r w:rsidRPr="00E24AE9">
              <w:rPr>
                <w:rFonts w:ascii="Arial" w:hAnsi="Arial" w:cs="Arial"/>
                <w:sz w:val="24"/>
                <w:szCs w:val="24"/>
              </w:rPr>
              <w:t>Petra Heroutová DiS.</w:t>
            </w:r>
            <w:r w:rsidR="00721F1E" w:rsidRPr="00E24AE9">
              <w:rPr>
                <w:rFonts w:ascii="Arial" w:hAnsi="Arial" w:cs="Arial"/>
                <w:sz w:val="24"/>
                <w:szCs w:val="24"/>
              </w:rPr>
              <w:t>,</w:t>
            </w:r>
            <w:r w:rsidR="006B7E78" w:rsidRPr="00E24AE9">
              <w:rPr>
                <w:rFonts w:ascii="Arial" w:hAnsi="Arial" w:cs="Arial"/>
                <w:sz w:val="24"/>
                <w:szCs w:val="24"/>
              </w:rPr>
              <w:t xml:space="preserve"> KPÚ pro Plzeňský kraj</w:t>
            </w:r>
            <w:r w:rsidR="00354192" w:rsidRPr="00E24AE9">
              <w:rPr>
                <w:rFonts w:ascii="Arial" w:hAnsi="Arial" w:cs="Arial"/>
                <w:sz w:val="24"/>
                <w:szCs w:val="24"/>
              </w:rPr>
              <w:t>, Pobočka</w:t>
            </w:r>
            <w:r w:rsidR="006B7E78" w:rsidRPr="00E24AE9">
              <w:rPr>
                <w:rFonts w:ascii="Arial" w:hAnsi="Arial" w:cs="Arial"/>
                <w:sz w:val="24"/>
                <w:szCs w:val="24"/>
              </w:rPr>
              <w:t xml:space="preserve"> Plzeň</w:t>
            </w:r>
            <w:r w:rsidRPr="00E24AE9">
              <w:rPr>
                <w:rFonts w:ascii="Arial" w:hAnsi="Arial" w:cs="Arial"/>
                <w:sz w:val="24"/>
                <w:szCs w:val="24"/>
              </w:rPr>
              <w:t xml:space="preserve">, Nerudova 2672/35, </w:t>
            </w:r>
            <w:r w:rsidRPr="00E24AE9">
              <w:rPr>
                <w:rFonts w:ascii="Arial" w:hAnsi="Arial" w:cs="Arial"/>
                <w:sz w:val="24"/>
                <w:szCs w:val="24"/>
              </w:rPr>
              <w:br/>
              <w:t>301 00 Plzeň</w:t>
            </w:r>
          </w:p>
        </w:tc>
      </w:tr>
      <w:tr w:rsidR="00354192" w:rsidRPr="00466A2E" w14:paraId="55855080" w14:textId="77777777" w:rsidTr="00DA502E">
        <w:tc>
          <w:tcPr>
            <w:tcW w:w="4531" w:type="dxa"/>
          </w:tcPr>
          <w:p w14:paraId="41945CEE"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73BDDAF1" w14:textId="01A66A09" w:rsidR="00354192" w:rsidRPr="00466A2E" w:rsidRDefault="00721F1E" w:rsidP="00DA502E">
            <w:pPr>
              <w:pStyle w:val="Tabulka-buky11"/>
              <w:rPr>
                <w:rFonts w:ascii="Arial" w:hAnsi="Arial" w:cs="Arial"/>
                <w:sz w:val="24"/>
                <w:szCs w:val="22"/>
              </w:rPr>
            </w:pPr>
            <w:r w:rsidRPr="00721F1E">
              <w:rPr>
                <w:rFonts w:ascii="Arial" w:hAnsi="Arial" w:cs="Arial"/>
                <w:bCs/>
                <w:color w:val="000000"/>
                <w:sz w:val="24"/>
              </w:rPr>
              <w:t>nám. Generála Píky 2110/8, 326 00 Plzeň</w:t>
            </w:r>
          </w:p>
        </w:tc>
      </w:tr>
      <w:tr w:rsidR="00354192" w:rsidRPr="00466A2E" w14:paraId="7F6B1E49" w14:textId="77777777" w:rsidTr="00DA502E">
        <w:tc>
          <w:tcPr>
            <w:tcW w:w="4531" w:type="dxa"/>
          </w:tcPr>
          <w:p w14:paraId="766E2F9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C23AB2F" w14:textId="533D05A4" w:rsidR="00354192" w:rsidRPr="00721F1E" w:rsidRDefault="00721F1E" w:rsidP="00DA502E">
            <w:pPr>
              <w:pStyle w:val="Tabulka-buky11"/>
              <w:rPr>
                <w:rFonts w:ascii="Arial" w:hAnsi="Arial" w:cs="Arial"/>
                <w:sz w:val="24"/>
                <w:szCs w:val="22"/>
              </w:rPr>
            </w:pPr>
            <w:r w:rsidRPr="00721F1E">
              <w:rPr>
                <w:rFonts w:ascii="Arial" w:eastAsia="Lucida Sans Unicode" w:hAnsi="Arial" w:cs="Arial"/>
                <w:sz w:val="24"/>
                <w:szCs w:val="24"/>
              </w:rPr>
              <w:t>+420 727 956 850</w:t>
            </w:r>
          </w:p>
        </w:tc>
      </w:tr>
      <w:tr w:rsidR="00354192" w:rsidRPr="00466A2E" w14:paraId="1768B04F" w14:textId="77777777" w:rsidTr="00DA502E">
        <w:tc>
          <w:tcPr>
            <w:tcW w:w="4531" w:type="dxa"/>
          </w:tcPr>
          <w:p w14:paraId="4B75CC3B"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0128DB10" w14:textId="40AB5B5F" w:rsidR="00354192" w:rsidRPr="00721F1E" w:rsidRDefault="00721F1E" w:rsidP="00DA502E">
            <w:pPr>
              <w:pStyle w:val="Tabulka-buky11"/>
              <w:rPr>
                <w:rFonts w:ascii="Arial" w:hAnsi="Arial" w:cs="Arial"/>
                <w:sz w:val="24"/>
                <w:szCs w:val="22"/>
              </w:rPr>
            </w:pPr>
            <w:r w:rsidRPr="00721F1E">
              <w:rPr>
                <w:rFonts w:ascii="Arial" w:hAnsi="Arial" w:cs="Arial"/>
                <w:sz w:val="24"/>
                <w:szCs w:val="22"/>
              </w:rPr>
              <w:t>plzensky.kraj@spucr.cz</w:t>
            </w:r>
          </w:p>
        </w:tc>
      </w:tr>
      <w:tr w:rsidR="00354192" w:rsidRPr="00466A2E" w14:paraId="1E4F16E4" w14:textId="77777777" w:rsidTr="00DA502E">
        <w:tc>
          <w:tcPr>
            <w:tcW w:w="4531" w:type="dxa"/>
          </w:tcPr>
          <w:p w14:paraId="264082B8"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13E39EC8"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z49per3</w:t>
            </w:r>
          </w:p>
        </w:tc>
      </w:tr>
      <w:tr w:rsidR="00354192" w:rsidRPr="00466A2E" w14:paraId="4F570B2D" w14:textId="77777777" w:rsidTr="00DA502E">
        <w:tblPrEx>
          <w:tblLook w:val="04A0" w:firstRow="1" w:lastRow="0" w:firstColumn="1" w:lastColumn="0" w:noHBand="0" w:noVBand="1"/>
        </w:tblPrEx>
        <w:tc>
          <w:tcPr>
            <w:tcW w:w="4531" w:type="dxa"/>
          </w:tcPr>
          <w:p w14:paraId="5B2DFBCF"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0E2227A1"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Česká národní banka</w:t>
            </w:r>
          </w:p>
        </w:tc>
      </w:tr>
      <w:tr w:rsidR="00354192" w:rsidRPr="00466A2E" w14:paraId="2D3D3F7A" w14:textId="77777777" w:rsidTr="00DA502E">
        <w:tblPrEx>
          <w:tblLook w:val="04A0" w:firstRow="1" w:lastRow="0" w:firstColumn="1" w:lastColumn="0" w:noHBand="0" w:noVBand="1"/>
        </w:tblPrEx>
        <w:tc>
          <w:tcPr>
            <w:tcW w:w="4531" w:type="dxa"/>
          </w:tcPr>
          <w:p w14:paraId="5954A652"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1F7D83FD"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3723001/0710</w:t>
            </w:r>
          </w:p>
        </w:tc>
      </w:tr>
      <w:tr w:rsidR="00354192" w:rsidRPr="00466A2E" w14:paraId="4303F78B" w14:textId="77777777" w:rsidTr="00DA502E">
        <w:tc>
          <w:tcPr>
            <w:tcW w:w="4531" w:type="dxa"/>
          </w:tcPr>
          <w:p w14:paraId="21B8F88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5021FD6C"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01312774</w:t>
            </w:r>
          </w:p>
        </w:tc>
      </w:tr>
      <w:tr w:rsidR="00354192" w:rsidRPr="00466A2E" w14:paraId="14CBACC7" w14:textId="77777777" w:rsidTr="00DA502E">
        <w:tc>
          <w:tcPr>
            <w:tcW w:w="4531" w:type="dxa"/>
          </w:tcPr>
          <w:p w14:paraId="0A3C6B2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4AE6D6CF"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CZ01312774 - není plátce DPH</w:t>
            </w:r>
          </w:p>
        </w:tc>
      </w:tr>
    </w:tbl>
    <w:p w14:paraId="64AFFF25" w14:textId="77777777" w:rsidR="00354192" w:rsidRPr="00466A2E" w:rsidRDefault="00354192" w:rsidP="00354192">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CEF355B" w14:textId="77777777" w:rsidTr="00DA502E">
        <w:tc>
          <w:tcPr>
            <w:tcW w:w="4531" w:type="dxa"/>
          </w:tcPr>
          <w:p w14:paraId="4EDC18C4"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Zhotovitel:</w:t>
            </w:r>
          </w:p>
        </w:tc>
        <w:permStart w:id="1228414952" w:edGrp="everyone"/>
        <w:tc>
          <w:tcPr>
            <w:tcW w:w="4531" w:type="dxa"/>
          </w:tcPr>
          <w:p w14:paraId="6CAEE760" w14:textId="7CF7AC80"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228414952"/>
          </w:p>
        </w:tc>
      </w:tr>
      <w:tr w:rsidR="00354192" w:rsidRPr="00466A2E" w14:paraId="043C68F9" w14:textId="77777777" w:rsidTr="00DA502E">
        <w:tc>
          <w:tcPr>
            <w:tcW w:w="4531" w:type="dxa"/>
          </w:tcPr>
          <w:p w14:paraId="4FDE91B0"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permStart w:id="1879578424" w:edGrp="everyone"/>
        <w:tc>
          <w:tcPr>
            <w:tcW w:w="4531" w:type="dxa"/>
          </w:tcPr>
          <w:p w14:paraId="2887FE88" w14:textId="1F664EC3"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879578424"/>
          </w:p>
        </w:tc>
      </w:tr>
      <w:tr w:rsidR="00354192" w:rsidRPr="00466A2E" w14:paraId="7EAC7821" w14:textId="77777777" w:rsidTr="00DA502E">
        <w:tc>
          <w:tcPr>
            <w:tcW w:w="4531" w:type="dxa"/>
          </w:tcPr>
          <w:p w14:paraId="1C93C976"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permStart w:id="1591430951" w:edGrp="everyone"/>
        <w:tc>
          <w:tcPr>
            <w:tcW w:w="4531" w:type="dxa"/>
          </w:tcPr>
          <w:p w14:paraId="6CA485C3" w14:textId="462727E4"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591430951"/>
          </w:p>
        </w:tc>
      </w:tr>
      <w:tr w:rsidR="00354192" w:rsidRPr="00466A2E" w14:paraId="52398539" w14:textId="77777777" w:rsidTr="00DA502E">
        <w:tc>
          <w:tcPr>
            <w:tcW w:w="4531" w:type="dxa"/>
          </w:tcPr>
          <w:p w14:paraId="39899894" w14:textId="77777777" w:rsidR="00354192" w:rsidRPr="00466A2E" w:rsidRDefault="000043C9" w:rsidP="00DA502E">
            <w:pPr>
              <w:pStyle w:val="Tabulka-buky11"/>
              <w:rPr>
                <w:rStyle w:val="Siln"/>
                <w:rFonts w:ascii="Arial" w:hAnsi="Arial" w:cs="Arial"/>
                <w:sz w:val="24"/>
                <w:szCs w:val="22"/>
              </w:rPr>
            </w:pPr>
            <w:r w:rsidRPr="00466A2E">
              <w:rPr>
                <w:rStyle w:val="Siln"/>
                <w:rFonts w:ascii="Arial" w:hAnsi="Arial" w:cs="Arial"/>
                <w:sz w:val="24"/>
                <w:szCs w:val="22"/>
              </w:rPr>
              <w:t>V</w:t>
            </w:r>
            <w:r w:rsidR="00354192" w:rsidRPr="00466A2E">
              <w:rPr>
                <w:rStyle w:val="Siln"/>
                <w:rFonts w:ascii="Arial" w:hAnsi="Arial" w:cs="Arial"/>
                <w:sz w:val="24"/>
                <w:szCs w:val="22"/>
              </w:rPr>
              <w:t>e smluvních záležitostech oprávněn jednat:</w:t>
            </w:r>
          </w:p>
        </w:tc>
        <w:permStart w:id="2121098059" w:edGrp="everyone"/>
        <w:tc>
          <w:tcPr>
            <w:tcW w:w="4531" w:type="dxa"/>
          </w:tcPr>
          <w:p w14:paraId="6EAF32B7" w14:textId="20DB6394"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2121098059"/>
          </w:p>
        </w:tc>
      </w:tr>
      <w:tr w:rsidR="00354192" w:rsidRPr="00466A2E" w14:paraId="315AB98E" w14:textId="77777777" w:rsidTr="00DA502E">
        <w:tc>
          <w:tcPr>
            <w:tcW w:w="4531" w:type="dxa"/>
          </w:tcPr>
          <w:p w14:paraId="03B8C788" w14:textId="77777777" w:rsidR="00354192" w:rsidRPr="00466A2E" w:rsidRDefault="000043C9"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w:t>
            </w:r>
            <w:r w:rsidR="00354192" w:rsidRPr="00466A2E">
              <w:rPr>
                <w:rStyle w:val="Siln"/>
                <w:rFonts w:ascii="Arial" w:eastAsiaTheme="majorEastAsia" w:hAnsi="Arial" w:cs="Arial"/>
                <w:sz w:val="24"/>
                <w:szCs w:val="22"/>
              </w:rPr>
              <w:t xml:space="preserve"> technických záležitostech oprávněn jednat:</w:t>
            </w:r>
          </w:p>
        </w:tc>
        <w:permStart w:id="1632520969" w:edGrp="everyone"/>
        <w:tc>
          <w:tcPr>
            <w:tcW w:w="4531" w:type="dxa"/>
          </w:tcPr>
          <w:p w14:paraId="62CB6E7E" w14:textId="56D06DEA"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632520969"/>
          </w:p>
        </w:tc>
      </w:tr>
      <w:tr w:rsidR="00354192" w:rsidRPr="00466A2E" w14:paraId="45B59129" w14:textId="77777777" w:rsidTr="00DA502E">
        <w:tc>
          <w:tcPr>
            <w:tcW w:w="4531" w:type="dxa"/>
          </w:tcPr>
          <w:p w14:paraId="008D5801"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Telefon:</w:t>
            </w:r>
          </w:p>
        </w:tc>
        <w:permStart w:id="56234221" w:edGrp="everyone"/>
        <w:tc>
          <w:tcPr>
            <w:tcW w:w="4531" w:type="dxa"/>
          </w:tcPr>
          <w:p w14:paraId="4975C28E" w14:textId="52A0C229"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56234221"/>
          </w:p>
        </w:tc>
      </w:tr>
      <w:tr w:rsidR="00354192" w:rsidRPr="00466A2E" w14:paraId="6F3BCA38" w14:textId="77777777" w:rsidTr="00DA502E">
        <w:tc>
          <w:tcPr>
            <w:tcW w:w="4531" w:type="dxa"/>
          </w:tcPr>
          <w:p w14:paraId="618EB37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E-mail :</w:t>
            </w:r>
          </w:p>
        </w:tc>
        <w:permStart w:id="720790909" w:edGrp="everyone"/>
        <w:tc>
          <w:tcPr>
            <w:tcW w:w="4531" w:type="dxa"/>
          </w:tcPr>
          <w:p w14:paraId="3A872FA6" w14:textId="68A7FDD4"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720790909"/>
          </w:p>
        </w:tc>
      </w:tr>
      <w:tr w:rsidR="00354192" w:rsidRPr="00466A2E" w14:paraId="0B7ECD4A" w14:textId="77777777" w:rsidTr="00DA502E">
        <w:tc>
          <w:tcPr>
            <w:tcW w:w="4531" w:type="dxa"/>
          </w:tcPr>
          <w:p w14:paraId="63C9BB28"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ID DS:</w:t>
            </w:r>
          </w:p>
        </w:tc>
        <w:permStart w:id="1334865895" w:edGrp="everyone"/>
        <w:tc>
          <w:tcPr>
            <w:tcW w:w="4531" w:type="dxa"/>
          </w:tcPr>
          <w:p w14:paraId="4D1DCE43" w14:textId="74947F25"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334865895"/>
          </w:p>
        </w:tc>
      </w:tr>
      <w:tr w:rsidR="00354192" w:rsidRPr="00466A2E" w14:paraId="7608B233" w14:textId="77777777" w:rsidTr="00DA502E">
        <w:tc>
          <w:tcPr>
            <w:tcW w:w="4531" w:type="dxa"/>
          </w:tcPr>
          <w:p w14:paraId="1A964768"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permStart w:id="1728988560" w:edGrp="everyone"/>
        <w:tc>
          <w:tcPr>
            <w:tcW w:w="4531" w:type="dxa"/>
          </w:tcPr>
          <w:p w14:paraId="123E2B1D" w14:textId="4CA54FF6"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728988560"/>
          </w:p>
        </w:tc>
      </w:tr>
      <w:tr w:rsidR="00354192" w:rsidRPr="00466A2E" w14:paraId="3E0FBDDE" w14:textId="77777777" w:rsidTr="00DA502E">
        <w:tc>
          <w:tcPr>
            <w:tcW w:w="4531" w:type="dxa"/>
          </w:tcPr>
          <w:p w14:paraId="46A95759"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permStart w:id="224540351" w:edGrp="everyone"/>
        <w:tc>
          <w:tcPr>
            <w:tcW w:w="4531" w:type="dxa"/>
          </w:tcPr>
          <w:p w14:paraId="6988BEE1" w14:textId="229684C4"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224540351"/>
          </w:p>
        </w:tc>
      </w:tr>
      <w:tr w:rsidR="00354192" w:rsidRPr="00466A2E" w14:paraId="2F36E91B" w14:textId="77777777" w:rsidTr="00DA502E">
        <w:tc>
          <w:tcPr>
            <w:tcW w:w="4531" w:type="dxa"/>
          </w:tcPr>
          <w:p w14:paraId="7CF3B859"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permStart w:id="1362063372" w:edGrp="everyone"/>
        <w:tc>
          <w:tcPr>
            <w:tcW w:w="4531" w:type="dxa"/>
          </w:tcPr>
          <w:p w14:paraId="2CF43235" w14:textId="20441B18"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362063372"/>
          </w:p>
        </w:tc>
      </w:tr>
      <w:tr w:rsidR="00354192" w:rsidRPr="00466A2E" w14:paraId="44D0A4A0" w14:textId="77777777" w:rsidTr="00DA502E">
        <w:tc>
          <w:tcPr>
            <w:tcW w:w="4531" w:type="dxa"/>
          </w:tcPr>
          <w:p w14:paraId="68998015"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permStart w:id="416816046" w:edGrp="everyone"/>
        <w:tc>
          <w:tcPr>
            <w:tcW w:w="4531" w:type="dxa"/>
          </w:tcPr>
          <w:p w14:paraId="63D38636" w14:textId="39CCAB5E"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416816046"/>
          </w:p>
        </w:tc>
      </w:tr>
      <w:tr w:rsidR="00354192" w:rsidRPr="00466A2E" w14:paraId="77D45EE0" w14:textId="77777777" w:rsidTr="00DA502E">
        <w:tc>
          <w:tcPr>
            <w:tcW w:w="4531" w:type="dxa"/>
          </w:tcPr>
          <w:p w14:paraId="13487441"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lastRenderedPageBreak/>
              <w:t xml:space="preserve">Společnost je zapsaná v obchodním rejstříku vedeném:  </w:t>
            </w:r>
          </w:p>
        </w:tc>
        <w:permStart w:id="792618879" w:edGrp="everyone"/>
        <w:tc>
          <w:tcPr>
            <w:tcW w:w="4531" w:type="dxa"/>
          </w:tcPr>
          <w:p w14:paraId="5DA0AB31" w14:textId="0B01E147"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792618879"/>
          </w:p>
        </w:tc>
      </w:tr>
      <w:tr w:rsidR="00354192" w:rsidRPr="00466A2E" w14:paraId="26227555" w14:textId="77777777" w:rsidTr="00DA502E">
        <w:tc>
          <w:tcPr>
            <w:tcW w:w="4531" w:type="dxa"/>
          </w:tcPr>
          <w:p w14:paraId="29489CAE" w14:textId="2F826CB0" w:rsidR="00354192" w:rsidRPr="00466A2E" w:rsidRDefault="00354192" w:rsidP="00366852">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r w:rsidR="00366852">
              <w:rPr>
                <w:rStyle w:val="Siln"/>
                <w:rFonts w:ascii="Arial" w:hAnsi="Arial" w:cs="Arial"/>
                <w:sz w:val="24"/>
                <w:szCs w:val="22"/>
              </w:rPr>
              <w:t>-RP</w:t>
            </w:r>
            <w:r w:rsidRPr="00466A2E">
              <w:rPr>
                <w:rStyle w:val="Siln"/>
                <w:rFonts w:ascii="Arial" w:hAnsi="Arial" w:cs="Arial"/>
                <w:sz w:val="24"/>
                <w:szCs w:val="22"/>
              </w:rPr>
              <w:t>:</w:t>
            </w:r>
          </w:p>
        </w:tc>
        <w:permStart w:id="1053518946" w:edGrp="everyone"/>
        <w:tc>
          <w:tcPr>
            <w:tcW w:w="4531" w:type="dxa"/>
          </w:tcPr>
          <w:p w14:paraId="61AF88DD" w14:textId="65CE087A" w:rsidR="00354192" w:rsidRPr="00462310" w:rsidRDefault="006B7E78" w:rsidP="00DA502E">
            <w:pPr>
              <w:pStyle w:val="Tabulka-buky11"/>
              <w:rPr>
                <w:rFonts w:ascii="Arial" w:hAnsi="Arial" w:cs="Arial"/>
                <w:sz w:val="24"/>
                <w:szCs w:val="22"/>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053518946"/>
          </w:p>
        </w:tc>
      </w:tr>
    </w:tbl>
    <w:p w14:paraId="12FBF8B3" w14:textId="77777777" w:rsidR="00354192" w:rsidRPr="00466A2E" w:rsidRDefault="00354192" w:rsidP="00F911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6780B50E" w14:textId="77777777" w:rsidR="00187D94" w:rsidRPr="00466A2E" w:rsidRDefault="00187D94" w:rsidP="00F911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FAEC59B" w14:textId="77777777" w:rsidR="00187D94" w:rsidRPr="00466A2E" w:rsidRDefault="00187D94" w:rsidP="00F911B6">
      <w:pPr>
        <w:spacing w:after="0"/>
        <w:rPr>
          <w:rFonts w:ascii="Arial" w:hAnsi="Arial" w:cs="Arial"/>
          <w:sz w:val="24"/>
          <w:lang w:val="cs-CZ"/>
        </w:rPr>
      </w:pPr>
    </w:p>
    <w:p w14:paraId="7EDFBE3F" w14:textId="1589EC16" w:rsidR="00354192" w:rsidRPr="00466A2E" w:rsidRDefault="00354192" w:rsidP="00593582">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Smluvní strany uzavřely níže uvedeného dne, měsíce a roku tuto smlouvu o dílo</w:t>
      </w:r>
      <w:r w:rsidR="00187D94" w:rsidRPr="00466A2E">
        <w:rPr>
          <w:rFonts w:ascii="Arial" w:hAnsi="Arial" w:cs="Arial"/>
          <w:b/>
          <w:bCs/>
          <w:snapToGrid w:val="0"/>
          <w:sz w:val="22"/>
          <w:szCs w:val="22"/>
          <w:lang w:val="cs-CZ"/>
        </w:rPr>
        <w:t xml:space="preserve"> </w:t>
      </w:r>
      <w:r w:rsidR="00187D94" w:rsidRPr="00466A2E">
        <w:rPr>
          <w:rFonts w:ascii="Arial" w:hAnsi="Arial" w:cs="Arial"/>
          <w:bCs/>
          <w:snapToGrid w:val="0"/>
          <w:sz w:val="22"/>
          <w:szCs w:val="22"/>
          <w:lang w:val="cs-CZ"/>
        </w:rPr>
        <w:t>(dále jen „</w:t>
      </w:r>
      <w:r w:rsidR="00187D94" w:rsidRPr="00466A2E">
        <w:rPr>
          <w:rFonts w:ascii="Arial" w:hAnsi="Arial" w:cs="Arial"/>
          <w:b/>
          <w:bCs/>
          <w:snapToGrid w:val="0"/>
          <w:sz w:val="22"/>
          <w:szCs w:val="22"/>
          <w:lang w:val="cs-CZ"/>
        </w:rPr>
        <w:t>smlouva</w:t>
      </w:r>
      <w:r w:rsidR="00187D94"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ins w:id="1" w:author="Kalista Jakub Bc." w:date="2017-08-18T09:45:00Z">
        <w:r w:rsidR="00366852">
          <w:rPr>
            <w:rFonts w:ascii="Arial" w:hAnsi="Arial" w:cs="Arial"/>
            <w:snapToGrid w:val="0"/>
            <w:sz w:val="22"/>
            <w:szCs w:val="22"/>
            <w:lang w:val="cs-CZ"/>
          </w:rPr>
          <w:t xml:space="preserve"> </w:t>
        </w:r>
      </w:ins>
      <w:r w:rsidRPr="00466A2E">
        <w:rPr>
          <w:rFonts w:ascii="Arial" w:hAnsi="Arial" w:cs="Arial"/>
          <w:snapToGrid w:val="0"/>
          <w:sz w:val="22"/>
          <w:szCs w:val="22"/>
          <w:lang w:val="cs-CZ"/>
        </w:rPr>
        <w:t xml:space="preserve">řízení podle </w:t>
      </w:r>
      <w:r w:rsidR="002D21C5" w:rsidRPr="00466A2E">
        <w:rPr>
          <w:rFonts w:ascii="Arial" w:hAnsi="Arial" w:cs="Arial"/>
          <w:snapToGrid w:val="0"/>
          <w:sz w:val="22"/>
          <w:szCs w:val="22"/>
          <w:lang w:val="cs-CZ"/>
        </w:rPr>
        <w:t xml:space="preserve">příslušných ustanovení </w:t>
      </w:r>
      <w:r w:rsidRPr="00466A2E">
        <w:rPr>
          <w:rFonts w:ascii="Arial" w:hAnsi="Arial" w:cs="Arial"/>
          <w:snapToGrid w:val="0"/>
          <w:sz w:val="22"/>
          <w:szCs w:val="22"/>
          <w:lang w:val="cs-CZ"/>
        </w:rPr>
        <w:t>zákona</w:t>
      </w:r>
      <w:r w:rsidR="00D16C8E" w:rsidRPr="00466A2E">
        <w:rPr>
          <w:rFonts w:ascii="Arial" w:hAnsi="Arial" w:cs="Arial"/>
          <w:snapToGrid w:val="0"/>
          <w:sz w:val="22"/>
          <w:szCs w:val="22"/>
          <w:lang w:val="cs-CZ"/>
        </w:rPr>
        <w:t xml:space="preserve"> </w:t>
      </w:r>
      <w:r w:rsidR="00F911B6" w:rsidRPr="00466A2E">
        <w:rPr>
          <w:rFonts w:ascii="Arial" w:hAnsi="Arial" w:cs="Arial"/>
          <w:sz w:val="22"/>
          <w:szCs w:val="22"/>
        </w:rPr>
        <w:t>č. 134</w:t>
      </w:r>
      <w:r w:rsidR="00593582" w:rsidRPr="00466A2E">
        <w:rPr>
          <w:rFonts w:ascii="Arial" w:hAnsi="Arial" w:cs="Arial"/>
          <w:sz w:val="22"/>
          <w:szCs w:val="22"/>
        </w:rPr>
        <w:t>/2016 Sb.</w:t>
      </w:r>
      <w:r w:rsidR="00196F99" w:rsidRPr="00466A2E">
        <w:rPr>
          <w:rFonts w:ascii="Arial" w:hAnsi="Arial" w:cs="Arial"/>
          <w:snapToGrid w:val="0"/>
          <w:sz w:val="22"/>
          <w:szCs w:val="22"/>
          <w:lang w:val="cs-CZ"/>
        </w:rPr>
        <w:t>, o zadává</w:t>
      </w:r>
      <w:r w:rsidR="000043C9" w:rsidRPr="00466A2E">
        <w:rPr>
          <w:rFonts w:ascii="Arial" w:hAnsi="Arial" w:cs="Arial"/>
          <w:snapToGrid w:val="0"/>
          <w:sz w:val="22"/>
          <w:szCs w:val="22"/>
          <w:lang w:val="cs-CZ"/>
        </w:rPr>
        <w:t>ní veřejných zakázek</w:t>
      </w:r>
      <w:r w:rsidR="00187D94" w:rsidRPr="00466A2E">
        <w:rPr>
          <w:rFonts w:ascii="Arial" w:hAnsi="Arial" w:cs="Arial"/>
          <w:snapToGrid w:val="0"/>
          <w:sz w:val="22"/>
          <w:szCs w:val="22"/>
          <w:lang w:val="cs-CZ"/>
        </w:rPr>
        <w:t>, v platném znění</w:t>
      </w:r>
      <w:r w:rsidRPr="00466A2E">
        <w:rPr>
          <w:rFonts w:ascii="Arial" w:hAnsi="Arial" w:cs="Arial"/>
          <w:snapToGrid w:val="0"/>
          <w:sz w:val="22"/>
          <w:szCs w:val="22"/>
          <w:lang w:val="cs-CZ"/>
        </w:rPr>
        <w:t xml:space="preserve"> (dále jen „</w:t>
      </w:r>
      <w:r w:rsidR="006F7F46"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68926926"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Předmět a účel </w:t>
      </w:r>
      <w:r w:rsidR="00187D94" w:rsidRPr="00466A2E">
        <w:rPr>
          <w:rFonts w:ascii="Arial" w:hAnsi="Arial" w:cs="Arial"/>
          <w:sz w:val="32"/>
          <w:szCs w:val="28"/>
          <w:lang w:val="cs-CZ"/>
        </w:rPr>
        <w:t>smlouvy</w:t>
      </w:r>
    </w:p>
    <w:p w14:paraId="53D8D728" w14:textId="22B26998"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w:t>
      </w:r>
      <w:r w:rsidR="00187D94" w:rsidRPr="00466A2E">
        <w:rPr>
          <w:rFonts w:ascii="Arial" w:hAnsi="Arial" w:cs="Arial"/>
          <w:szCs w:val="20"/>
        </w:rPr>
        <w:t xml:space="preserve"> </w:t>
      </w:r>
      <w:r w:rsidRPr="00466A2E">
        <w:rPr>
          <w:rFonts w:ascii="Arial" w:hAnsi="Arial" w:cs="Arial"/>
          <w:szCs w:val="20"/>
        </w:rPr>
        <w:t xml:space="preserve">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y</w:t>
      </w:r>
      <w:r w:rsidR="00366852">
        <w:rPr>
          <w:rStyle w:val="Siln"/>
          <w:rFonts w:ascii="Arial" w:hAnsi="Arial" w:cs="Arial"/>
          <w:szCs w:val="20"/>
        </w:rPr>
        <w:t xml:space="preserve"> včetně rekonstrukce přídělů v k.ú. Kokořov a v k.ú. Klášter u Nepomuka </w:t>
      </w:r>
      <w:r w:rsidRPr="00466A2E">
        <w:rPr>
          <w:rFonts w:ascii="Arial" w:hAnsi="Arial" w:cs="Arial"/>
          <w:szCs w:val="20"/>
          <w:lang w:val="cs-CZ"/>
        </w:rPr>
        <w:t>“</w:t>
      </w:r>
      <w:r w:rsidRPr="00466A2E">
        <w:rPr>
          <w:rFonts w:ascii="Arial" w:hAnsi="Arial" w:cs="Arial"/>
          <w:szCs w:val="20"/>
        </w:rPr>
        <w:t>.</w:t>
      </w:r>
    </w:p>
    <w:p w14:paraId="40C2F924" w14:textId="3B3ABAF4"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w:t>
      </w:r>
      <w:r w:rsidRPr="00366852">
        <w:rPr>
          <w:rFonts w:ascii="Arial" w:hAnsi="Arial" w:cs="Arial"/>
          <w:szCs w:val="20"/>
        </w:rPr>
        <w:t>úprav</w:t>
      </w:r>
      <w:r w:rsidR="00366852">
        <w:rPr>
          <w:rFonts w:ascii="Arial" w:hAnsi="Arial" w:cs="Arial"/>
          <w:szCs w:val="20"/>
        </w:rPr>
        <w:t xml:space="preserve"> s rekonstrukcí přídělů v k. ú. Kokořov</w:t>
      </w:r>
      <w:r w:rsidRPr="00466A2E">
        <w:rPr>
          <w:rFonts w:ascii="Arial" w:hAnsi="Arial" w:cs="Arial"/>
          <w:szCs w:val="20"/>
        </w:rPr>
        <w:t xml:space="preserve"> </w:t>
      </w:r>
      <w:r w:rsidRPr="00466A2E">
        <w:rPr>
          <w:rFonts w:ascii="Arial" w:hAnsi="Arial" w:cs="Arial"/>
          <w:szCs w:val="20"/>
          <w:lang w:val="cs-CZ"/>
        </w:rPr>
        <w:t>(dále jen „</w:t>
      </w:r>
      <w:r w:rsidRPr="00466A2E">
        <w:rPr>
          <w:rFonts w:ascii="Arial" w:hAnsi="Arial" w:cs="Arial"/>
          <w:b/>
          <w:szCs w:val="20"/>
          <w:lang w:val="cs-CZ"/>
        </w:rPr>
        <w:t>KoPÚ</w:t>
      </w:r>
      <w:r w:rsidR="00366852">
        <w:rPr>
          <w:rFonts w:ascii="Arial" w:hAnsi="Arial" w:cs="Arial"/>
          <w:b/>
          <w:szCs w:val="20"/>
          <w:lang w:val="cs-CZ"/>
        </w:rPr>
        <w:t>-RP</w:t>
      </w:r>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sidRPr="00466A2E">
        <w:rPr>
          <w:rFonts w:ascii="Arial" w:hAnsi="Arial" w:cs="Arial"/>
          <w:szCs w:val="20"/>
          <w:lang w:val="cs-CZ"/>
        </w:rPr>
        <w:t>, vyhotovení dokumentace pro zavedení výsledků KoPÚ</w:t>
      </w:r>
      <w:r w:rsidR="00366852">
        <w:rPr>
          <w:rFonts w:ascii="Arial" w:hAnsi="Arial" w:cs="Arial"/>
          <w:szCs w:val="20"/>
          <w:lang w:val="cs-CZ"/>
        </w:rPr>
        <w:t>-RP</w:t>
      </w:r>
      <w:r w:rsidRPr="00466A2E">
        <w:rPr>
          <w:rFonts w:ascii="Arial" w:hAnsi="Arial" w:cs="Arial"/>
          <w:szCs w:val="20"/>
          <w:lang w:val="cs-CZ"/>
        </w:rPr>
        <w:t xml:space="preserve"> do katastru nemovitostí a vytyčení hranic nových pozemků dle zapsané DKM (dále jen „</w:t>
      </w:r>
      <w:r w:rsidRPr="00466A2E">
        <w:rPr>
          <w:rFonts w:ascii="Arial" w:hAnsi="Arial" w:cs="Arial"/>
          <w:b/>
          <w:szCs w:val="20"/>
          <w:lang w:val="cs-CZ"/>
        </w:rPr>
        <w:t>dílo</w:t>
      </w:r>
      <w:r w:rsidRPr="00466A2E">
        <w:rPr>
          <w:rFonts w:ascii="Arial" w:hAnsi="Arial" w:cs="Arial"/>
          <w:szCs w:val="20"/>
          <w:lang w:val="cs-CZ"/>
        </w:rPr>
        <w:t xml:space="preserve">“). </w:t>
      </w:r>
    </w:p>
    <w:p w14:paraId="12DCAB3B"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Dílo, kromě „Vytyčení pozemků dle zapsané DKM“ podle </w:t>
      </w:r>
      <w:r w:rsidRPr="00466A2E">
        <w:rPr>
          <w:rFonts w:ascii="Arial" w:hAnsi="Arial" w:cs="Arial"/>
          <w:szCs w:val="20"/>
        </w:rPr>
        <w:t>odstavce</w:t>
      </w:r>
      <w:r w:rsidRPr="00466A2E">
        <w:rPr>
          <w:rFonts w:ascii="Arial" w:hAnsi="Arial" w:cs="Arial"/>
          <w:szCs w:val="20"/>
          <w:lang w:val="cs-CZ"/>
        </w:rPr>
        <w:t xml:space="preserve"> </w:t>
      </w:r>
      <w:r w:rsidR="00737124" w:rsidRPr="00466A2E">
        <w:rPr>
          <w:rFonts w:ascii="Arial" w:hAnsi="Arial" w:cs="Arial"/>
          <w:szCs w:val="20"/>
          <w:lang w:val="cs-CZ"/>
        </w:rPr>
        <w:t>3.</w:t>
      </w:r>
      <w:r w:rsidR="00352374" w:rsidRPr="00466A2E">
        <w:rPr>
          <w:rFonts w:ascii="Arial" w:hAnsi="Arial" w:cs="Arial"/>
          <w:szCs w:val="20"/>
          <w:lang w:val="cs-CZ"/>
        </w:rPr>
        <w:t>7</w:t>
      </w:r>
      <w:r w:rsidR="006C43AD" w:rsidRPr="00466A2E">
        <w:rPr>
          <w:rFonts w:ascii="Arial" w:hAnsi="Arial" w:cs="Arial"/>
          <w:szCs w:val="20"/>
          <w:lang w:val="cs-CZ"/>
        </w:rPr>
        <w:t>.</w:t>
      </w:r>
      <w:r w:rsidRPr="00466A2E">
        <w:rPr>
          <w:rFonts w:ascii="Arial" w:hAnsi="Arial" w:cs="Arial"/>
          <w:szCs w:val="20"/>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14:paraId="36A19F0C" w14:textId="77777777" w:rsidR="00354192" w:rsidRPr="00466A2E" w:rsidRDefault="00354192" w:rsidP="00F911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715F5411"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466A2E">
        <w:rPr>
          <w:rFonts w:ascii="Arial" w:hAnsi="Arial" w:cs="Arial"/>
          <w:szCs w:val="20"/>
        </w:rPr>
        <w:t>odstavce</w:t>
      </w:r>
      <w:r w:rsidRPr="00466A2E">
        <w:rPr>
          <w:rFonts w:ascii="Arial" w:hAnsi="Arial" w:cs="Arial"/>
          <w:szCs w:val="20"/>
          <w:lang w:val="cs-CZ"/>
        </w:rPr>
        <w:t xml:space="preserve"> 3.</w:t>
      </w:r>
      <w:r w:rsidR="00352374" w:rsidRPr="00466A2E">
        <w:rPr>
          <w:rFonts w:ascii="Arial" w:hAnsi="Arial" w:cs="Arial"/>
          <w:szCs w:val="20"/>
          <w:lang w:val="cs-CZ"/>
        </w:rPr>
        <w:t>7</w:t>
      </w:r>
      <w:r w:rsidRPr="00466A2E">
        <w:rPr>
          <w:rFonts w:ascii="Arial" w:hAnsi="Arial" w:cs="Arial"/>
          <w:szCs w:val="20"/>
          <w:lang w:val="cs-CZ"/>
        </w:rPr>
        <w:t>. Objednatel se zavazuje, že řádně provedené dílo převezme a zaplatí za něj dohodnutou cenu dle podmínek stanovených touto smlouvou.</w:t>
      </w:r>
    </w:p>
    <w:p w14:paraId="7128FFAB" w14:textId="77777777" w:rsidR="00354192" w:rsidRPr="00466A2E" w:rsidRDefault="00354192" w:rsidP="00E34CD0">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4CE527C0" w14:textId="60F8E3AB" w:rsidR="00354192" w:rsidRPr="00466A2E" w:rsidRDefault="006B7E78" w:rsidP="00E34CD0">
      <w:pPr>
        <w:pStyle w:val="Odstavecseseznamem"/>
        <w:ind w:left="709" w:hanging="709"/>
        <w:rPr>
          <w:rFonts w:ascii="Arial" w:hAnsi="Arial" w:cs="Arial"/>
          <w:szCs w:val="20"/>
          <w:lang w:val="cs-CZ"/>
        </w:rPr>
      </w:pPr>
      <w:r>
        <w:rPr>
          <w:rFonts w:ascii="Arial" w:hAnsi="Arial" w:cs="Arial"/>
          <w:szCs w:val="20"/>
          <w:lang w:val="cs-CZ"/>
        </w:rPr>
        <w:t xml:space="preserve">Nabídka zhotovitele ze dne </w:t>
      </w:r>
      <w:permStart w:id="312165817" w:edGrp="everyone"/>
      <w:r w:rsidRPr="00462310">
        <w:rPr>
          <w:rFonts w:ascii="Arial" w:hAnsi="Arial" w:cs="Arial"/>
          <w:b/>
        </w:rPr>
        <w:fldChar w:fldCharType="begin">
          <w:ffData>
            <w:name w:val="Text29"/>
            <w:enabled/>
            <w:calcOnExit w:val="0"/>
            <w:textInput/>
          </w:ffData>
        </w:fldChar>
      </w:r>
      <w:r w:rsidRPr="00462310">
        <w:rPr>
          <w:rFonts w:ascii="Arial" w:hAnsi="Arial" w:cs="Arial"/>
          <w:b/>
        </w:rPr>
        <w:instrText xml:space="preserve"> FORMTEXT </w:instrText>
      </w:r>
      <w:r w:rsidRPr="00462310">
        <w:rPr>
          <w:rFonts w:ascii="Arial" w:hAnsi="Arial" w:cs="Arial"/>
          <w:b/>
        </w:rPr>
      </w:r>
      <w:r w:rsidRPr="00462310">
        <w:rPr>
          <w:rFonts w:ascii="Arial" w:hAnsi="Arial" w:cs="Arial"/>
          <w:b/>
        </w:rPr>
        <w:fldChar w:fldCharType="separate"/>
      </w:r>
      <w:r w:rsidRPr="00462310">
        <w:rPr>
          <w:rFonts w:ascii="Arial" w:hAnsi="Arial" w:cs="Arial"/>
          <w:b/>
        </w:rPr>
        <w:t> </w:t>
      </w:r>
      <w:r w:rsidRPr="00462310">
        <w:rPr>
          <w:rFonts w:ascii="Arial" w:hAnsi="Arial" w:cs="Arial"/>
          <w:b/>
        </w:rPr>
        <w:t> </w:t>
      </w:r>
      <w:r w:rsidRPr="00462310">
        <w:rPr>
          <w:rFonts w:ascii="Arial" w:hAnsi="Arial" w:cs="Arial"/>
          <w:b/>
        </w:rPr>
        <w:t> </w:t>
      </w:r>
      <w:r w:rsidRPr="00462310">
        <w:rPr>
          <w:rFonts w:ascii="Arial" w:hAnsi="Arial" w:cs="Arial"/>
          <w:b/>
        </w:rPr>
        <w:t> </w:t>
      </w:r>
      <w:r w:rsidRPr="00462310">
        <w:rPr>
          <w:rFonts w:ascii="Arial" w:hAnsi="Arial" w:cs="Arial"/>
          <w:b/>
        </w:rPr>
        <w:t> </w:t>
      </w:r>
      <w:r w:rsidRPr="00462310">
        <w:rPr>
          <w:rFonts w:ascii="Arial" w:hAnsi="Arial" w:cs="Arial"/>
          <w:b/>
        </w:rPr>
        <w:fldChar w:fldCharType="end"/>
      </w:r>
      <w:permEnd w:id="312165817"/>
      <w:r>
        <w:rPr>
          <w:rFonts w:ascii="Arial" w:hAnsi="Arial" w:cs="Arial"/>
          <w:szCs w:val="20"/>
          <w:lang w:val="cs-CZ"/>
        </w:rPr>
        <w:t>.</w:t>
      </w:r>
    </w:p>
    <w:p w14:paraId="0E32C87F"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466A2E">
        <w:rPr>
          <w:rFonts w:ascii="Arial" w:hAnsi="Arial" w:cs="Arial"/>
          <w:szCs w:val="20"/>
          <w:lang w:val="cs-CZ"/>
        </w:rPr>
        <w:t xml:space="preserve">předávací </w:t>
      </w:r>
      <w:r w:rsidRPr="00466A2E">
        <w:rPr>
          <w:rFonts w:ascii="Arial" w:hAnsi="Arial" w:cs="Arial"/>
          <w:szCs w:val="20"/>
          <w:lang w:val="cs-CZ"/>
        </w:rPr>
        <w:t>protokol. Objednatel se zavazuje spolupracovat se zhotovitelem při obstarávání dalších nezbytných podkladů.</w:t>
      </w:r>
    </w:p>
    <w:p w14:paraId="4D425826"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w:t>
      </w:r>
      <w:r w:rsidRPr="00466A2E">
        <w:rPr>
          <w:rFonts w:ascii="Arial" w:hAnsi="Arial" w:cs="Arial"/>
          <w:szCs w:val="20"/>
          <w:lang w:val="cs-CZ"/>
        </w:rPr>
        <w:lastRenderedPageBreak/>
        <w:t>plnění díla, je zhotovitel povinen při realizaci veřejné zakázky řídit se těmito novými předpisy.</w:t>
      </w:r>
    </w:p>
    <w:p w14:paraId="053C837F"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7D8D62DE"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 xml:space="preserve">Dílo bude </w:t>
      </w:r>
      <w:r w:rsidR="00B15BC8" w:rsidRPr="00466A2E">
        <w:rPr>
          <w:rFonts w:ascii="Arial" w:hAnsi="Arial" w:cs="Arial"/>
          <w:lang w:val="cs-CZ"/>
        </w:rPr>
        <w:t>zpracováno</w:t>
      </w:r>
      <w:r w:rsidRPr="00466A2E">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66A2E">
        <w:rPr>
          <w:rFonts w:ascii="Arial" w:hAnsi="Arial" w:cs="Arial"/>
          <w:lang w:val="cs-CZ"/>
        </w:rPr>
        <w:t>01/2016</w:t>
      </w:r>
      <w:r w:rsidRPr="00466A2E">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w:t>
      </w:r>
      <w:r w:rsidR="00561043" w:rsidRPr="00466A2E">
        <w:rPr>
          <w:rFonts w:ascii="Arial" w:hAnsi="Arial" w:cs="Arial"/>
          <w:lang w:val="cs-CZ"/>
        </w:rPr>
        <w:t xml:space="preserve"> a v souladu s platnými předpisy katastru nemovitosti</w:t>
      </w:r>
      <w:r w:rsidRPr="00466A2E">
        <w:rPr>
          <w:rFonts w:ascii="Arial" w:hAnsi="Arial" w:cs="Arial"/>
          <w:lang w:val="cs-CZ"/>
        </w:rPr>
        <w:t>.</w:t>
      </w:r>
    </w:p>
    <w:p w14:paraId="6D9B157D" w14:textId="77777777" w:rsidR="00B15BC8" w:rsidRPr="00466A2E" w:rsidRDefault="00B15BC8" w:rsidP="00F911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r w:rsidR="005C1CA3" w:rsidRPr="00466A2E">
        <w:rPr>
          <w:rFonts w:ascii="Arial" w:hAnsi="Arial" w:cs="Arial"/>
          <w:lang w:val="cs-CZ"/>
        </w:rPr>
        <w:t>:</w:t>
      </w:r>
    </w:p>
    <w:p w14:paraId="71945C89" w14:textId="77777777" w:rsidR="000F3508" w:rsidRPr="00466A2E" w:rsidRDefault="000F3508" w:rsidP="000F3508">
      <w:pPr>
        <w:pStyle w:val="Odstavecseseznamem"/>
        <w:numPr>
          <w:ilvl w:val="0"/>
          <w:numId w:val="0"/>
        </w:numPr>
        <w:ind w:left="1141"/>
        <w:rPr>
          <w:rFonts w:ascii="Arial" w:hAnsi="Arial" w:cs="Arial"/>
          <w:lang w:val="cs-CZ"/>
        </w:rPr>
      </w:pPr>
    </w:p>
    <w:p w14:paraId="63AEE4FC"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47938312" w14:textId="77777777" w:rsidR="00354192" w:rsidRPr="00466A2E" w:rsidRDefault="00354192" w:rsidP="006F3D14">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0118161F"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141548C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0F96BA64" w14:textId="1ED11623"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Podrobné měření polohopisu v obvodu KoPÚ</w:t>
      </w:r>
      <w:r w:rsidR="003C7868">
        <w:rPr>
          <w:rFonts w:ascii="Arial" w:hAnsi="Arial" w:cs="Arial"/>
          <w:lang w:val="cs-CZ"/>
        </w:rPr>
        <w:t>-</w:t>
      </w:r>
      <w:r w:rsidR="00D6577B">
        <w:rPr>
          <w:rFonts w:ascii="Arial" w:hAnsi="Arial" w:cs="Arial"/>
          <w:lang w:val="cs-CZ"/>
        </w:rPr>
        <w:t>RP</w:t>
      </w:r>
    </w:p>
    <w:p w14:paraId="24794C1C"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5C698BB9"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Bpv). </w:t>
      </w:r>
    </w:p>
    <w:p w14:paraId="323B888B" w14:textId="77777777" w:rsidR="003F48E8" w:rsidRPr="00466A2E" w:rsidRDefault="003F48E8" w:rsidP="00187D94">
      <w:pPr>
        <w:pStyle w:val="Odstaveca"/>
        <w:ind w:left="1560" w:hanging="709"/>
        <w:rPr>
          <w:rFonts w:ascii="Arial" w:hAnsi="Arial" w:cs="Arial"/>
          <w:lang w:val="cs-CZ"/>
        </w:rPr>
      </w:pPr>
      <w:r w:rsidRPr="00466A2E">
        <w:rPr>
          <w:rFonts w:ascii="Arial" w:hAnsi="Arial" w:cs="Arial"/>
          <w:lang w:val="cs-CZ"/>
        </w:rPr>
        <w:t>Provede se vektorizace vlastnické mapy v potřebném rozsahu (neprovádí se v k.ú., kde existuje DKM, KM-D a KMD</w:t>
      </w:r>
      <w:r w:rsidR="00FB29BF" w:rsidRPr="00466A2E">
        <w:rPr>
          <w:rFonts w:ascii="Arial" w:hAnsi="Arial" w:cs="Arial"/>
          <w:lang w:val="cs-CZ"/>
        </w:rPr>
        <w:t xml:space="preserve"> nebo kde je již zpracovaná</w:t>
      </w:r>
      <w:r w:rsidRPr="00466A2E">
        <w:rPr>
          <w:rFonts w:ascii="Arial" w:hAnsi="Arial" w:cs="Arial"/>
          <w:lang w:val="cs-CZ"/>
        </w:rPr>
        <w:t>).</w:t>
      </w:r>
    </w:p>
    <w:p w14:paraId="30F2070D" w14:textId="77777777" w:rsidR="000669FB" w:rsidRPr="00466A2E" w:rsidRDefault="000669FB" w:rsidP="00187D94">
      <w:pPr>
        <w:pStyle w:val="Odstaveca"/>
        <w:ind w:left="1560" w:hanging="709"/>
        <w:rPr>
          <w:rFonts w:ascii="Arial" w:hAnsi="Arial" w:cs="Arial"/>
          <w:lang w:val="cs-CZ"/>
        </w:rPr>
      </w:pPr>
      <w:r w:rsidRPr="00466A2E">
        <w:rPr>
          <w:rFonts w:ascii="Arial" w:hAnsi="Arial" w:cs="Arial"/>
          <w:lang w:val="cs-CZ"/>
        </w:rPr>
        <w:t>Zjišťování průběhu vlastnických hranic</w:t>
      </w:r>
      <w:r w:rsidR="0044572B" w:rsidRPr="00466A2E">
        <w:rPr>
          <w:rFonts w:ascii="Arial" w:hAnsi="Arial" w:cs="Arial"/>
          <w:lang w:val="cs-CZ"/>
        </w:rPr>
        <w:t xml:space="preserve"> lesních</w:t>
      </w:r>
      <w:r w:rsidRPr="00466A2E">
        <w:rPr>
          <w:rFonts w:ascii="Arial" w:hAnsi="Arial" w:cs="Arial"/>
          <w:lang w:val="cs-CZ"/>
        </w:rPr>
        <w:t xml:space="preserve"> pozemků</w:t>
      </w:r>
      <w:r w:rsidR="0044572B" w:rsidRPr="00466A2E">
        <w:rPr>
          <w:rFonts w:ascii="Arial" w:hAnsi="Arial" w:cs="Arial"/>
          <w:lang w:val="cs-CZ"/>
        </w:rPr>
        <w:t xml:space="preserve">, </w:t>
      </w:r>
      <w:r w:rsidR="00561043" w:rsidRPr="00466A2E">
        <w:rPr>
          <w:rFonts w:ascii="Arial" w:hAnsi="Arial" w:cs="Arial"/>
          <w:lang w:val="cs-CZ"/>
        </w:rPr>
        <w:t>zahrad a pozemků zast</w:t>
      </w:r>
      <w:r w:rsidR="003F48E8" w:rsidRPr="00466A2E">
        <w:rPr>
          <w:rFonts w:ascii="Arial" w:hAnsi="Arial" w:cs="Arial"/>
          <w:lang w:val="cs-CZ"/>
        </w:rPr>
        <w:t>a</w:t>
      </w:r>
      <w:r w:rsidR="00561043" w:rsidRPr="00466A2E">
        <w:rPr>
          <w:rFonts w:ascii="Arial" w:hAnsi="Arial" w:cs="Arial"/>
          <w:lang w:val="cs-CZ"/>
        </w:rPr>
        <w:t xml:space="preserve">věných </w:t>
      </w:r>
      <w:r w:rsidR="0044572B" w:rsidRPr="00466A2E">
        <w:rPr>
          <w:rFonts w:ascii="Arial" w:hAnsi="Arial" w:cs="Arial"/>
          <w:lang w:val="cs-CZ"/>
        </w:rPr>
        <w:t>jako</w:t>
      </w:r>
      <w:r w:rsidR="00506D94" w:rsidRPr="00466A2E">
        <w:rPr>
          <w:rFonts w:ascii="Arial" w:hAnsi="Arial" w:cs="Arial"/>
          <w:lang w:val="cs-CZ"/>
        </w:rPr>
        <w:t xml:space="preserve"> řešených, </w:t>
      </w:r>
      <w:r w:rsidRPr="00466A2E">
        <w:rPr>
          <w:rFonts w:ascii="Arial" w:hAnsi="Arial" w:cs="Arial"/>
          <w:lang w:val="cs-CZ"/>
        </w:rPr>
        <w:t xml:space="preserve">bude provedeno při místním šetření v terénu, na které budou objednatelem pozváni kromě komise i vlastníci těchto pozemků. </w:t>
      </w:r>
      <w:r w:rsidRPr="00466A2E">
        <w:rPr>
          <w:rFonts w:ascii="Arial" w:hAnsi="Arial" w:cs="Arial"/>
          <w:lang w:val="cs-CZ"/>
        </w:rPr>
        <w:lastRenderedPageBreak/>
        <w:t xml:space="preserve">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66A2E">
        <w:rPr>
          <w:rFonts w:ascii="Arial" w:hAnsi="Arial" w:cs="Arial"/>
          <w:lang w:val="cs-CZ"/>
        </w:rPr>
        <w:t>dočasného/</w:t>
      </w:r>
      <w:r w:rsidRPr="00466A2E">
        <w:rPr>
          <w:rFonts w:ascii="Arial" w:hAnsi="Arial" w:cs="Arial"/>
          <w:lang w:val="cs-CZ"/>
        </w:rPr>
        <w:t>trvalého označení lomových bodů, pokud průběh hranice odsouhlasí všichni pozvaní vlastníci.</w:t>
      </w:r>
    </w:p>
    <w:p w14:paraId="50054D4C" w14:textId="08FEABAE"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Zjišťování hranic obvodů KoPÚ</w:t>
      </w:r>
      <w:r w:rsidR="003C7868">
        <w:rPr>
          <w:rFonts w:ascii="Arial" w:hAnsi="Arial" w:cs="Arial"/>
          <w:lang w:val="cs-CZ"/>
        </w:rPr>
        <w:t>-</w:t>
      </w:r>
      <w:r w:rsidR="00C831F5">
        <w:rPr>
          <w:rFonts w:ascii="Arial" w:hAnsi="Arial" w:cs="Arial"/>
          <w:lang w:val="cs-CZ"/>
        </w:rPr>
        <w:t>RP</w:t>
      </w:r>
      <w:r w:rsidRPr="00466A2E">
        <w:rPr>
          <w:rFonts w:ascii="Arial" w:hAnsi="Arial" w:cs="Arial"/>
          <w:lang w:val="cs-CZ"/>
        </w:rPr>
        <w:t xml:space="preserve"> a zjišťování hranic pozemků neřešených dle § 2 zákona</w:t>
      </w:r>
    </w:p>
    <w:p w14:paraId="767332B3" w14:textId="56F96992"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Vypracování seznamu </w:t>
      </w:r>
      <w:r w:rsidR="003F48E8" w:rsidRPr="00466A2E">
        <w:rPr>
          <w:rFonts w:ascii="Arial" w:hAnsi="Arial" w:cs="Arial"/>
          <w:lang w:val="cs-CZ"/>
        </w:rPr>
        <w:t xml:space="preserve">předpokládaných </w:t>
      </w:r>
      <w:r w:rsidRPr="00466A2E">
        <w:rPr>
          <w:rFonts w:ascii="Arial" w:hAnsi="Arial" w:cs="Arial"/>
          <w:lang w:val="cs-CZ"/>
        </w:rPr>
        <w:t>účastníků řízení pro úvodní jednání. T</w:t>
      </w:r>
      <w:r w:rsidR="00225DBD" w:rsidRPr="00466A2E">
        <w:rPr>
          <w:rFonts w:ascii="Arial" w:hAnsi="Arial" w:cs="Arial"/>
          <w:lang w:val="cs-CZ"/>
        </w:rPr>
        <w:t>ento</w:t>
      </w:r>
      <w:r w:rsidRPr="00466A2E">
        <w:rPr>
          <w:rFonts w:ascii="Arial" w:hAnsi="Arial" w:cs="Arial"/>
          <w:lang w:val="cs-CZ"/>
        </w:rPr>
        <w:t xml:space="preserve"> seznam bud</w:t>
      </w:r>
      <w:r w:rsidR="00225DBD" w:rsidRPr="00466A2E">
        <w:rPr>
          <w:rFonts w:ascii="Arial" w:hAnsi="Arial" w:cs="Arial"/>
          <w:lang w:val="cs-CZ"/>
        </w:rPr>
        <w:t>e</w:t>
      </w:r>
      <w:r w:rsidRPr="00466A2E">
        <w:rPr>
          <w:rFonts w:ascii="Arial" w:hAnsi="Arial" w:cs="Arial"/>
          <w:lang w:val="cs-CZ"/>
        </w:rPr>
        <w:t xml:space="preserve"> p</w:t>
      </w:r>
      <w:r w:rsidR="00694472">
        <w:rPr>
          <w:rFonts w:ascii="Arial" w:hAnsi="Arial" w:cs="Arial"/>
          <w:lang w:val="cs-CZ"/>
        </w:rPr>
        <w:t>ředán objednateli v termínu do 1</w:t>
      </w:r>
      <w:r w:rsidRPr="00466A2E">
        <w:rPr>
          <w:rFonts w:ascii="Arial" w:hAnsi="Arial" w:cs="Arial"/>
          <w:lang w:val="cs-CZ"/>
        </w:rPr>
        <w:t xml:space="preserve"> měsíců od výzvy objednatele.</w:t>
      </w:r>
      <w:r w:rsidR="00C345D9" w:rsidRPr="00466A2E">
        <w:rPr>
          <w:rFonts w:ascii="Arial" w:hAnsi="Arial" w:cs="Arial"/>
          <w:lang w:val="cs-CZ"/>
        </w:rPr>
        <w:t xml:space="preserve"> </w:t>
      </w:r>
      <w:r w:rsidRPr="00466A2E">
        <w:rPr>
          <w:rFonts w:ascii="Arial" w:hAnsi="Arial" w:cs="Arial"/>
          <w:lang w:val="cs-CZ"/>
        </w:rPr>
        <w:t>Zjišťování hranic obvodů KoPÚ</w:t>
      </w:r>
      <w:r w:rsidR="00C831F5">
        <w:rPr>
          <w:rFonts w:ascii="Arial" w:hAnsi="Arial" w:cs="Arial"/>
          <w:lang w:val="cs-CZ"/>
        </w:rPr>
        <w:t>-RP</w:t>
      </w:r>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KoPÚ</w:t>
      </w:r>
      <w:r w:rsidR="00C831F5">
        <w:rPr>
          <w:rFonts w:ascii="Arial" w:hAnsi="Arial" w:cs="Arial"/>
          <w:lang w:val="cs-CZ"/>
        </w:rPr>
        <w:t>-RP</w:t>
      </w:r>
      <w:r w:rsidRPr="00466A2E">
        <w:rPr>
          <w:rFonts w:ascii="Arial" w:hAnsi="Arial" w:cs="Arial"/>
          <w:lang w:val="cs-CZ"/>
        </w:rPr>
        <w:t xml:space="preserve"> a předání elaborátu zjišťování hranic obvodů včetně jeho příloh na katastrální úřad, předepsaná stabilizace, vše dle</w:t>
      </w:r>
      <w:r w:rsidR="00427ABE" w:rsidRPr="00466A2E">
        <w:rPr>
          <w:rFonts w:ascii="Arial" w:hAnsi="Arial" w:cs="Arial"/>
          <w:lang w:val="cs-CZ"/>
        </w:rPr>
        <w:t xml:space="preserve"> platných katastrálních </w:t>
      </w:r>
      <w:r w:rsidR="00982F36" w:rsidRPr="00466A2E">
        <w:rPr>
          <w:rFonts w:ascii="Arial" w:hAnsi="Arial" w:cs="Arial"/>
          <w:lang w:val="cs-CZ"/>
        </w:rPr>
        <w:t>předpisů katastru nemovitostí</w:t>
      </w:r>
      <w:r w:rsidRPr="00466A2E">
        <w:rPr>
          <w:rFonts w:ascii="Arial" w:hAnsi="Arial" w:cs="Arial"/>
          <w:lang w:val="cs-CZ"/>
        </w:rPr>
        <w:t xml:space="preserve">. </w:t>
      </w:r>
    </w:p>
    <w:p w14:paraId="3C6CF1E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3A8985A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48D879B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w:t>
      </w:r>
      <w:r w:rsidR="00895BF5" w:rsidRPr="00466A2E">
        <w:rPr>
          <w:rFonts w:ascii="Arial" w:hAnsi="Arial" w:cs="Arial"/>
        </w:rPr>
        <w:t xml:space="preserve"> minimálně 1 měsíc před začátkem zjišťování hranic</w:t>
      </w:r>
      <w:r w:rsidRPr="00466A2E">
        <w:rPr>
          <w:rFonts w:ascii="Arial" w:hAnsi="Arial" w:cs="Arial"/>
        </w:rPr>
        <w:t xml:space="preserve">. </w:t>
      </w:r>
    </w:p>
    <w:p w14:paraId="33C1F72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3332C026" w14:textId="7051D299"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w:t>
      </w:r>
      <w:r w:rsidR="00F4249B" w:rsidRPr="00466A2E">
        <w:rPr>
          <w:rFonts w:ascii="Arial" w:hAnsi="Arial" w:cs="Arial"/>
        </w:rPr>
        <w:t xml:space="preserve"> zhotovitel</w:t>
      </w:r>
      <w:r w:rsidRPr="00466A2E">
        <w:rPr>
          <w:rFonts w:ascii="Arial" w:hAnsi="Arial" w:cs="Arial"/>
          <w:lang w:val="cs-CZ"/>
        </w:rPr>
        <w:t>.</w:t>
      </w:r>
    </w:p>
    <w:p w14:paraId="3D0241C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Grafický přehled parcel </w:t>
      </w:r>
      <w:r w:rsidR="008D60F8" w:rsidRPr="00466A2E">
        <w:rPr>
          <w:rFonts w:ascii="Arial" w:hAnsi="Arial" w:cs="Arial"/>
          <w:lang w:val="cs-CZ"/>
        </w:rPr>
        <w:t>(pro celé katastrální území</w:t>
      </w:r>
      <w:r w:rsidR="00FA1D0C" w:rsidRPr="00466A2E">
        <w:rPr>
          <w:rFonts w:ascii="Arial" w:hAnsi="Arial" w:cs="Arial"/>
          <w:lang w:val="cs-CZ"/>
        </w:rPr>
        <w:t>/v obvodu pozemkových úprav</w:t>
      </w:r>
      <w:r w:rsidR="008D60F8" w:rsidRPr="00466A2E">
        <w:rPr>
          <w:rFonts w:ascii="Arial" w:hAnsi="Arial" w:cs="Arial"/>
          <w:lang w:val="cs-CZ"/>
        </w:rPr>
        <w:t xml:space="preserve">), </w:t>
      </w:r>
      <w:r w:rsidRPr="00466A2E">
        <w:rPr>
          <w:rFonts w:ascii="Arial" w:hAnsi="Arial" w:cs="Arial"/>
          <w:lang w:val="cs-CZ"/>
        </w:rPr>
        <w:t>včetně parcel vedených ve zjednodušené evidenci včetně případného seznamu nesouladů graficky zobrazených parcel s obsahem souboru popisných informací</w:t>
      </w:r>
      <w:r w:rsidRPr="00466A2E">
        <w:rPr>
          <w:rFonts w:ascii="Arial" w:hAnsi="Arial" w:cs="Arial"/>
        </w:rPr>
        <w:t>.</w:t>
      </w:r>
    </w:p>
    <w:p w14:paraId="1AA15BB0" w14:textId="77777777" w:rsidR="00354192" w:rsidRPr="00466A2E" w:rsidRDefault="00354192" w:rsidP="00187D94">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3B4728DC" w14:textId="1E3EB115" w:rsidR="00354192" w:rsidRDefault="00354192" w:rsidP="00187D94">
      <w:pPr>
        <w:pStyle w:val="Odstaveca"/>
        <w:ind w:left="1560" w:hanging="709"/>
        <w:rPr>
          <w:rFonts w:ascii="Arial" w:hAnsi="Arial" w:cs="Arial"/>
        </w:rPr>
      </w:pPr>
      <w:r w:rsidRPr="00466A2E">
        <w:rPr>
          <w:rFonts w:ascii="Arial" w:hAnsi="Arial" w:cs="Arial"/>
        </w:rPr>
        <w:t>Předání soupisu nesouladů mezi SPI a SGI k řešení katastrálnímu úřadu</w:t>
      </w:r>
      <w:r w:rsidR="000B6251" w:rsidRPr="00466A2E">
        <w:rPr>
          <w:rFonts w:ascii="Arial" w:hAnsi="Arial" w:cs="Arial"/>
        </w:rPr>
        <w:t xml:space="preserve">. Vypracování seznamu parcel dotčených pozemkovými úpravami pro vyznačení poznámky do KN po zápisu geometrického plánu na upřesněný obvod </w:t>
      </w:r>
      <w:r w:rsidRPr="00466A2E">
        <w:rPr>
          <w:rFonts w:ascii="Arial" w:hAnsi="Arial" w:cs="Arial"/>
        </w:rPr>
        <w:t xml:space="preserve"> </w:t>
      </w:r>
      <w:r w:rsidR="000B6251" w:rsidRPr="00466A2E">
        <w:rPr>
          <w:rFonts w:ascii="Arial" w:hAnsi="Arial" w:cs="Arial"/>
        </w:rPr>
        <w:t>(§ 9 odst. 7 zákona)</w:t>
      </w:r>
      <w:r w:rsidRPr="00466A2E">
        <w:rPr>
          <w:rFonts w:ascii="Arial" w:hAnsi="Arial" w:cs="Arial"/>
        </w:rPr>
        <w:t>.</w:t>
      </w:r>
    </w:p>
    <w:p w14:paraId="661C2461" w14:textId="7549E1EA" w:rsidR="00680557" w:rsidRPr="003C7868" w:rsidRDefault="00680557" w:rsidP="003C7868">
      <w:pPr>
        <w:pStyle w:val="Odstaveca"/>
        <w:numPr>
          <w:ilvl w:val="0"/>
          <w:numId w:val="0"/>
        </w:numPr>
        <w:ind w:left="1560"/>
        <w:rPr>
          <w:rFonts w:ascii="Arial" w:hAnsi="Arial" w:cs="Arial"/>
        </w:rPr>
      </w:pPr>
    </w:p>
    <w:p w14:paraId="2553415F" w14:textId="77777777" w:rsidR="00680557" w:rsidRPr="003C7868" w:rsidRDefault="00680557" w:rsidP="00680557">
      <w:pPr>
        <w:pStyle w:val="Odstavec111"/>
        <w:ind w:left="1560" w:hanging="709"/>
        <w:rPr>
          <w:rFonts w:ascii="Arial" w:hAnsi="Arial" w:cs="Arial"/>
          <w:lang w:val="cs-CZ"/>
        </w:rPr>
      </w:pPr>
      <w:r w:rsidRPr="003C7868">
        <w:rPr>
          <w:rFonts w:ascii="Arial" w:hAnsi="Arial" w:cs="Arial"/>
        </w:rPr>
        <w:t>Zjišťování nesouladů v katastru nemovitostí a upřesnění grafického přídělu</w:t>
      </w:r>
    </w:p>
    <w:p w14:paraId="05FF942F" w14:textId="77777777" w:rsidR="00680557" w:rsidRPr="003C7868" w:rsidRDefault="00680557" w:rsidP="00680557">
      <w:pPr>
        <w:pStyle w:val="Odstaveca"/>
        <w:ind w:left="1560" w:hanging="709"/>
        <w:rPr>
          <w:rFonts w:ascii="Arial" w:hAnsi="Arial" w:cs="Arial"/>
        </w:rPr>
      </w:pPr>
      <w:r w:rsidRPr="003C7868">
        <w:rPr>
          <w:rFonts w:ascii="Arial" w:hAnsi="Arial" w:cs="Arial"/>
        </w:rPr>
        <w:t>Vyhledání a porovnání souladu souboru platných popisných informací a geodetických informací KN u skupiny pozemků v obvodu pozemkové úpravy, které byly předmětem nedokončeného přídělového řízení.</w:t>
      </w:r>
    </w:p>
    <w:p w14:paraId="38E48B2B" w14:textId="77777777" w:rsidR="00680557" w:rsidRPr="003C7868" w:rsidRDefault="00680557" w:rsidP="00680557">
      <w:pPr>
        <w:pStyle w:val="Odstaveca"/>
        <w:ind w:left="1560" w:hanging="709"/>
        <w:rPr>
          <w:rFonts w:ascii="Arial" w:hAnsi="Arial" w:cs="Arial"/>
        </w:rPr>
      </w:pPr>
      <w:r w:rsidRPr="003C7868">
        <w:rPr>
          <w:rFonts w:ascii="Arial" w:hAnsi="Arial" w:cs="Arial"/>
        </w:rPr>
        <w:t>Stanovení a zaměření nutného obvodu pro upřesnění grafického přídělu dle podmínek katastrálního úřadu, přičemž v jednom k.ú. může být i více samostatných obvodů.</w:t>
      </w:r>
    </w:p>
    <w:p w14:paraId="32BBBE06" w14:textId="77777777" w:rsidR="00680557" w:rsidRPr="003C7868" w:rsidRDefault="00680557" w:rsidP="00680557">
      <w:pPr>
        <w:pStyle w:val="Odstaveca"/>
        <w:ind w:left="1560" w:hanging="709"/>
        <w:rPr>
          <w:rFonts w:ascii="Arial" w:hAnsi="Arial" w:cs="Arial"/>
        </w:rPr>
      </w:pPr>
      <w:r w:rsidRPr="003C7868">
        <w:rPr>
          <w:rFonts w:ascii="Arial" w:hAnsi="Arial" w:cs="Arial"/>
        </w:rPr>
        <w:t>Projednání zjištěných rozdílů u pozemků s katastrálním úřadem a vypracování konečného seznamu přídělových pozemků v obvodu pozemkové úpravy, u nichž je třeba provést upřesnění jejich hranic</w:t>
      </w:r>
    </w:p>
    <w:p w14:paraId="6775B801" w14:textId="77777777" w:rsidR="00680557" w:rsidRPr="003C7868" w:rsidRDefault="00680557" w:rsidP="00680557">
      <w:pPr>
        <w:pStyle w:val="Odstaveca"/>
        <w:ind w:left="1560" w:hanging="709"/>
        <w:rPr>
          <w:rFonts w:ascii="Arial" w:hAnsi="Arial" w:cs="Arial"/>
        </w:rPr>
      </w:pPr>
      <w:r w:rsidRPr="003C7868">
        <w:rPr>
          <w:rFonts w:ascii="Arial" w:hAnsi="Arial" w:cs="Arial"/>
        </w:rPr>
        <w:lastRenderedPageBreak/>
        <w:t>Vypracování a projednání soupisu „vstupních nároků“ vlastníků vybraných pozemků, které byly předmětem nedokončeného přídělového řízení a u nichž je nutné provést upřesnění jejich hranic</w:t>
      </w:r>
    </w:p>
    <w:p w14:paraId="2A20F7AD" w14:textId="77777777" w:rsidR="00680557" w:rsidRPr="003C7868" w:rsidRDefault="00680557" w:rsidP="00680557">
      <w:pPr>
        <w:pStyle w:val="Odstaveca"/>
        <w:ind w:left="1560" w:hanging="709"/>
        <w:rPr>
          <w:rFonts w:ascii="Arial" w:hAnsi="Arial" w:cs="Arial"/>
        </w:rPr>
      </w:pPr>
      <w:r w:rsidRPr="003C7868">
        <w:rPr>
          <w:rFonts w:ascii="Arial" w:hAnsi="Arial" w:cs="Arial"/>
        </w:rPr>
        <w:t>Upřesnění či rekonstrukce hranic vybraných přídělových pozemků v obvodu pozemkové úpravy</w:t>
      </w:r>
    </w:p>
    <w:p w14:paraId="4DCA5E3F" w14:textId="77777777" w:rsidR="00680557" w:rsidRPr="003C7868" w:rsidRDefault="00680557" w:rsidP="00680557">
      <w:pPr>
        <w:pStyle w:val="Odstaveca"/>
        <w:ind w:left="1560" w:hanging="709"/>
        <w:rPr>
          <w:rFonts w:ascii="Arial" w:hAnsi="Arial" w:cs="Arial"/>
        </w:rPr>
      </w:pPr>
      <w:r w:rsidRPr="003C7868">
        <w:rPr>
          <w:rFonts w:ascii="Arial" w:hAnsi="Arial" w:cs="Arial"/>
        </w:rPr>
        <w:t>Vypracování a projednání „ výstupních nároků “ vlastníků vybraných pozemků, které byly předmětem nedokončeného přídělového řízení a u nichž je nutné provést upřesnění jejich hranic</w:t>
      </w:r>
    </w:p>
    <w:p w14:paraId="678E6BC7" w14:textId="77777777" w:rsidR="00680557" w:rsidRPr="003C7868" w:rsidRDefault="00680557" w:rsidP="00680557">
      <w:pPr>
        <w:pStyle w:val="Odstaveca"/>
        <w:ind w:left="1560" w:hanging="709"/>
        <w:rPr>
          <w:rFonts w:ascii="Arial" w:hAnsi="Arial" w:cs="Arial"/>
        </w:rPr>
      </w:pPr>
      <w:r w:rsidRPr="003C7868">
        <w:rPr>
          <w:rFonts w:ascii="Arial" w:hAnsi="Arial" w:cs="Arial"/>
        </w:rPr>
        <w:t>Vypracování tabulkových a grafických výstupů s náležitostmi pro jejich použití jako příloh k Rozhodnutí o určení hranic pozemků, vydaném podle § 13 odst. 13 zákona.</w:t>
      </w:r>
    </w:p>
    <w:p w14:paraId="2E6CD242" w14:textId="77777777" w:rsidR="00680557" w:rsidRPr="00466A2E" w:rsidRDefault="00680557" w:rsidP="003C7868">
      <w:pPr>
        <w:pStyle w:val="Odstaveca"/>
        <w:numPr>
          <w:ilvl w:val="0"/>
          <w:numId w:val="0"/>
        </w:numPr>
        <w:ind w:left="1560"/>
        <w:rPr>
          <w:rFonts w:ascii="Arial" w:hAnsi="Arial" w:cs="Arial"/>
        </w:rPr>
      </w:pPr>
    </w:p>
    <w:p w14:paraId="33F7430F"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2FD466B3" w14:textId="3D98EB93"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00694472">
        <w:rPr>
          <w:rFonts w:ascii="Arial" w:hAnsi="Arial" w:cs="Arial"/>
        </w:rPr>
        <w:t>podle § 5 vyhlášky</w:t>
      </w:r>
      <w:r w:rsidRPr="00466A2E">
        <w:rPr>
          <w:rFonts w:ascii="Arial" w:hAnsi="Arial" w:cs="Arial"/>
          <w:lang w:val="cs-CZ"/>
        </w:rPr>
        <w:t xml:space="preserve">). </w:t>
      </w:r>
    </w:p>
    <w:p w14:paraId="0274A91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BE3231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73C628E1" w14:textId="77777777" w:rsidR="0036315A" w:rsidRPr="00466A2E" w:rsidRDefault="0036315A" w:rsidP="00187D94">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141B45CA" w14:textId="11D095CD" w:rsidR="0036315A" w:rsidRPr="00466A2E" w:rsidRDefault="0036315A" w:rsidP="00187D94">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w:t>
      </w:r>
      <w:r w:rsidR="00207B39" w:rsidRPr="00466A2E">
        <w:rPr>
          <w:rFonts w:ascii="Arial" w:hAnsi="Arial" w:cs="Arial"/>
        </w:rPr>
        <w:t xml:space="preserve"> odsouhlasená příslušným odborem SPÚ. </w:t>
      </w:r>
      <w:r w:rsidRPr="00466A2E">
        <w:rPr>
          <w:rFonts w:ascii="Arial" w:hAnsi="Arial" w:cs="Arial"/>
        </w:rPr>
        <w:t xml:space="preserve">Elaborát bude vypracován v souladu s § 8 zákona a § 11 a 12 vyhlášky a přílohy č. 1 vyhlášky, jeho předání </w:t>
      </w:r>
      <w:r w:rsidR="000C4475" w:rsidRPr="00466A2E">
        <w:rPr>
          <w:rFonts w:ascii="Arial" w:hAnsi="Arial" w:cs="Arial"/>
        </w:rPr>
        <w:t xml:space="preserve"> </w:t>
      </w:r>
      <w:r w:rsidR="00E30BAE" w:rsidRPr="00466A2E">
        <w:rPr>
          <w:rFonts w:ascii="Arial" w:hAnsi="Arial" w:cs="Arial"/>
        </w:rPr>
        <w:t xml:space="preserve">příslušnému </w:t>
      </w:r>
      <w:r w:rsidR="000C4475" w:rsidRPr="00466A2E">
        <w:rPr>
          <w:rFonts w:ascii="Arial" w:hAnsi="Arial" w:cs="Arial"/>
        </w:rPr>
        <w:t xml:space="preserve">odboru SPÚ </w:t>
      </w:r>
      <w:r w:rsidRPr="00466A2E">
        <w:rPr>
          <w:rFonts w:ascii="Arial" w:hAnsi="Arial" w:cs="Arial"/>
        </w:rPr>
        <w:t>zajistí objednatel.</w:t>
      </w:r>
    </w:p>
    <w:p w14:paraId="75510835" w14:textId="77777777" w:rsidR="00354192" w:rsidRPr="00466A2E" w:rsidRDefault="00435696" w:rsidP="00187D94">
      <w:pPr>
        <w:pStyle w:val="Odstaveca"/>
        <w:ind w:left="1560" w:hanging="709"/>
        <w:rPr>
          <w:rFonts w:ascii="Arial" w:hAnsi="Arial" w:cs="Arial"/>
          <w:lang w:val="cs-CZ"/>
        </w:rPr>
      </w:pPr>
      <w:r w:rsidRPr="00466A2E">
        <w:rPr>
          <w:rFonts w:ascii="Arial" w:hAnsi="Arial" w:cs="Arial"/>
        </w:rPr>
        <w:t xml:space="preserve">Aktualizace </w:t>
      </w:r>
      <w:r w:rsidR="00354192" w:rsidRPr="00466A2E">
        <w:rPr>
          <w:rFonts w:ascii="Arial" w:hAnsi="Arial" w:cs="Arial"/>
        </w:rPr>
        <w:t>seznamu parcel dotčených pozemkovými úpravami pro vyznačení poznámky do KN (§ 9 odst. 7 zákona).</w:t>
      </w:r>
    </w:p>
    <w:p w14:paraId="40B4D170" w14:textId="7B02C7A8"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66A2E">
        <w:rPr>
          <w:rFonts w:ascii="Arial" w:hAnsi="Arial" w:cs="Arial"/>
          <w:lang w:val="cs-CZ"/>
        </w:rPr>
        <w:t xml:space="preserve"> </w:t>
      </w:r>
      <w:r w:rsidR="006F5C49" w:rsidRPr="00466A2E">
        <w:rPr>
          <w:rFonts w:ascii="Arial" w:hAnsi="Arial" w:cs="Arial"/>
          <w:lang w:val="cs-CZ"/>
        </w:rPr>
        <w:t>Tato dokumentace b</w:t>
      </w:r>
      <w:r w:rsidR="00362E9F">
        <w:rPr>
          <w:rFonts w:ascii="Arial" w:hAnsi="Arial" w:cs="Arial"/>
          <w:lang w:val="cs-CZ"/>
        </w:rPr>
        <w:t>ude předložena 2</w:t>
      </w:r>
      <w:r w:rsidR="008A1E2B" w:rsidRPr="00466A2E">
        <w:rPr>
          <w:rFonts w:ascii="Arial" w:hAnsi="Arial" w:cs="Arial"/>
          <w:lang w:val="cs-CZ"/>
        </w:rPr>
        <w:t xml:space="preserve"> měsíce před stanoveným termínem ukončení dílčí </w:t>
      </w:r>
      <w:r w:rsidR="00565450" w:rsidRPr="00466A2E">
        <w:rPr>
          <w:rFonts w:ascii="Arial" w:hAnsi="Arial" w:cs="Arial"/>
          <w:lang w:val="cs-CZ"/>
        </w:rPr>
        <w:t>části 3.</w:t>
      </w:r>
      <w:r w:rsidR="009E46D6" w:rsidRPr="00466A2E">
        <w:rPr>
          <w:rFonts w:ascii="Arial" w:hAnsi="Arial" w:cs="Arial"/>
          <w:lang w:val="cs-CZ"/>
        </w:rPr>
        <w:t>4.</w:t>
      </w:r>
      <w:r w:rsidR="0001770C" w:rsidRPr="00466A2E">
        <w:rPr>
          <w:rFonts w:ascii="Arial" w:hAnsi="Arial" w:cs="Arial"/>
          <w:lang w:val="cs-CZ"/>
        </w:rPr>
        <w:t>5.</w:t>
      </w:r>
    </w:p>
    <w:p w14:paraId="73D39D03" w14:textId="0A0FA4DB"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znaleckých posudků na ocenění věcných břemen</w:t>
      </w:r>
      <w:r w:rsidR="00702F1E" w:rsidRPr="00466A2E">
        <w:rPr>
          <w:rFonts w:ascii="Arial" w:hAnsi="Arial" w:cs="Arial"/>
          <w:lang w:val="cs-CZ"/>
        </w:rPr>
        <w:t xml:space="preserve"> nebo</w:t>
      </w:r>
      <w:r w:rsidRPr="00466A2E">
        <w:rPr>
          <w:rFonts w:ascii="Arial" w:hAnsi="Arial" w:cs="Arial"/>
          <w:lang w:val="cs-CZ"/>
        </w:rPr>
        <w:t xml:space="preserve"> výkupu pozemků zajistí objednatel.</w:t>
      </w:r>
    </w:p>
    <w:p w14:paraId="30D00F1D" w14:textId="1F7BB947" w:rsidR="00E345AC" w:rsidRPr="00466A2E" w:rsidRDefault="00E345AC" w:rsidP="00187D94">
      <w:pPr>
        <w:pStyle w:val="Odstaveca"/>
        <w:ind w:left="1560" w:hanging="709"/>
        <w:rPr>
          <w:rFonts w:ascii="Arial" w:hAnsi="Arial" w:cs="Arial"/>
          <w:lang w:val="cs-CZ"/>
        </w:rPr>
      </w:pPr>
      <w:r w:rsidRPr="00466A2E">
        <w:rPr>
          <w:rFonts w:ascii="Arial" w:hAnsi="Arial" w:cs="Arial"/>
          <w:lang w:val="cs-CZ"/>
        </w:rPr>
        <w:t xml:space="preserve">Pokud bude nutné provést změny v soupisech nároků na základě námitek podaných ve stanovené lhůtě, bude </w:t>
      </w:r>
      <w:r w:rsidR="00353F04" w:rsidRPr="00466A2E">
        <w:rPr>
          <w:rFonts w:ascii="Arial" w:hAnsi="Arial" w:cs="Arial"/>
          <w:lang w:val="cs-CZ"/>
        </w:rPr>
        <w:t xml:space="preserve">toto </w:t>
      </w:r>
      <w:r w:rsidRPr="00466A2E">
        <w:rPr>
          <w:rFonts w:ascii="Arial" w:hAnsi="Arial" w:cs="Arial"/>
          <w:lang w:val="cs-CZ"/>
        </w:rPr>
        <w:t xml:space="preserve">zhotovitelem bez zbytečného odkladu </w:t>
      </w:r>
      <w:r w:rsidR="00185D00" w:rsidRPr="00466A2E">
        <w:rPr>
          <w:rFonts w:ascii="Arial" w:hAnsi="Arial" w:cs="Arial"/>
          <w:lang w:val="cs-CZ"/>
        </w:rPr>
        <w:t xml:space="preserve">v dokumentaci </w:t>
      </w:r>
      <w:r w:rsidRPr="00466A2E">
        <w:rPr>
          <w:rFonts w:ascii="Arial" w:hAnsi="Arial" w:cs="Arial"/>
          <w:lang w:val="cs-CZ"/>
        </w:rPr>
        <w:t>provedeno</w:t>
      </w:r>
      <w:r w:rsidR="00E1676A" w:rsidRPr="00466A2E">
        <w:rPr>
          <w:rFonts w:ascii="Arial" w:hAnsi="Arial" w:cs="Arial"/>
          <w:lang w:val="cs-CZ"/>
        </w:rPr>
        <w:t xml:space="preserve">, a to dodatečně bez navýšení ceny díla </w:t>
      </w:r>
      <w:r w:rsidR="00B504D5" w:rsidRPr="00466A2E">
        <w:rPr>
          <w:rFonts w:ascii="Arial" w:hAnsi="Arial" w:cs="Arial"/>
          <w:lang w:val="cs-CZ"/>
        </w:rPr>
        <w:t>předaného podle čl. 5.13.5</w:t>
      </w:r>
      <w:r w:rsidRPr="00466A2E">
        <w:rPr>
          <w:rFonts w:ascii="Arial" w:hAnsi="Arial" w:cs="Arial"/>
          <w:lang w:val="cs-CZ"/>
        </w:rPr>
        <w:t>.</w:t>
      </w:r>
    </w:p>
    <w:p w14:paraId="38E0A48D"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lastRenderedPageBreak/>
        <w:t>Hlavní celek „Návrhové práce“ je sestaven z následujících dílčích částí</w:t>
      </w:r>
    </w:p>
    <w:p w14:paraId="1D1586F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5DE7B87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55BB10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29A2AEE9" w14:textId="15340EB2" w:rsidR="00354192" w:rsidRPr="00466A2E" w:rsidRDefault="00354192" w:rsidP="00187D94">
      <w:pPr>
        <w:pStyle w:val="Odstaveca"/>
        <w:ind w:left="1560" w:hanging="709"/>
        <w:rPr>
          <w:rFonts w:ascii="Arial" w:hAnsi="Arial" w:cs="Arial"/>
          <w:lang w:val="cs-CZ"/>
        </w:rPr>
      </w:pPr>
      <w:r w:rsidRPr="00466A2E">
        <w:rPr>
          <w:rFonts w:ascii="Arial" w:hAnsi="Arial" w:cs="Arial"/>
        </w:rPr>
        <w:t xml:space="preserve">Po projednání PSZ se sborem zástupců objednatel zajistí na návrh </w:t>
      </w:r>
      <w:r w:rsidR="00F4249B" w:rsidRPr="00466A2E">
        <w:rPr>
          <w:rFonts w:ascii="Arial" w:hAnsi="Arial" w:cs="Arial"/>
        </w:rPr>
        <w:t xml:space="preserve">zhotovitele </w:t>
      </w:r>
      <w:r w:rsidRPr="00466A2E">
        <w:rPr>
          <w:rFonts w:ascii="Arial" w:hAnsi="Arial" w:cs="Arial"/>
        </w:rPr>
        <w:t>zpracování inženýrsko-geologického průzkumu. Výsledky inženýrsko-geologického průzkumu budou závazným podkladem pro návrh PSZ.</w:t>
      </w:r>
    </w:p>
    <w:p w14:paraId="611CECEB" w14:textId="77777777" w:rsidR="005622B6" w:rsidRPr="00466A2E" w:rsidRDefault="005622B6" w:rsidP="00187D94">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w:t>
      </w:r>
      <w:r w:rsidR="00D01D2D" w:rsidRPr="00466A2E">
        <w:rPr>
          <w:rFonts w:ascii="Arial" w:hAnsi="Arial" w:cs="Arial"/>
        </w:rPr>
        <w:t>5</w:t>
      </w:r>
      <w:r w:rsidRPr="00466A2E">
        <w:rPr>
          <w:rFonts w:ascii="Arial" w:hAnsi="Arial" w:cs="Arial"/>
        </w:rPr>
        <w:t xml:space="preserve">.1. PSZ ve struktuře dle směrnice RDK. </w:t>
      </w:r>
      <w:r w:rsidR="00510E41" w:rsidRPr="00466A2E">
        <w:rPr>
          <w:rFonts w:ascii="Arial" w:hAnsi="Arial" w:cs="Arial"/>
        </w:rPr>
        <w:t>PSZ bude v termí</w:t>
      </w:r>
      <w:r w:rsidR="005622B6" w:rsidRPr="00466A2E">
        <w:rPr>
          <w:rFonts w:ascii="Arial" w:hAnsi="Arial" w:cs="Arial"/>
        </w:rPr>
        <w:t xml:space="preserve">nu odevzdán </w:t>
      </w:r>
      <w:r w:rsidR="004E0DEB" w:rsidRPr="00466A2E">
        <w:rPr>
          <w:rFonts w:ascii="Arial" w:hAnsi="Arial" w:cs="Arial"/>
        </w:rPr>
        <w:t>po vyřešení všech připomínek orgánů státní správy a organizací a po seznámení se sborem zástupců</w:t>
      </w:r>
      <w:r w:rsidR="00510E41" w:rsidRPr="00466A2E">
        <w:rPr>
          <w:rFonts w:ascii="Arial" w:hAnsi="Arial" w:cs="Arial"/>
        </w:rPr>
        <w:t xml:space="preserve">. </w:t>
      </w:r>
      <w:r w:rsidRPr="00466A2E">
        <w:rPr>
          <w:rFonts w:ascii="Arial" w:hAnsi="Arial" w:cs="Arial"/>
        </w:rPr>
        <w:t>Následně bude PSZ předložen k odsouhlasení RDK, projednání zajišťuje objednatel.</w:t>
      </w:r>
      <w:r w:rsidR="006C18DA" w:rsidRPr="00466A2E">
        <w:rPr>
          <w:rFonts w:ascii="Arial" w:hAnsi="Arial" w:cs="Arial"/>
        </w:rPr>
        <w:t xml:space="preserve"> Zhotovitel se na základě výzvy objednatele zúčastní projednání předložené dokumentace v RDK.</w:t>
      </w:r>
    </w:p>
    <w:p w14:paraId="513DE60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odstavců</w:t>
      </w:r>
      <w:r w:rsidR="0017606A" w:rsidRPr="00466A2E">
        <w:rPr>
          <w:rFonts w:ascii="Arial" w:hAnsi="Arial" w:cs="Arial"/>
        </w:rPr>
        <w:t xml:space="preserve"> 3.5.i.a) - 3.5.i.c)</w:t>
      </w:r>
      <w:r w:rsidR="00525997" w:rsidRPr="00466A2E">
        <w:rPr>
          <w:rFonts w:ascii="Arial" w:hAnsi="Arial" w:cs="Arial"/>
        </w:rPr>
        <w:t>:</w:t>
      </w:r>
      <w:r w:rsidR="00D53632" w:rsidRPr="00466A2E">
        <w:rPr>
          <w:rFonts w:ascii="Arial" w:hAnsi="Arial" w:cs="Arial"/>
          <w:lang w:val="cs-CZ"/>
        </w:rPr>
        <w:t xml:space="preserve"> </w:t>
      </w:r>
    </w:p>
    <w:p w14:paraId="191D9BBD"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r>
      <w:r w:rsidR="00354192" w:rsidRPr="00466A2E">
        <w:rPr>
          <w:rFonts w:ascii="Arial" w:hAnsi="Arial" w:cs="Arial"/>
        </w:rPr>
        <w:t>Výškopisné</w:t>
      </w:r>
      <w:r w:rsidR="00354192"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00354192" w:rsidRPr="00466A2E">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00354192"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2FEAB12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599BC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492ABCD9" w14:textId="092491CB" w:rsidR="00EC39F1"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w:t>
      </w:r>
      <w:r w:rsidR="004D030B" w:rsidRPr="00466A2E">
        <w:rPr>
          <w:rFonts w:ascii="Arial" w:hAnsi="Arial" w:cs="Arial"/>
        </w:rPr>
        <w:t xml:space="preserve"> </w:t>
      </w:r>
      <w:r w:rsidR="00F4249B" w:rsidRPr="00466A2E">
        <w:rPr>
          <w:rFonts w:ascii="Arial" w:hAnsi="Arial" w:cs="Arial"/>
        </w:rPr>
        <w:t xml:space="preserve"> zhotovitele</w:t>
      </w:r>
      <w:r w:rsidRPr="00466A2E">
        <w:rPr>
          <w:rFonts w:ascii="Arial" w:hAnsi="Arial" w:cs="Arial"/>
        </w:rPr>
        <w:t>.</w:t>
      </w:r>
    </w:p>
    <w:p w14:paraId="079BA40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78EF85AA" w14:textId="77777777" w:rsidR="00ED2A14" w:rsidRPr="00466A2E" w:rsidRDefault="00ED2A14" w:rsidP="00187D94">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17E7B9A8" w14:textId="77777777" w:rsidR="00ED2A14"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Průběžnou aktualizací je rovněž zapracování připomínek podle čl. 3.</w:t>
      </w:r>
      <w:r w:rsidR="00D01D2D" w:rsidRPr="00466A2E">
        <w:rPr>
          <w:rFonts w:ascii="Arial" w:hAnsi="Arial" w:cs="Arial"/>
        </w:rPr>
        <w:t>5</w:t>
      </w:r>
      <w:r w:rsidRPr="00466A2E">
        <w:rPr>
          <w:rFonts w:ascii="Arial" w:hAnsi="Arial" w:cs="Arial"/>
        </w:rPr>
        <w:t xml:space="preserve">.2.e).  </w:t>
      </w:r>
    </w:p>
    <w:p w14:paraId="2FCA0EE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75AAF94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3B2A0391"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V případě nutnosti aktualizace PSZ s ohledem na návrh nového uspořádání pozemků bude předána upravená dokumentace PSZ </w:t>
      </w:r>
      <w:r w:rsidR="000D2B45" w:rsidRPr="00466A2E">
        <w:rPr>
          <w:rFonts w:ascii="Arial" w:hAnsi="Arial" w:cs="Arial"/>
          <w:lang w:val="cs-CZ"/>
        </w:rPr>
        <w:t xml:space="preserve">k vystavení </w:t>
      </w:r>
      <w:r w:rsidRPr="00466A2E">
        <w:rPr>
          <w:rFonts w:ascii="Arial" w:hAnsi="Arial" w:cs="Arial"/>
          <w:lang w:val="cs-CZ"/>
        </w:rPr>
        <w:t>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55D7A55F" w14:textId="77777777" w:rsidR="00354192" w:rsidRPr="00466A2E" w:rsidRDefault="00354192" w:rsidP="00187D94">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4CF0033B"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2EB8C07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Provedení úprav návrhu na základě námitek a připomínek podle § 11 odst. 1 a odst. 2 zákona. Dokumentace návrhu nového uspořádání pozemků </w:t>
      </w:r>
      <w:r w:rsidR="000D2B45" w:rsidRPr="00466A2E">
        <w:rPr>
          <w:rFonts w:ascii="Arial" w:hAnsi="Arial" w:cs="Arial"/>
          <w:lang w:val="cs-CZ"/>
        </w:rPr>
        <w:t xml:space="preserve">včetně PSZ </w:t>
      </w:r>
      <w:r w:rsidRPr="00466A2E">
        <w:rPr>
          <w:rFonts w:ascii="Arial" w:hAnsi="Arial" w:cs="Arial"/>
          <w:lang w:val="cs-CZ"/>
        </w:rPr>
        <w:t>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00BD048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Paré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6E647534"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82C8703" w14:textId="4AA78422" w:rsidR="00354192" w:rsidRPr="005C5208" w:rsidRDefault="00354192" w:rsidP="005C5208">
      <w:pPr>
        <w:pStyle w:val="Odstavec111"/>
        <w:ind w:left="1560" w:hanging="709"/>
        <w:rPr>
          <w:rFonts w:ascii="Arial" w:hAnsi="Arial" w:cs="Arial"/>
          <w:lang w:val="cs-CZ"/>
        </w:rPr>
      </w:pPr>
      <w:r w:rsidRPr="00466A2E">
        <w:rPr>
          <w:rFonts w:ascii="Arial" w:hAnsi="Arial" w:cs="Arial"/>
        </w:rPr>
        <w:t>Nastanou-li v mezidobí mezi vydáním rozhodnutí o schválení návrhu KoPÚ</w:t>
      </w:r>
      <w:r w:rsidR="005C5208">
        <w:rPr>
          <w:rFonts w:ascii="Arial" w:hAnsi="Arial" w:cs="Arial"/>
        </w:rPr>
        <w:t>-</w:t>
      </w:r>
      <w:r w:rsidR="00C831F5">
        <w:rPr>
          <w:rFonts w:ascii="Arial" w:hAnsi="Arial" w:cs="Arial"/>
        </w:rPr>
        <w:t>RP</w:t>
      </w:r>
      <w:r w:rsidRPr="00466A2E">
        <w:rPr>
          <w:rFonts w:ascii="Arial" w:hAnsi="Arial" w:cs="Arial"/>
        </w:rPr>
        <w:t xml:space="preserve"> a vydáním rozhodnutí podle § 11 odst. 8 zákona změny údajů v katastru nemovitostí provede zhotovitel tomu odpovídající aktualizaci podkladu KoPÚ</w:t>
      </w:r>
      <w:r w:rsidR="005C5208">
        <w:rPr>
          <w:rFonts w:ascii="Arial" w:hAnsi="Arial" w:cs="Arial"/>
        </w:rPr>
        <w:t>–</w:t>
      </w:r>
      <w:r w:rsidR="00C831F5" w:rsidRPr="005C5208">
        <w:rPr>
          <w:rFonts w:ascii="Arial" w:hAnsi="Arial" w:cs="Arial"/>
        </w:rPr>
        <w:t>RP</w:t>
      </w:r>
      <w:r w:rsidRPr="005C5208">
        <w:rPr>
          <w:rFonts w:ascii="Arial" w:hAnsi="Arial" w:cs="Arial"/>
        </w:rPr>
        <w:t>.</w:t>
      </w:r>
    </w:p>
    <w:p w14:paraId="4F44439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Topologická úprava platných linií BPEJ na DKM bude odsouhlasená </w:t>
      </w:r>
      <w:r w:rsidR="003073D3" w:rsidRPr="00466A2E">
        <w:rPr>
          <w:rFonts w:ascii="Arial" w:hAnsi="Arial" w:cs="Arial"/>
          <w:lang w:val="cs-CZ"/>
        </w:rPr>
        <w:t xml:space="preserve">příslušným odborem SPÚ  a její předání příslušnému odboru SPÚ </w:t>
      </w:r>
      <w:r w:rsidRPr="00466A2E">
        <w:rPr>
          <w:rFonts w:ascii="Arial" w:hAnsi="Arial" w:cs="Arial"/>
          <w:lang w:val="cs-CZ"/>
        </w:rPr>
        <w:t>zajistí objednatel.</w:t>
      </w:r>
    </w:p>
    <w:p w14:paraId="0B703460" w14:textId="68B340C3"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sidR="006209DF">
        <w:rPr>
          <w:rFonts w:ascii="Arial" w:hAnsi="Arial" w:cs="Arial"/>
          <w:lang w:val="cs-CZ"/>
        </w:rPr>
        <w:t>ěsíců od výzvy objednatele</w:t>
      </w:r>
      <w:r w:rsidRPr="00466A2E">
        <w:rPr>
          <w:rFonts w:ascii="Arial" w:hAnsi="Arial" w:cs="Arial"/>
          <w:lang w:val="cs-CZ"/>
        </w:rPr>
        <w:t xml:space="preserve">. </w:t>
      </w:r>
    </w:p>
    <w:p w14:paraId="6A95FC4C"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7DB750B1" w14:textId="77777777" w:rsidR="00CA3A35" w:rsidRPr="00466A2E" w:rsidRDefault="00CA3A35" w:rsidP="00CA3A35">
      <w:pPr>
        <w:pStyle w:val="Odstavec111"/>
        <w:numPr>
          <w:ilvl w:val="0"/>
          <w:numId w:val="0"/>
        </w:numPr>
        <w:ind w:left="2347"/>
        <w:rPr>
          <w:rFonts w:ascii="Arial" w:hAnsi="Arial" w:cs="Arial"/>
          <w:lang w:val="cs-CZ"/>
        </w:rPr>
      </w:pPr>
    </w:p>
    <w:p w14:paraId="7C9F94A0" w14:textId="77777777" w:rsidR="00354192" w:rsidRPr="00466A2E" w:rsidRDefault="00354192" w:rsidP="0018058C">
      <w:pPr>
        <w:pStyle w:val="Odstavecseseznamem"/>
        <w:ind w:left="851" w:hanging="851"/>
        <w:rPr>
          <w:rFonts w:ascii="Arial" w:hAnsi="Arial" w:cs="Arial"/>
          <w:lang w:val="cs-CZ"/>
        </w:rPr>
      </w:pPr>
      <w:r w:rsidRPr="00466A2E">
        <w:rPr>
          <w:rFonts w:ascii="Arial" w:hAnsi="Arial" w:cs="Arial"/>
          <w:lang w:val="cs-CZ"/>
        </w:rPr>
        <w:t xml:space="preserve">Hlavní celek „Vytyčení pozemků dle zapsané DKM“ obsahuje </w:t>
      </w:r>
    </w:p>
    <w:p w14:paraId="1115C7EC" w14:textId="77777777" w:rsidR="00354192" w:rsidRPr="00466A2E" w:rsidRDefault="00354192" w:rsidP="00D54AD2">
      <w:pPr>
        <w:pStyle w:val="Odstavec111"/>
        <w:numPr>
          <w:ilvl w:val="0"/>
          <w:numId w:val="0"/>
        </w:numPr>
        <w:rPr>
          <w:rFonts w:ascii="Arial" w:hAnsi="Arial" w:cs="Arial"/>
          <w:lang w:val="cs-CZ"/>
        </w:rPr>
      </w:pPr>
      <w:r w:rsidRPr="00466A2E">
        <w:rPr>
          <w:rFonts w:ascii="Arial" w:hAnsi="Arial" w:cs="Arial"/>
          <w:lang w:val="cs-CZ"/>
        </w:rPr>
        <w:t xml:space="preserve">Vytyčení, označení hranic pozemků </w:t>
      </w:r>
      <w:r w:rsidR="00D53632" w:rsidRPr="00466A2E">
        <w:rPr>
          <w:rFonts w:ascii="Arial" w:hAnsi="Arial" w:cs="Arial"/>
          <w:lang w:val="cs-CZ"/>
        </w:rPr>
        <w:t xml:space="preserve">trvalou stabilizací (§ 12 odst. 2 zákona) </w:t>
      </w:r>
      <w:r w:rsidRPr="00466A2E">
        <w:rPr>
          <w:rFonts w:ascii="Arial" w:hAnsi="Arial" w:cs="Arial"/>
          <w:lang w:val="cs-CZ"/>
        </w:rPr>
        <w:t xml:space="preserve">a protokolární předání hranic navržených pozemků vlastníkům v souladu s § 87 až 92 katastrální vyhlášky, dle </w:t>
      </w:r>
      <w:r w:rsidRPr="00466A2E">
        <w:rPr>
          <w:rFonts w:ascii="Arial" w:hAnsi="Arial" w:cs="Arial"/>
        </w:rPr>
        <w:t>požadavku objednatele</w:t>
      </w:r>
      <w:r w:rsidR="00B93DC4" w:rsidRPr="00466A2E">
        <w:rPr>
          <w:rFonts w:ascii="Arial" w:hAnsi="Arial" w:cs="Arial"/>
        </w:rPr>
        <w:t>.</w:t>
      </w:r>
      <w:r w:rsidRPr="00466A2E">
        <w:rPr>
          <w:rFonts w:ascii="Arial" w:hAnsi="Arial" w:cs="Arial"/>
          <w:lang w:val="cs-CZ"/>
        </w:rPr>
        <w:t xml:space="preserve"> Zhotovitel odevzdá objednateli doklad o předání dokumentace o vytyčení hranice pozemků vlastníkům a katastrálnímu úřadu. Pro fakturaci bude rozhodující skutečný počet měrných jednotek.</w:t>
      </w:r>
    </w:p>
    <w:p w14:paraId="0BA35DB6" w14:textId="77777777" w:rsidR="003C56D3" w:rsidRPr="00466A2E" w:rsidRDefault="003C56D3" w:rsidP="0047180D">
      <w:pPr>
        <w:pStyle w:val="Odstavec111"/>
        <w:numPr>
          <w:ilvl w:val="0"/>
          <w:numId w:val="0"/>
        </w:numPr>
        <w:rPr>
          <w:rFonts w:ascii="Arial" w:hAnsi="Arial" w:cs="Arial"/>
          <w:szCs w:val="20"/>
          <w:lang w:val="cs-CZ"/>
        </w:rPr>
      </w:pPr>
    </w:p>
    <w:p w14:paraId="154ED2B5"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0BF61717" w14:textId="7AB5C309"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Jednotlivé dílčí části budou předány v klasické formě písemného a grafického zpracování na papíře</w:t>
      </w:r>
      <w:r w:rsidR="00C7041B" w:rsidRPr="00466A2E">
        <w:rPr>
          <w:rFonts w:ascii="Arial" w:hAnsi="Arial" w:cs="Arial"/>
          <w:szCs w:val="20"/>
          <w:lang w:val="cs-CZ"/>
        </w:rPr>
        <w:t>, vše přehledné a čitelné</w:t>
      </w:r>
      <w:r w:rsidRPr="00466A2E">
        <w:rPr>
          <w:rFonts w:ascii="Arial" w:hAnsi="Arial" w:cs="Arial"/>
          <w:szCs w:val="20"/>
          <w:lang w:val="cs-CZ"/>
        </w:rPr>
        <w:t xml:space="preserve">.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w:t>
      </w:r>
      <w:ins w:id="2" w:author="Kalista Jakub Bc." w:date="2017-07-18T10:53:00Z">
        <w:r w:rsidR="00D6577B">
          <w:rPr>
            <w:rFonts w:ascii="Arial" w:hAnsi="Arial" w:cs="Arial"/>
            <w:szCs w:val="20"/>
            <w:lang w:val="cs-CZ"/>
          </w:rPr>
          <w:t xml:space="preserve"> </w:t>
        </w:r>
      </w:ins>
      <w:r w:rsidR="00D6577B">
        <w:rPr>
          <w:rFonts w:ascii="Arial" w:hAnsi="Arial" w:cs="Arial"/>
          <w:szCs w:val="20"/>
          <w:lang w:val="cs-CZ"/>
        </w:rPr>
        <w:t>- RP</w:t>
      </w:r>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*.dgn</w:t>
      </w:r>
      <w:r w:rsidRPr="00466A2E">
        <w:rPr>
          <w:rFonts w:ascii="Arial" w:hAnsi="Arial" w:cs="Arial"/>
          <w:szCs w:val="20"/>
        </w:rPr>
        <w:t xml:space="preserve"> nebo </w:t>
      </w:r>
      <w:r w:rsidRPr="00466A2E">
        <w:rPr>
          <w:rFonts w:ascii="Arial" w:hAnsi="Arial" w:cs="Arial"/>
          <w:szCs w:val="20"/>
          <w:lang w:val="cs-CZ"/>
        </w:rPr>
        <w:t>*.vyk</w:t>
      </w:r>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7AE07CB5"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r w:rsidRPr="00466A2E">
        <w:rPr>
          <w:rFonts w:ascii="Arial" w:hAnsi="Arial" w:cs="Arial"/>
          <w:szCs w:val="20"/>
        </w:rPr>
        <w:t xml:space="preserve">4.1. </w:t>
      </w:r>
      <w:r w:rsidRPr="00466A2E">
        <w:rPr>
          <w:rFonts w:ascii="Arial" w:hAnsi="Arial" w:cs="Arial"/>
          <w:szCs w:val="20"/>
          <w:lang w:val="cs-CZ"/>
        </w:rPr>
        <w:t>v následujícím počtu vyhotovení a formě</w:t>
      </w:r>
      <w:r w:rsidRPr="00466A2E">
        <w:rPr>
          <w:rFonts w:ascii="Arial" w:hAnsi="Arial" w:cs="Arial"/>
          <w:szCs w:val="20"/>
        </w:rPr>
        <w:t>:</w:t>
      </w:r>
    </w:p>
    <w:p w14:paraId="111D242B" w14:textId="77777777" w:rsidR="00354192" w:rsidRPr="00466A2E" w:rsidRDefault="00354192" w:rsidP="0094057D">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- 1x papírové zpracování (1x objednatel) a CD (DVD). </w:t>
      </w:r>
    </w:p>
    <w:p w14:paraId="26013534"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1762CC7B" w14:textId="314DD0E6"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Zjišťování průběhu hranic obvodu KoPÚ</w:t>
      </w:r>
      <w:r w:rsidR="00D6577B">
        <w:rPr>
          <w:rFonts w:ascii="Arial" w:hAnsi="Arial" w:cs="Arial"/>
          <w:szCs w:val="20"/>
          <w:lang w:val="cs-CZ"/>
        </w:rPr>
        <w:t>-RP</w:t>
      </w:r>
      <w:r w:rsidRPr="00466A2E">
        <w:rPr>
          <w:rFonts w:ascii="Arial" w:hAnsi="Arial" w:cs="Arial"/>
          <w:szCs w:val="20"/>
          <w:lang w:val="cs-CZ"/>
        </w:rPr>
        <w:t xml:space="preserve">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 xml:space="preserve">katastrální úřad) a CD (DVD). </w:t>
      </w:r>
      <w:r w:rsidR="00D53632" w:rsidRPr="00466A2E">
        <w:rPr>
          <w:rFonts w:ascii="Arial" w:hAnsi="Arial" w:cs="Arial"/>
          <w:szCs w:val="20"/>
          <w:lang w:val="cs-CZ"/>
        </w:rPr>
        <w:t>Geometrické plány budou odevzdány jen na CD (DVD).</w:t>
      </w:r>
    </w:p>
    <w:p w14:paraId="444B5430" w14:textId="6C8AE85E" w:rsidR="00354192" w:rsidRPr="00466A2E" w:rsidRDefault="00362E9F" w:rsidP="00CC11F9">
      <w:pPr>
        <w:pStyle w:val="Odstavec111"/>
        <w:ind w:left="709" w:firstLine="0"/>
        <w:rPr>
          <w:rFonts w:ascii="Arial" w:hAnsi="Arial" w:cs="Arial"/>
          <w:szCs w:val="20"/>
          <w:lang w:val="cs-CZ"/>
        </w:rPr>
      </w:pPr>
      <w:r>
        <w:rPr>
          <w:rFonts w:ascii="Arial" w:hAnsi="Arial" w:cs="Arial"/>
          <w:szCs w:val="20"/>
          <w:lang w:val="cs-CZ"/>
        </w:rPr>
        <w:t>Rozbor současného stavu - 2</w:t>
      </w:r>
      <w:r w:rsidR="00354192" w:rsidRPr="00466A2E">
        <w:rPr>
          <w:rFonts w:ascii="Arial" w:hAnsi="Arial" w:cs="Arial"/>
          <w:szCs w:val="20"/>
          <w:lang w:val="cs-CZ"/>
        </w:rPr>
        <w:t xml:space="preserve">x papírové zpracování (objednatel) a CD (DVD). </w:t>
      </w:r>
    </w:p>
    <w:p w14:paraId="18E9968C" w14:textId="61AF68E2"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Dokumentace nároků vlastníků (včetně map) - 2x papírové zpracování (1x objednatel a 1x obec) a CD (DVD) a 2x papírové zpracování k rozeslání účastníkům řízení.</w:t>
      </w:r>
    </w:p>
    <w:p w14:paraId="1C3C53AF" w14:textId="77777777" w:rsidR="00680557" w:rsidRPr="005C5208" w:rsidRDefault="00680557" w:rsidP="00680557">
      <w:pPr>
        <w:pStyle w:val="Odstavec111"/>
        <w:ind w:left="1418" w:hanging="709"/>
        <w:rPr>
          <w:rFonts w:ascii="Arial" w:hAnsi="Arial" w:cs="Arial"/>
          <w:szCs w:val="20"/>
          <w:lang w:val="cs-CZ"/>
        </w:rPr>
      </w:pPr>
      <w:r w:rsidRPr="005C5208">
        <w:rPr>
          <w:rFonts w:ascii="Arial" w:hAnsi="Arial" w:cs="Arial"/>
          <w:szCs w:val="20"/>
          <w:lang w:val="cs-CZ"/>
        </w:rPr>
        <w:t>Zjišťování nesouladů v katastru nemovitostí a upřesnění grafického přídělu – 1x papírové zpracování a CD ( DVD ) a 2x papírové zpracování k rozesílání vlastníkům + 3 přílohy k rozhodnutí dle § 13 odst. 13 zákona</w:t>
      </w:r>
    </w:p>
    <w:p w14:paraId="21578603" w14:textId="00C1EAA8" w:rsidR="00680557" w:rsidRPr="005C5208" w:rsidRDefault="00680557" w:rsidP="00680557">
      <w:pPr>
        <w:pStyle w:val="Odstavec111"/>
        <w:ind w:left="1418" w:hanging="709"/>
        <w:rPr>
          <w:rFonts w:ascii="Arial" w:hAnsi="Arial" w:cs="Arial"/>
          <w:szCs w:val="20"/>
          <w:lang w:val="cs-CZ"/>
        </w:rPr>
      </w:pPr>
      <w:r w:rsidRPr="005C5208">
        <w:rPr>
          <w:rFonts w:ascii="Arial" w:hAnsi="Arial" w:cs="Arial"/>
          <w:szCs w:val="20"/>
          <w:lang w:val="cs-CZ"/>
        </w:rPr>
        <w:t>Dopracování dokumentace nároků – 2x papírové zpracování a CD.</w:t>
      </w:r>
    </w:p>
    <w:p w14:paraId="54413BEB" w14:textId="77777777"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 xml:space="preserve">Výškopisné zaměření zájmového území - 1x papírové zpracování (objednatel) a CD (DVD). </w:t>
      </w:r>
    </w:p>
    <w:p w14:paraId="761BE3A7" w14:textId="77777777"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Potřebné podélné a příčné profily společných zařízení - 1x papírové zpracování (objednatel) a CD (DVD).</w:t>
      </w:r>
    </w:p>
    <w:p w14:paraId="26F9737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4ACF17A9"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(paré č. 1), 1x obec k uložení) a CD (DVD) + 3x přílohy k rozhodnutí o schválení návrhu (1x objednatel, 1x katastrální úřad, 1x účastník řízení).</w:t>
      </w:r>
    </w:p>
    <w:p w14:paraId="05CB852A"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6BC05CC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DB3DA77"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Vypracování stejnopisu dokumentace o vytyčení hranic pozemků - 1x papírové zpracování (1x objednatel) a CD (DVD) podle § 90 katastrální vyhlášky. </w:t>
      </w:r>
    </w:p>
    <w:p w14:paraId="07D0EC76" w14:textId="3FBC6CB5"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v měřítku 1 : 2000 nebo 1 : 5000 (měřítka stanoví objednatel podle potřeby v průběhu zpracování KoPÚ</w:t>
      </w:r>
      <w:r w:rsidR="00D6577B">
        <w:rPr>
          <w:rFonts w:ascii="Arial" w:hAnsi="Arial" w:cs="Arial"/>
          <w:szCs w:val="20"/>
          <w:lang w:val="cs-CZ"/>
        </w:rPr>
        <w:t>-RP</w:t>
      </w:r>
      <w:r w:rsidRPr="00466A2E">
        <w:rPr>
          <w:rFonts w:ascii="Arial" w:hAnsi="Arial" w:cs="Arial"/>
          <w:szCs w:val="20"/>
          <w:lang w:val="cs-CZ"/>
        </w:rPr>
        <w:t>).</w:t>
      </w:r>
    </w:p>
    <w:p w14:paraId="6F856227" w14:textId="3320AF70" w:rsidR="009B61DB"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F3C6D6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7C3D4FD8" w14:textId="77777777" w:rsidR="00354192" w:rsidRPr="00466A2E" w:rsidRDefault="00354192" w:rsidP="007A6230">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 xml:space="preserve">Zhotovitel se zavazuje odevzdat objednateli dílo </w:t>
      </w:r>
      <w:r w:rsidR="00D60114" w:rsidRPr="00466A2E">
        <w:rPr>
          <w:rFonts w:ascii="Arial" w:hAnsi="Arial" w:cs="Arial"/>
          <w:szCs w:val="20"/>
          <w:lang w:val="cs-CZ"/>
        </w:rPr>
        <w:t xml:space="preserve">ke kontrole </w:t>
      </w:r>
      <w:r w:rsidRPr="00466A2E">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572D0C6D" w14:textId="059DC5A3" w:rsidR="003F2720"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006B1375">
        <w:rPr>
          <w:rFonts w:ascii="Arial" w:hAnsi="Arial" w:cs="Arial"/>
          <w:szCs w:val="20"/>
          <w:lang w:val="cs-CZ"/>
        </w:rPr>
        <w:t>Pobočky Plzeň, adresa Nerudova 2672/35, 301 00 Plzeň</w:t>
      </w:r>
      <w:r w:rsidRPr="00466A2E">
        <w:rPr>
          <w:rFonts w:ascii="Arial" w:hAnsi="Arial" w:cs="Arial"/>
          <w:szCs w:val="20"/>
          <w:lang w:val="cs-CZ"/>
        </w:rPr>
        <w:t>.</w:t>
      </w:r>
      <w:r w:rsidRPr="00466A2E">
        <w:rPr>
          <w:rFonts w:ascii="Arial" w:hAnsi="Arial" w:cs="Arial"/>
          <w:szCs w:val="20"/>
        </w:rPr>
        <w:t xml:space="preserve"> </w:t>
      </w:r>
    </w:p>
    <w:p w14:paraId="76428E48" w14:textId="77777777" w:rsidR="00E223E2" w:rsidRPr="00466A2E" w:rsidRDefault="003F2720"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Objednatel provede kontrolu </w:t>
      </w:r>
      <w:r w:rsidR="00F52DCA" w:rsidRPr="00466A2E">
        <w:rPr>
          <w:rFonts w:ascii="Arial" w:hAnsi="Arial" w:cs="Arial"/>
          <w:szCs w:val="20"/>
          <w:lang w:val="cs-CZ"/>
        </w:rPr>
        <w:t>předaných</w:t>
      </w:r>
      <w:r w:rsidRPr="00466A2E">
        <w:rPr>
          <w:rFonts w:ascii="Arial" w:hAnsi="Arial" w:cs="Arial"/>
          <w:szCs w:val="20"/>
          <w:lang w:val="cs-CZ"/>
        </w:rPr>
        <w:t xml:space="preserve"> </w:t>
      </w:r>
      <w:r w:rsidR="00CD0FD2" w:rsidRPr="00466A2E">
        <w:rPr>
          <w:rFonts w:ascii="Arial" w:hAnsi="Arial" w:cs="Arial"/>
          <w:szCs w:val="20"/>
          <w:lang w:val="cs-CZ"/>
        </w:rPr>
        <w:t>dílčích částí</w:t>
      </w:r>
      <w:r w:rsidRPr="00466A2E">
        <w:rPr>
          <w:rFonts w:ascii="Arial" w:hAnsi="Arial" w:cs="Arial"/>
          <w:szCs w:val="20"/>
          <w:lang w:val="cs-CZ"/>
        </w:rPr>
        <w:t xml:space="preserve"> podle čl. III. do 30 dnů</w:t>
      </w:r>
      <w:r w:rsidR="007770A5" w:rsidRPr="00466A2E">
        <w:rPr>
          <w:rFonts w:ascii="Arial" w:hAnsi="Arial" w:cs="Arial"/>
          <w:szCs w:val="20"/>
          <w:lang w:val="cs-CZ"/>
        </w:rPr>
        <w:t xml:space="preserve"> od převzetí</w:t>
      </w:r>
      <w:r w:rsidR="003D54E2" w:rsidRPr="00466A2E">
        <w:rPr>
          <w:rFonts w:ascii="Arial" w:hAnsi="Arial" w:cs="Arial"/>
          <w:szCs w:val="20"/>
          <w:lang w:val="cs-CZ"/>
        </w:rPr>
        <w:t xml:space="preserve"> díla ke kontrole</w:t>
      </w:r>
      <w:r w:rsidR="007770A5" w:rsidRPr="00466A2E">
        <w:rPr>
          <w:rFonts w:ascii="Arial" w:hAnsi="Arial" w:cs="Arial"/>
          <w:szCs w:val="20"/>
          <w:lang w:val="cs-CZ"/>
        </w:rPr>
        <w:t>.</w:t>
      </w:r>
    </w:p>
    <w:p w14:paraId="72595471" w14:textId="77777777" w:rsidR="005F52C9" w:rsidRPr="00466A2E" w:rsidRDefault="0079402A" w:rsidP="007A6230">
      <w:pPr>
        <w:pStyle w:val="Odstavecseseznamem"/>
        <w:ind w:left="709" w:hanging="709"/>
        <w:rPr>
          <w:rFonts w:ascii="Arial" w:hAnsi="Arial" w:cs="Arial"/>
          <w:szCs w:val="20"/>
          <w:lang w:val="cs-CZ"/>
        </w:rPr>
      </w:pPr>
      <w:r w:rsidRPr="00466A2E">
        <w:rPr>
          <w:rFonts w:ascii="Arial" w:hAnsi="Arial" w:cs="Arial"/>
          <w:szCs w:val="20"/>
          <w:lang w:val="cs-CZ"/>
        </w:rPr>
        <w:t>V</w:t>
      </w:r>
      <w:r w:rsidR="005F52C9" w:rsidRPr="00466A2E">
        <w:rPr>
          <w:rFonts w:ascii="Arial" w:hAnsi="Arial" w:cs="Arial"/>
          <w:szCs w:val="20"/>
          <w:lang w:val="cs-CZ"/>
        </w:rPr>
        <w:t>ýsled</w:t>
      </w:r>
      <w:r w:rsidRPr="00466A2E">
        <w:rPr>
          <w:rFonts w:ascii="Arial" w:hAnsi="Arial" w:cs="Arial"/>
          <w:szCs w:val="20"/>
          <w:lang w:val="cs-CZ"/>
        </w:rPr>
        <w:t>e</w:t>
      </w:r>
      <w:r w:rsidR="005F52C9" w:rsidRPr="00466A2E">
        <w:rPr>
          <w:rFonts w:ascii="Arial" w:hAnsi="Arial" w:cs="Arial"/>
          <w:szCs w:val="20"/>
          <w:lang w:val="cs-CZ"/>
        </w:rPr>
        <w:t xml:space="preserve">k kontroly </w:t>
      </w:r>
      <w:r w:rsidRPr="00466A2E">
        <w:rPr>
          <w:rFonts w:ascii="Arial" w:hAnsi="Arial" w:cs="Arial"/>
          <w:szCs w:val="20"/>
          <w:lang w:val="cs-CZ"/>
        </w:rPr>
        <w:t>sdělí</w:t>
      </w:r>
      <w:r w:rsidR="005F52C9" w:rsidRPr="00466A2E">
        <w:rPr>
          <w:rFonts w:ascii="Arial" w:hAnsi="Arial" w:cs="Arial"/>
          <w:szCs w:val="20"/>
          <w:lang w:val="cs-CZ"/>
        </w:rPr>
        <w:t xml:space="preserve"> </w:t>
      </w:r>
      <w:r w:rsidR="00E223E2" w:rsidRPr="00466A2E">
        <w:rPr>
          <w:rFonts w:ascii="Arial" w:hAnsi="Arial" w:cs="Arial"/>
          <w:szCs w:val="20"/>
          <w:lang w:val="cs-CZ"/>
        </w:rPr>
        <w:t xml:space="preserve">objednatel </w:t>
      </w:r>
      <w:r w:rsidRPr="00466A2E">
        <w:rPr>
          <w:rFonts w:ascii="Arial" w:hAnsi="Arial" w:cs="Arial"/>
          <w:szCs w:val="20"/>
          <w:lang w:val="cs-CZ"/>
        </w:rPr>
        <w:t>písem</w:t>
      </w:r>
      <w:r w:rsidR="00BF6373" w:rsidRPr="00466A2E">
        <w:rPr>
          <w:rFonts w:ascii="Arial" w:hAnsi="Arial" w:cs="Arial"/>
          <w:szCs w:val="20"/>
          <w:lang w:val="cs-CZ"/>
        </w:rPr>
        <w:t>ným podáním</w:t>
      </w:r>
      <w:r w:rsidRPr="00466A2E">
        <w:rPr>
          <w:rFonts w:ascii="Arial" w:hAnsi="Arial" w:cs="Arial"/>
          <w:szCs w:val="20"/>
          <w:lang w:val="cs-CZ"/>
        </w:rPr>
        <w:t xml:space="preserve"> zhotoviteli</w:t>
      </w:r>
      <w:r w:rsidR="003D54E2" w:rsidRPr="00466A2E">
        <w:rPr>
          <w:rFonts w:ascii="Arial" w:hAnsi="Arial" w:cs="Arial"/>
          <w:szCs w:val="20"/>
          <w:lang w:val="cs-CZ"/>
        </w:rPr>
        <w:t>, kter</w:t>
      </w:r>
      <w:r w:rsidR="00BF6373" w:rsidRPr="00466A2E">
        <w:rPr>
          <w:rFonts w:ascii="Arial" w:hAnsi="Arial" w:cs="Arial"/>
          <w:szCs w:val="20"/>
          <w:lang w:val="cs-CZ"/>
        </w:rPr>
        <w:t>é</w:t>
      </w:r>
      <w:r w:rsidR="003D54E2" w:rsidRPr="00466A2E">
        <w:rPr>
          <w:rFonts w:ascii="Arial" w:hAnsi="Arial" w:cs="Arial"/>
          <w:szCs w:val="20"/>
          <w:lang w:val="cs-CZ"/>
        </w:rPr>
        <w:t xml:space="preserve"> bude </w:t>
      </w:r>
      <w:r w:rsidR="00351759" w:rsidRPr="00466A2E">
        <w:rPr>
          <w:rFonts w:ascii="Arial" w:hAnsi="Arial" w:cs="Arial"/>
          <w:szCs w:val="20"/>
          <w:lang w:val="cs-CZ"/>
        </w:rPr>
        <w:t>odeslán</w:t>
      </w:r>
      <w:r w:rsidR="00BF6373" w:rsidRPr="00466A2E">
        <w:rPr>
          <w:rFonts w:ascii="Arial" w:hAnsi="Arial" w:cs="Arial"/>
          <w:szCs w:val="20"/>
          <w:lang w:val="cs-CZ"/>
        </w:rPr>
        <w:t>o</w:t>
      </w:r>
      <w:r w:rsidR="003D54E2" w:rsidRPr="00466A2E">
        <w:rPr>
          <w:rFonts w:ascii="Arial" w:hAnsi="Arial" w:cs="Arial"/>
          <w:szCs w:val="20"/>
          <w:lang w:val="cs-CZ"/>
        </w:rPr>
        <w:t xml:space="preserve"> </w:t>
      </w:r>
      <w:r w:rsidR="00F127AC" w:rsidRPr="00466A2E">
        <w:rPr>
          <w:rFonts w:ascii="Arial" w:hAnsi="Arial" w:cs="Arial"/>
          <w:szCs w:val="20"/>
          <w:lang w:val="cs-CZ"/>
        </w:rPr>
        <w:t>nejpozději poslední den</w:t>
      </w:r>
      <w:r w:rsidR="003D54E2" w:rsidRPr="00466A2E">
        <w:rPr>
          <w:rFonts w:ascii="Arial" w:hAnsi="Arial" w:cs="Arial"/>
          <w:szCs w:val="20"/>
          <w:lang w:val="cs-CZ"/>
        </w:rPr>
        <w:t xml:space="preserve"> lhůt</w:t>
      </w:r>
      <w:r w:rsidR="00F127AC" w:rsidRPr="00466A2E">
        <w:rPr>
          <w:rFonts w:ascii="Arial" w:hAnsi="Arial" w:cs="Arial"/>
          <w:szCs w:val="20"/>
          <w:lang w:val="cs-CZ"/>
        </w:rPr>
        <w:t>y</w:t>
      </w:r>
      <w:r w:rsidR="003D54E2" w:rsidRPr="00466A2E">
        <w:rPr>
          <w:rFonts w:ascii="Arial" w:hAnsi="Arial" w:cs="Arial"/>
          <w:szCs w:val="20"/>
          <w:lang w:val="cs-CZ"/>
        </w:rPr>
        <w:t xml:space="preserve"> uvedené v čl. 5.3.</w:t>
      </w:r>
    </w:p>
    <w:p w14:paraId="68096FA8" w14:textId="77777777" w:rsidR="00F52DCA" w:rsidRPr="00466A2E" w:rsidRDefault="00F52DCA" w:rsidP="00F52DCA">
      <w:pPr>
        <w:pStyle w:val="Odstavecseseznamem"/>
        <w:ind w:left="709" w:hanging="709"/>
        <w:rPr>
          <w:rFonts w:ascii="Arial" w:hAnsi="Arial" w:cs="Arial"/>
          <w:szCs w:val="20"/>
          <w:lang w:val="cs-CZ"/>
        </w:rPr>
      </w:pPr>
      <w:r w:rsidRPr="00466A2E">
        <w:rPr>
          <w:rFonts w:ascii="Arial" w:hAnsi="Arial" w:cs="Arial"/>
          <w:szCs w:val="20"/>
          <w:lang w:val="cs-CZ"/>
        </w:rPr>
        <w:t>V případě, že ve lhůtě podle čl. 5.4. neobdrží zhotovitel  písemné podání o výsledku kontroly, má se za to, že objednatelem nebyly zjištěny žádné vady a nedodělky a postupuje se podle čl. 5.</w:t>
      </w:r>
      <w:r w:rsidR="00EF37ED" w:rsidRPr="00466A2E">
        <w:rPr>
          <w:rFonts w:ascii="Arial" w:hAnsi="Arial" w:cs="Arial"/>
          <w:szCs w:val="20"/>
          <w:lang w:val="cs-CZ"/>
        </w:rPr>
        <w:t>8</w:t>
      </w:r>
      <w:r w:rsidRPr="00466A2E">
        <w:rPr>
          <w:rFonts w:ascii="Arial" w:hAnsi="Arial" w:cs="Arial"/>
          <w:szCs w:val="20"/>
          <w:lang w:val="cs-CZ"/>
        </w:rPr>
        <w:t>.</w:t>
      </w:r>
    </w:p>
    <w:p w14:paraId="4D0D5C91" w14:textId="5AF9C507" w:rsidR="004D10C9" w:rsidRPr="00466A2E" w:rsidRDefault="005F52C9" w:rsidP="007A6230">
      <w:pPr>
        <w:pStyle w:val="Odstavecseseznamem"/>
        <w:ind w:left="709" w:hanging="709"/>
        <w:rPr>
          <w:rFonts w:ascii="Arial" w:hAnsi="Arial" w:cs="Arial"/>
          <w:szCs w:val="20"/>
          <w:lang w:val="cs-CZ"/>
        </w:rPr>
      </w:pPr>
      <w:r w:rsidRPr="00466A2E">
        <w:rPr>
          <w:rFonts w:ascii="Arial" w:hAnsi="Arial" w:cs="Arial"/>
          <w:szCs w:val="20"/>
          <w:lang w:val="cs-CZ"/>
        </w:rPr>
        <w:t>V případě, že bud</w:t>
      </w:r>
      <w:r w:rsidR="00643111" w:rsidRPr="00466A2E">
        <w:rPr>
          <w:rFonts w:ascii="Arial" w:hAnsi="Arial" w:cs="Arial"/>
          <w:szCs w:val="20"/>
          <w:lang w:val="cs-CZ"/>
        </w:rPr>
        <w:t>ou</w:t>
      </w:r>
      <w:r w:rsidRPr="00466A2E">
        <w:rPr>
          <w:rFonts w:ascii="Arial" w:hAnsi="Arial" w:cs="Arial"/>
          <w:szCs w:val="20"/>
          <w:lang w:val="cs-CZ"/>
        </w:rPr>
        <w:t xml:space="preserve"> </w:t>
      </w:r>
      <w:r w:rsidR="00E223E2" w:rsidRPr="00466A2E">
        <w:rPr>
          <w:rFonts w:ascii="Arial" w:hAnsi="Arial" w:cs="Arial"/>
          <w:szCs w:val="20"/>
          <w:lang w:val="cs-CZ"/>
        </w:rPr>
        <w:t xml:space="preserve">objednatelem </w:t>
      </w:r>
      <w:r w:rsidRPr="00466A2E">
        <w:rPr>
          <w:rFonts w:ascii="Arial" w:hAnsi="Arial" w:cs="Arial"/>
          <w:szCs w:val="20"/>
          <w:lang w:val="cs-CZ"/>
        </w:rPr>
        <w:t>zjištěn</w:t>
      </w:r>
      <w:r w:rsidR="00643111" w:rsidRPr="00466A2E">
        <w:rPr>
          <w:rFonts w:ascii="Arial" w:hAnsi="Arial" w:cs="Arial"/>
          <w:szCs w:val="20"/>
          <w:lang w:val="cs-CZ"/>
        </w:rPr>
        <w:t>y</w:t>
      </w:r>
      <w:r w:rsidRPr="00466A2E">
        <w:rPr>
          <w:rFonts w:ascii="Arial" w:hAnsi="Arial" w:cs="Arial"/>
          <w:szCs w:val="20"/>
          <w:lang w:val="cs-CZ"/>
        </w:rPr>
        <w:t xml:space="preserve"> </w:t>
      </w:r>
      <w:r w:rsidR="00643111" w:rsidRPr="00466A2E">
        <w:rPr>
          <w:rFonts w:ascii="Arial" w:hAnsi="Arial" w:cs="Arial"/>
          <w:szCs w:val="20"/>
          <w:lang w:val="cs-CZ"/>
        </w:rPr>
        <w:t xml:space="preserve">vady či nedodělky </w:t>
      </w:r>
      <w:r w:rsidR="00E223E2" w:rsidRPr="00466A2E">
        <w:rPr>
          <w:rFonts w:ascii="Arial" w:hAnsi="Arial" w:cs="Arial"/>
          <w:szCs w:val="20"/>
          <w:lang w:val="cs-CZ"/>
        </w:rPr>
        <w:t xml:space="preserve">v rozsahu nebo kvalitě </w:t>
      </w:r>
      <w:r w:rsidR="00F166AB" w:rsidRPr="00466A2E">
        <w:rPr>
          <w:rFonts w:ascii="Arial" w:hAnsi="Arial" w:cs="Arial"/>
          <w:szCs w:val="20"/>
          <w:lang w:val="cs-CZ"/>
        </w:rPr>
        <w:t>předaného díla</w:t>
      </w:r>
      <w:r w:rsidR="00643111" w:rsidRPr="00466A2E">
        <w:rPr>
          <w:rFonts w:ascii="Arial" w:hAnsi="Arial" w:cs="Arial"/>
          <w:szCs w:val="20"/>
          <w:lang w:val="cs-CZ"/>
        </w:rPr>
        <w:t xml:space="preserve"> podle </w:t>
      </w:r>
      <w:r w:rsidR="00F166AB" w:rsidRPr="00466A2E">
        <w:rPr>
          <w:rFonts w:ascii="Arial" w:hAnsi="Arial" w:cs="Arial"/>
          <w:szCs w:val="20"/>
          <w:lang w:val="cs-CZ"/>
        </w:rPr>
        <w:t xml:space="preserve">čl. III., </w:t>
      </w:r>
      <w:r w:rsidR="003D54E2" w:rsidRPr="00466A2E">
        <w:rPr>
          <w:rFonts w:ascii="Arial" w:hAnsi="Arial" w:cs="Arial"/>
          <w:szCs w:val="20"/>
          <w:lang w:val="cs-CZ"/>
        </w:rPr>
        <w:t xml:space="preserve">bude </w:t>
      </w:r>
      <w:r w:rsidR="00F4249B" w:rsidRPr="00466A2E">
        <w:rPr>
          <w:rFonts w:ascii="Arial" w:hAnsi="Arial" w:cs="Arial"/>
          <w:szCs w:val="20"/>
          <w:lang w:val="cs-CZ"/>
        </w:rPr>
        <w:t xml:space="preserve"> zhotoviteli </w:t>
      </w:r>
      <w:r w:rsidR="003D54E2" w:rsidRPr="00466A2E">
        <w:rPr>
          <w:rFonts w:ascii="Arial" w:hAnsi="Arial" w:cs="Arial"/>
          <w:szCs w:val="20"/>
          <w:lang w:val="cs-CZ"/>
        </w:rPr>
        <w:t>dílo vráceno k dopracování. Lhůta na dopracování je stanovena do 1</w:t>
      </w:r>
      <w:r w:rsidR="001258B6" w:rsidRPr="00466A2E">
        <w:rPr>
          <w:rFonts w:ascii="Arial" w:hAnsi="Arial" w:cs="Arial"/>
          <w:szCs w:val="20"/>
          <w:lang w:val="cs-CZ"/>
        </w:rPr>
        <w:t>0</w:t>
      </w:r>
      <w:r w:rsidR="003D54E2" w:rsidRPr="00466A2E">
        <w:rPr>
          <w:rFonts w:ascii="Arial" w:hAnsi="Arial" w:cs="Arial"/>
          <w:szCs w:val="20"/>
          <w:lang w:val="cs-CZ"/>
        </w:rPr>
        <w:t xml:space="preserve"> </w:t>
      </w:r>
      <w:r w:rsidR="004D10C9" w:rsidRPr="00466A2E">
        <w:rPr>
          <w:rFonts w:ascii="Arial" w:hAnsi="Arial" w:cs="Arial"/>
          <w:szCs w:val="20"/>
          <w:lang w:val="cs-CZ"/>
        </w:rPr>
        <w:t xml:space="preserve">dnů </w:t>
      </w:r>
      <w:r w:rsidR="003D54E2" w:rsidRPr="00466A2E">
        <w:rPr>
          <w:rFonts w:ascii="Arial" w:hAnsi="Arial" w:cs="Arial"/>
          <w:szCs w:val="20"/>
          <w:lang w:val="cs-CZ"/>
        </w:rPr>
        <w:t xml:space="preserve">od </w:t>
      </w:r>
      <w:r w:rsidR="00755D81" w:rsidRPr="00466A2E">
        <w:rPr>
          <w:rFonts w:ascii="Arial" w:hAnsi="Arial" w:cs="Arial"/>
          <w:szCs w:val="20"/>
          <w:lang w:val="cs-CZ"/>
        </w:rPr>
        <w:t xml:space="preserve">doručení </w:t>
      </w:r>
      <w:r w:rsidR="00BF6373" w:rsidRPr="00466A2E">
        <w:rPr>
          <w:rFonts w:ascii="Arial" w:hAnsi="Arial" w:cs="Arial"/>
          <w:szCs w:val="20"/>
          <w:lang w:val="cs-CZ"/>
        </w:rPr>
        <w:t>písemného podání</w:t>
      </w:r>
      <w:r w:rsidR="00755D81" w:rsidRPr="00466A2E">
        <w:rPr>
          <w:rFonts w:ascii="Arial" w:hAnsi="Arial" w:cs="Arial"/>
          <w:szCs w:val="20"/>
          <w:lang w:val="cs-CZ"/>
        </w:rPr>
        <w:t xml:space="preserve"> podle čl. 5.4.</w:t>
      </w:r>
      <w:r w:rsidR="004C1C50" w:rsidRPr="00466A2E">
        <w:rPr>
          <w:rFonts w:ascii="Arial" w:hAnsi="Arial" w:cs="Arial"/>
          <w:szCs w:val="20"/>
          <w:lang w:val="cs-CZ"/>
        </w:rPr>
        <w:t xml:space="preserve"> </w:t>
      </w:r>
      <w:r w:rsidR="009A47DA" w:rsidRPr="00466A2E">
        <w:rPr>
          <w:rFonts w:ascii="Arial" w:hAnsi="Arial" w:cs="Arial"/>
          <w:szCs w:val="20"/>
          <w:lang w:val="cs-CZ"/>
        </w:rPr>
        <w:t xml:space="preserve"> </w:t>
      </w:r>
      <w:r w:rsidR="004D10C9" w:rsidRPr="00466A2E">
        <w:rPr>
          <w:rFonts w:ascii="Arial" w:hAnsi="Arial" w:cs="Arial"/>
          <w:szCs w:val="20"/>
          <w:lang w:val="cs-CZ"/>
        </w:rPr>
        <w:t xml:space="preserve">Zhotovitel tímto není zbaven povinnosti předávat dílo bez vad. </w:t>
      </w:r>
    </w:p>
    <w:p w14:paraId="14A50D08" w14:textId="77777777" w:rsidR="00F52DCA" w:rsidRPr="00466A2E" w:rsidRDefault="00F52DCA" w:rsidP="007A6230">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w:t>
      </w:r>
      <w:r w:rsidR="00EF37ED" w:rsidRPr="00466A2E">
        <w:rPr>
          <w:rFonts w:ascii="Arial" w:hAnsi="Arial" w:cs="Arial"/>
          <w:szCs w:val="20"/>
          <w:lang w:val="cs-CZ"/>
        </w:rPr>
        <w:t>. Výsledek kontroly sdělí objednatel písemným podáním zhotoviteli, které bude odesláno nejpozději poslední den lhůty ke kontrole, která činí 30 dní.</w:t>
      </w:r>
    </w:p>
    <w:p w14:paraId="1AF1A408" w14:textId="77777777" w:rsidR="004C1C50" w:rsidRPr="00466A2E" w:rsidRDefault="003F2720" w:rsidP="0033229F">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w:t>
      </w:r>
      <w:r w:rsidR="004C1C50" w:rsidRPr="00466A2E">
        <w:rPr>
          <w:rFonts w:ascii="Arial" w:hAnsi="Arial" w:cs="Arial"/>
          <w:szCs w:val="20"/>
          <w:lang w:val="cs-CZ"/>
        </w:rPr>
        <w:t xml:space="preserve">po písemném prohlášení objednatele, že provedené dílo </w:t>
      </w:r>
      <w:r w:rsidR="00643111" w:rsidRPr="00466A2E">
        <w:rPr>
          <w:rFonts w:ascii="Arial" w:hAnsi="Arial" w:cs="Arial"/>
          <w:szCs w:val="20"/>
          <w:lang w:val="cs-CZ"/>
        </w:rPr>
        <w:t xml:space="preserve">nevykazuje zjevné vady a nedodělky a že dílo </w:t>
      </w:r>
      <w:r w:rsidR="004C1C50" w:rsidRPr="00466A2E">
        <w:rPr>
          <w:rFonts w:ascii="Arial" w:hAnsi="Arial" w:cs="Arial"/>
          <w:szCs w:val="20"/>
          <w:lang w:val="cs-CZ"/>
        </w:rPr>
        <w:t xml:space="preserve">přebírá. </w:t>
      </w:r>
      <w:r w:rsidR="00A93283" w:rsidRPr="00466A2E">
        <w:rPr>
          <w:rFonts w:ascii="Arial" w:hAnsi="Arial" w:cs="Arial"/>
          <w:szCs w:val="20"/>
          <w:lang w:val="cs-CZ"/>
        </w:rPr>
        <w:t>O předání a převzetí části díla bude objednatelem vyhotoven</w:t>
      </w:r>
      <w:r w:rsidR="0079402A" w:rsidRPr="00466A2E">
        <w:rPr>
          <w:rFonts w:ascii="Arial" w:hAnsi="Arial" w:cs="Arial"/>
          <w:szCs w:val="20"/>
          <w:lang w:val="cs-CZ"/>
        </w:rPr>
        <w:t>o sdělení o schválení, které</w:t>
      </w:r>
      <w:r w:rsidR="00A93283" w:rsidRPr="00466A2E">
        <w:rPr>
          <w:rFonts w:ascii="Arial" w:hAnsi="Arial" w:cs="Arial"/>
          <w:szCs w:val="20"/>
          <w:lang w:val="cs-CZ"/>
        </w:rPr>
        <w:t xml:space="preserve"> bude doručen</w:t>
      </w:r>
      <w:r w:rsidR="00CD0FD2" w:rsidRPr="00466A2E">
        <w:rPr>
          <w:rFonts w:ascii="Arial" w:hAnsi="Arial" w:cs="Arial"/>
          <w:szCs w:val="20"/>
          <w:lang w:val="cs-CZ"/>
        </w:rPr>
        <w:t>o</w:t>
      </w:r>
      <w:r w:rsidR="00A93283" w:rsidRPr="00466A2E">
        <w:rPr>
          <w:rFonts w:ascii="Arial" w:hAnsi="Arial" w:cs="Arial"/>
          <w:szCs w:val="20"/>
          <w:lang w:val="cs-CZ"/>
        </w:rPr>
        <w:t xml:space="preserve"> </w:t>
      </w:r>
      <w:r w:rsidR="00462A6F" w:rsidRPr="00466A2E">
        <w:rPr>
          <w:rFonts w:ascii="Arial" w:hAnsi="Arial" w:cs="Arial"/>
          <w:szCs w:val="20"/>
          <w:lang w:val="cs-CZ"/>
        </w:rPr>
        <w:t>zhotoviteli</w:t>
      </w:r>
      <w:r w:rsidR="00A93283" w:rsidRPr="00466A2E">
        <w:rPr>
          <w:rFonts w:ascii="Arial" w:hAnsi="Arial" w:cs="Arial"/>
          <w:szCs w:val="20"/>
          <w:lang w:val="cs-CZ"/>
        </w:rPr>
        <w:t xml:space="preserve">. </w:t>
      </w:r>
    </w:p>
    <w:p w14:paraId="432E7C41" w14:textId="77777777" w:rsidR="00F83322" w:rsidRPr="00466A2E" w:rsidRDefault="00F83322" w:rsidP="00F83322">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w:t>
      </w:r>
      <w:r w:rsidR="004D27E0" w:rsidRPr="00466A2E">
        <w:rPr>
          <w:rFonts w:ascii="Arial" w:hAnsi="Arial" w:cs="Arial"/>
          <w:szCs w:val="20"/>
          <w:lang w:val="cs-CZ"/>
        </w:rPr>
        <w:t>, předané podle čl. 5.7.</w:t>
      </w:r>
      <w:r w:rsidRPr="00466A2E">
        <w:rPr>
          <w:rFonts w:ascii="Arial" w:hAnsi="Arial" w:cs="Arial"/>
          <w:szCs w:val="20"/>
          <w:lang w:val="cs-CZ"/>
        </w:rPr>
        <w:t xml:space="preserve"> má </w:t>
      </w:r>
      <w:r w:rsidR="004D27E0" w:rsidRPr="00466A2E">
        <w:rPr>
          <w:rFonts w:ascii="Arial" w:hAnsi="Arial" w:cs="Arial"/>
          <w:szCs w:val="20"/>
          <w:lang w:val="cs-CZ"/>
        </w:rPr>
        <w:t xml:space="preserve">opět </w:t>
      </w:r>
      <w:r w:rsidRPr="00466A2E">
        <w:rPr>
          <w:rFonts w:ascii="Arial" w:hAnsi="Arial" w:cs="Arial"/>
          <w:szCs w:val="20"/>
          <w:lang w:val="cs-CZ"/>
        </w:rPr>
        <w:t xml:space="preserve">vady, </w:t>
      </w:r>
      <w:r w:rsidR="004D27E0" w:rsidRPr="00466A2E">
        <w:rPr>
          <w:rFonts w:ascii="Arial" w:hAnsi="Arial" w:cs="Arial"/>
          <w:szCs w:val="20"/>
          <w:lang w:val="cs-CZ"/>
        </w:rPr>
        <w:t xml:space="preserve">obdrží zhotovitel sdělení o počátku běhu sankcí. </w:t>
      </w:r>
      <w:r w:rsidRPr="00466A2E">
        <w:rPr>
          <w:rFonts w:ascii="Arial" w:hAnsi="Arial" w:cs="Arial"/>
          <w:szCs w:val="20"/>
          <w:lang w:val="cs-CZ"/>
        </w:rPr>
        <w:t>Zároveň</w:t>
      </w:r>
      <w:r w:rsidR="004D27E0" w:rsidRPr="00466A2E">
        <w:rPr>
          <w:rFonts w:ascii="Arial" w:hAnsi="Arial" w:cs="Arial"/>
          <w:szCs w:val="20"/>
          <w:lang w:val="cs-CZ"/>
        </w:rPr>
        <w:t xml:space="preserve"> bude zhotoviteli vráceno </w:t>
      </w:r>
      <w:r w:rsidR="007B6BAF" w:rsidRPr="00466A2E">
        <w:rPr>
          <w:rFonts w:ascii="Arial" w:hAnsi="Arial" w:cs="Arial"/>
          <w:szCs w:val="20"/>
          <w:lang w:val="cs-CZ"/>
        </w:rPr>
        <w:t xml:space="preserve">dílo </w:t>
      </w:r>
      <w:r w:rsidR="004D27E0" w:rsidRPr="00466A2E">
        <w:rPr>
          <w:rFonts w:ascii="Arial" w:hAnsi="Arial" w:cs="Arial"/>
          <w:szCs w:val="20"/>
          <w:lang w:val="cs-CZ"/>
        </w:rPr>
        <w:t>k dopracování v objednatelem stanovené lhůtě.</w:t>
      </w:r>
    </w:p>
    <w:p w14:paraId="6961B00A" w14:textId="77777777" w:rsidR="00EF37ED" w:rsidRPr="00466A2E" w:rsidRDefault="00EF37ED" w:rsidP="00EF37ED">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8.3. bude uplatněna v případě, že dílo odevzdané podle čl. 5.7. bude vykazovat opět vady a nedodělky. </w:t>
      </w:r>
    </w:p>
    <w:p w14:paraId="63AB5515" w14:textId="77777777" w:rsidR="001258B6" w:rsidRPr="00466A2E" w:rsidRDefault="00640BAC" w:rsidP="007A6230">
      <w:pPr>
        <w:pStyle w:val="Odstavecseseznamem"/>
        <w:ind w:left="709" w:hanging="709"/>
        <w:rPr>
          <w:rFonts w:ascii="Arial" w:hAnsi="Arial" w:cs="Arial"/>
          <w:szCs w:val="20"/>
          <w:lang w:val="cs-CZ"/>
        </w:rPr>
      </w:pPr>
      <w:r w:rsidRPr="00466A2E">
        <w:rPr>
          <w:rFonts w:ascii="Arial" w:hAnsi="Arial" w:cs="Arial"/>
          <w:szCs w:val="20"/>
          <w:lang w:val="cs-CZ"/>
        </w:rPr>
        <w:t>O</w:t>
      </w:r>
      <w:r w:rsidR="001258B6" w:rsidRPr="00466A2E">
        <w:rPr>
          <w:rFonts w:ascii="Arial" w:hAnsi="Arial" w:cs="Arial"/>
          <w:szCs w:val="20"/>
          <w:lang w:val="cs-CZ"/>
        </w:rPr>
        <w:t>bjednatel je oprávněn nepřevzít dílo, které má vady až do jejich odstranění, tuto skutečnost písemně oznámí zhotoviteli.</w:t>
      </w:r>
    </w:p>
    <w:p w14:paraId="3EEC0495" w14:textId="77777777" w:rsidR="00354192"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w:t>
      </w:r>
      <w:r w:rsidR="00DA71D2" w:rsidRPr="00466A2E">
        <w:rPr>
          <w:rFonts w:ascii="Arial" w:hAnsi="Arial" w:cs="Arial"/>
          <w:szCs w:val="20"/>
          <w:lang w:val="cs-CZ"/>
        </w:rPr>
        <w:t>15</w:t>
      </w:r>
      <w:r w:rsidRPr="00466A2E">
        <w:rPr>
          <w:rFonts w:ascii="Arial" w:hAnsi="Arial" w:cs="Arial"/>
          <w:szCs w:val="20"/>
          <w:lang w:val="cs-CZ"/>
        </w:rPr>
        <w:t xml:space="preserve">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78AEED" w14:textId="77777777" w:rsidR="0035419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vyhotoveno</w:t>
      </w:r>
      <w:r w:rsidR="006A0DB9" w:rsidRPr="00466A2E">
        <w:rPr>
          <w:rFonts w:ascii="Arial" w:hAnsi="Arial" w:cs="Arial"/>
          <w:szCs w:val="20"/>
          <w:lang w:val="cs-CZ"/>
        </w:rPr>
        <w:t xml:space="preserve">:  </w:t>
      </w:r>
    </w:p>
    <w:p w14:paraId="53DBC264"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u dílčí část</w:t>
      </w:r>
      <w:r w:rsidR="00F34418" w:rsidRPr="00466A2E">
        <w:rPr>
          <w:rFonts w:ascii="Arial" w:hAnsi="Arial" w:cs="Arial"/>
          <w:szCs w:val="20"/>
          <w:lang w:val="cs-CZ"/>
        </w:rPr>
        <w:t>i</w:t>
      </w:r>
      <w:r w:rsidRPr="00466A2E">
        <w:rPr>
          <w:rFonts w:ascii="Arial" w:hAnsi="Arial" w:cs="Arial"/>
          <w:szCs w:val="20"/>
          <w:lang w:val="cs-CZ"/>
        </w:rPr>
        <w:t xml:space="preserve"> 3.</w:t>
      </w:r>
      <w:r w:rsidR="00D01D2D" w:rsidRPr="00466A2E">
        <w:rPr>
          <w:rFonts w:ascii="Arial" w:hAnsi="Arial" w:cs="Arial"/>
          <w:szCs w:val="20"/>
          <w:lang w:val="cs-CZ"/>
        </w:rPr>
        <w:t>4</w:t>
      </w:r>
      <w:r w:rsidR="007E72B5" w:rsidRPr="00466A2E">
        <w:rPr>
          <w:rFonts w:ascii="Arial" w:hAnsi="Arial" w:cs="Arial"/>
          <w:szCs w:val="20"/>
          <w:lang w:val="cs-CZ"/>
        </w:rPr>
        <w:t>.</w:t>
      </w:r>
      <w:r w:rsidR="00D01D2D" w:rsidRPr="00466A2E">
        <w:rPr>
          <w:rFonts w:ascii="Arial" w:hAnsi="Arial" w:cs="Arial"/>
          <w:szCs w:val="20"/>
          <w:lang w:val="cs-CZ"/>
        </w:rPr>
        <w:t xml:space="preserve">1. </w:t>
      </w:r>
      <w:r w:rsidRPr="00466A2E">
        <w:rPr>
          <w:rFonts w:ascii="Arial" w:hAnsi="Arial" w:cs="Arial"/>
          <w:szCs w:val="20"/>
        </w:rPr>
        <w:t xml:space="preserve">po odevzdání </w:t>
      </w:r>
      <w:r w:rsidR="00310F4E" w:rsidRPr="00466A2E">
        <w:rPr>
          <w:rFonts w:ascii="Arial" w:hAnsi="Arial" w:cs="Arial"/>
          <w:szCs w:val="20"/>
        </w:rPr>
        <w:t xml:space="preserve">a převzetí </w:t>
      </w:r>
      <w:r w:rsidRPr="00466A2E">
        <w:rPr>
          <w:rFonts w:ascii="Arial" w:hAnsi="Arial" w:cs="Arial"/>
          <w:szCs w:val="20"/>
        </w:rPr>
        <w:t>díla katastrálním úřad</w:t>
      </w:r>
      <w:r w:rsidR="00310F4E" w:rsidRPr="00466A2E">
        <w:rPr>
          <w:rFonts w:ascii="Arial" w:hAnsi="Arial" w:cs="Arial"/>
          <w:szCs w:val="20"/>
        </w:rPr>
        <w:t>em</w:t>
      </w:r>
      <w:r w:rsidRPr="00466A2E">
        <w:rPr>
          <w:rFonts w:ascii="Arial" w:hAnsi="Arial" w:cs="Arial"/>
          <w:szCs w:val="20"/>
          <w:lang w:val="cs-CZ"/>
        </w:rPr>
        <w:t xml:space="preserve">, </w:t>
      </w:r>
    </w:p>
    <w:p w14:paraId="30BD5FC1"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 xml:space="preserve">u dílčí části </w:t>
      </w:r>
      <w:r w:rsidR="00D01D2D" w:rsidRPr="00466A2E">
        <w:rPr>
          <w:rFonts w:ascii="Arial" w:hAnsi="Arial" w:cs="Arial"/>
          <w:szCs w:val="20"/>
          <w:lang w:val="cs-CZ"/>
        </w:rPr>
        <w:t>3.4.2.</w:t>
      </w:r>
      <w:r w:rsidRPr="00466A2E">
        <w:rPr>
          <w:rFonts w:ascii="Arial" w:hAnsi="Arial" w:cs="Arial"/>
          <w:szCs w:val="20"/>
          <w:lang w:val="cs-CZ"/>
        </w:rPr>
        <w:t xml:space="preserve"> po potvrzení správnosti odevzdávaného díla objednatelem,</w:t>
      </w:r>
    </w:p>
    <w:p w14:paraId="6C0F3864" w14:textId="5CA285AC" w:rsidR="00354192" w:rsidRDefault="00354192" w:rsidP="00E85730">
      <w:pPr>
        <w:pStyle w:val="Odstavec111"/>
        <w:ind w:left="1418" w:hanging="709"/>
        <w:rPr>
          <w:rFonts w:ascii="Arial" w:hAnsi="Arial" w:cs="Arial"/>
          <w:szCs w:val="20"/>
        </w:rPr>
      </w:pPr>
      <w:r w:rsidRPr="00466A2E">
        <w:rPr>
          <w:rFonts w:ascii="Arial" w:hAnsi="Arial" w:cs="Arial"/>
          <w:szCs w:val="20"/>
        </w:rPr>
        <w:t>u dílčí část</w:t>
      </w:r>
      <w:r w:rsidR="00F34418" w:rsidRPr="00466A2E">
        <w:rPr>
          <w:rFonts w:ascii="Arial" w:hAnsi="Arial" w:cs="Arial"/>
          <w:szCs w:val="20"/>
        </w:rPr>
        <w:t>i</w:t>
      </w:r>
      <w:r w:rsidRPr="00466A2E">
        <w:rPr>
          <w:rFonts w:ascii="Arial" w:hAnsi="Arial" w:cs="Arial"/>
          <w:szCs w:val="20"/>
        </w:rPr>
        <w:t xml:space="preserve"> </w:t>
      </w:r>
      <w:r w:rsidR="00D01D2D" w:rsidRPr="00466A2E">
        <w:rPr>
          <w:rFonts w:ascii="Arial" w:hAnsi="Arial" w:cs="Arial"/>
          <w:szCs w:val="20"/>
        </w:rPr>
        <w:t>3.4.3</w:t>
      </w:r>
      <w:r w:rsidRPr="00466A2E">
        <w:rPr>
          <w:rFonts w:ascii="Arial" w:hAnsi="Arial" w:cs="Arial"/>
          <w:szCs w:val="20"/>
        </w:rPr>
        <w:t xml:space="preserve">. po předání kladného stanoviska katastrálního úřadu (§ 9 odst. 6 zákona), </w:t>
      </w:r>
    </w:p>
    <w:p w14:paraId="61EEF1EC" w14:textId="0378746E" w:rsidR="00901B04" w:rsidRPr="00466A2E" w:rsidRDefault="0044464F" w:rsidP="00E85730">
      <w:pPr>
        <w:pStyle w:val="Odstavec111"/>
        <w:ind w:left="1418" w:hanging="709"/>
        <w:rPr>
          <w:rFonts w:ascii="Arial" w:hAnsi="Arial" w:cs="Arial"/>
          <w:szCs w:val="20"/>
        </w:rPr>
      </w:pPr>
      <w:r>
        <w:rPr>
          <w:rFonts w:ascii="Arial" w:hAnsi="Arial" w:cs="Arial"/>
          <w:szCs w:val="20"/>
        </w:rPr>
        <w:t>u dílčí části 3.4.4. po odstranění námitek a připomínek k upřesněním grafickým přídělům</w:t>
      </w:r>
    </w:p>
    <w:p w14:paraId="1EF346E5" w14:textId="09A28E6F" w:rsidR="00354192" w:rsidRPr="00466A2E" w:rsidRDefault="00176C7D" w:rsidP="00E85730">
      <w:pPr>
        <w:pStyle w:val="Odstavec111"/>
        <w:ind w:left="1418" w:hanging="709"/>
        <w:rPr>
          <w:rFonts w:ascii="Arial" w:hAnsi="Arial" w:cs="Arial"/>
          <w:szCs w:val="20"/>
          <w:lang w:val="cs-CZ"/>
        </w:rPr>
      </w:pPr>
      <w:r w:rsidRPr="00466A2E">
        <w:rPr>
          <w:rFonts w:ascii="Arial" w:hAnsi="Arial" w:cs="Arial"/>
          <w:szCs w:val="20"/>
        </w:rPr>
        <w:t xml:space="preserve">u </w:t>
      </w:r>
      <w:r w:rsidR="00354192" w:rsidRPr="00466A2E">
        <w:rPr>
          <w:rFonts w:ascii="Arial" w:hAnsi="Arial" w:cs="Arial"/>
          <w:szCs w:val="20"/>
        </w:rPr>
        <w:t>dílčí části</w:t>
      </w:r>
      <w:r w:rsidR="00D01D2D" w:rsidRPr="00466A2E">
        <w:rPr>
          <w:rFonts w:ascii="Arial" w:hAnsi="Arial" w:cs="Arial"/>
          <w:szCs w:val="20"/>
        </w:rPr>
        <w:t xml:space="preserve"> 3.4.</w:t>
      </w:r>
      <w:r w:rsidR="00901B04">
        <w:rPr>
          <w:rFonts w:ascii="Arial" w:hAnsi="Arial" w:cs="Arial"/>
          <w:szCs w:val="20"/>
        </w:rPr>
        <w:t>5</w:t>
      </w:r>
      <w:r w:rsidR="007E72B5" w:rsidRPr="00466A2E">
        <w:rPr>
          <w:rFonts w:ascii="Arial" w:hAnsi="Arial" w:cs="Arial"/>
          <w:szCs w:val="20"/>
        </w:rPr>
        <w:t>.</w:t>
      </w:r>
      <w:r w:rsidR="00354192" w:rsidRPr="00466A2E">
        <w:rPr>
          <w:rFonts w:ascii="Arial" w:hAnsi="Arial" w:cs="Arial"/>
          <w:szCs w:val="20"/>
        </w:rPr>
        <w:t xml:space="preserve"> po potvrzení správnosti odevzdávaného díla objednatelem,</w:t>
      </w:r>
    </w:p>
    <w:p w14:paraId="75F38EB0" w14:textId="16365DCC" w:rsidR="00CD3DEA" w:rsidRPr="00466A2E" w:rsidRDefault="00CD3DEA" w:rsidP="003B0AFB">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4.</w:t>
      </w:r>
      <w:r w:rsidR="00901B04">
        <w:rPr>
          <w:rFonts w:ascii="Arial" w:hAnsi="Arial" w:cs="Arial"/>
          <w:szCs w:val="20"/>
        </w:rPr>
        <w:t>6</w:t>
      </w:r>
      <w:r w:rsidRPr="00466A2E">
        <w:rPr>
          <w:rFonts w:ascii="Arial" w:hAnsi="Arial" w:cs="Arial"/>
          <w:szCs w:val="20"/>
        </w:rPr>
        <w:t xml:space="preserve">. </w:t>
      </w:r>
      <w:r w:rsidR="003B0AFB" w:rsidRPr="00466A2E">
        <w:rPr>
          <w:rFonts w:ascii="Arial" w:hAnsi="Arial" w:cs="Arial"/>
          <w:szCs w:val="20"/>
        </w:rPr>
        <w:t xml:space="preserve"> po potvrzení správnosti odevzdávaného díla objednatelem,</w:t>
      </w:r>
    </w:p>
    <w:p w14:paraId="1BB5EB6D" w14:textId="77777777" w:rsidR="00CD3DEA" w:rsidRPr="00466A2E" w:rsidRDefault="00CD3DEA" w:rsidP="00E85730">
      <w:pPr>
        <w:pStyle w:val="Odstavec111"/>
        <w:ind w:left="1418" w:hanging="709"/>
        <w:rPr>
          <w:rFonts w:ascii="Arial" w:hAnsi="Arial" w:cs="Arial"/>
          <w:szCs w:val="20"/>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.1. po schválení zastupitelstvem obce na veřejném zasedání (§ 9 odst. 11 zákona),</w:t>
      </w:r>
    </w:p>
    <w:p w14:paraId="2D15873F" w14:textId="77777777" w:rsidR="00CD3DEA"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.2. po potvrzení správnosti odevzdávaného díla objednatelem,</w:t>
      </w:r>
    </w:p>
    <w:p w14:paraId="2DF23CC7"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.3. po vypořádání námitek a připomínek k vystavenému návrhu uplatněných ve lhůtě stanovené zákonem (§ 11 odst. 1 zákona) a po předložení aktuální dokumentace,</w:t>
      </w:r>
    </w:p>
    <w:p w14:paraId="41125D4F"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hlavního celku 3.</w:t>
      </w:r>
      <w:r w:rsidR="004D1E9A" w:rsidRPr="00466A2E">
        <w:rPr>
          <w:rFonts w:ascii="Arial" w:hAnsi="Arial" w:cs="Arial"/>
          <w:szCs w:val="20"/>
        </w:rPr>
        <w:t>6</w:t>
      </w:r>
      <w:r w:rsidRPr="00466A2E">
        <w:rPr>
          <w:rFonts w:ascii="Arial" w:hAnsi="Arial" w:cs="Arial"/>
          <w:szCs w:val="20"/>
        </w:rPr>
        <w:t>. po předložení kladného stanoviska katastrálního úřadu k převzetí výsledků zeměměřických činností do katastru</w:t>
      </w:r>
      <w:r w:rsidR="00E85730" w:rsidRPr="00466A2E">
        <w:rPr>
          <w:rFonts w:ascii="Arial" w:hAnsi="Arial" w:cs="Arial"/>
          <w:szCs w:val="20"/>
        </w:rPr>
        <w:t xml:space="preserve"> nemovitostí.</w:t>
      </w:r>
    </w:p>
    <w:p w14:paraId="78927052" w14:textId="77777777" w:rsidR="000F486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w:t>
      </w:r>
      <w:r w:rsidR="000F4862" w:rsidRPr="00466A2E">
        <w:rPr>
          <w:rFonts w:ascii="Arial" w:hAnsi="Arial" w:cs="Arial"/>
          <w:szCs w:val="20"/>
          <w:lang w:val="cs-CZ"/>
        </w:rPr>
        <w:t xml:space="preserve">bude </w:t>
      </w:r>
      <w:r w:rsidR="00351759" w:rsidRPr="00466A2E">
        <w:rPr>
          <w:rFonts w:ascii="Arial" w:hAnsi="Arial" w:cs="Arial"/>
          <w:szCs w:val="20"/>
          <w:lang w:val="cs-CZ"/>
        </w:rPr>
        <w:t xml:space="preserve">objednatelem </w:t>
      </w:r>
      <w:r w:rsidR="000F4862" w:rsidRPr="00466A2E">
        <w:rPr>
          <w:rFonts w:ascii="Arial" w:hAnsi="Arial" w:cs="Arial"/>
          <w:szCs w:val="20"/>
          <w:lang w:val="cs-CZ"/>
        </w:rPr>
        <w:t>vyhotoven</w:t>
      </w:r>
      <w:r w:rsidR="004051C8" w:rsidRPr="00466A2E">
        <w:rPr>
          <w:rFonts w:ascii="Arial" w:hAnsi="Arial" w:cs="Arial"/>
          <w:szCs w:val="20"/>
          <w:lang w:val="cs-CZ"/>
        </w:rPr>
        <w:t>o</w:t>
      </w:r>
      <w:r w:rsidR="000F4862" w:rsidRPr="00466A2E">
        <w:rPr>
          <w:rFonts w:ascii="Arial" w:hAnsi="Arial" w:cs="Arial"/>
          <w:szCs w:val="20"/>
          <w:lang w:val="cs-CZ"/>
        </w:rPr>
        <w:t xml:space="preserve"> </w:t>
      </w:r>
      <w:r w:rsidR="00CD3DEA" w:rsidRPr="00466A2E">
        <w:rPr>
          <w:rFonts w:ascii="Arial" w:hAnsi="Arial" w:cs="Arial"/>
          <w:szCs w:val="20"/>
          <w:lang w:val="cs-CZ"/>
        </w:rPr>
        <w:t>zároveň</w:t>
      </w:r>
      <w:r w:rsidR="000F4862" w:rsidRPr="00466A2E">
        <w:rPr>
          <w:rFonts w:ascii="Arial" w:hAnsi="Arial" w:cs="Arial"/>
          <w:szCs w:val="20"/>
          <w:lang w:val="cs-CZ"/>
        </w:rPr>
        <w:t xml:space="preserve"> po předložení kladného schvalovacího protokolu </w:t>
      </w:r>
      <w:r w:rsidR="004051C8" w:rsidRPr="00466A2E">
        <w:rPr>
          <w:rFonts w:ascii="Arial" w:hAnsi="Arial" w:cs="Arial"/>
          <w:szCs w:val="20"/>
          <w:lang w:val="cs-CZ"/>
        </w:rPr>
        <w:t>souboru</w:t>
      </w:r>
      <w:r w:rsidR="000F4862" w:rsidRPr="00466A2E">
        <w:rPr>
          <w:rFonts w:ascii="Arial" w:hAnsi="Arial" w:cs="Arial"/>
          <w:szCs w:val="20"/>
          <w:lang w:val="cs-CZ"/>
        </w:rPr>
        <w:t xml:space="preserve"> VFP</w:t>
      </w:r>
      <w:r w:rsidR="006A0DB9" w:rsidRPr="00466A2E">
        <w:rPr>
          <w:rFonts w:ascii="Arial" w:hAnsi="Arial" w:cs="Arial"/>
          <w:szCs w:val="20"/>
          <w:lang w:val="cs-CZ"/>
        </w:rPr>
        <w:t xml:space="preserve"> u těch </w:t>
      </w:r>
      <w:r w:rsidR="00E85730" w:rsidRPr="00466A2E">
        <w:rPr>
          <w:rFonts w:ascii="Arial" w:hAnsi="Arial" w:cs="Arial"/>
          <w:szCs w:val="20"/>
          <w:lang w:val="cs-CZ"/>
        </w:rPr>
        <w:t xml:space="preserve">dílčích </w:t>
      </w:r>
      <w:r w:rsidR="006A0DB9" w:rsidRPr="00466A2E">
        <w:rPr>
          <w:rFonts w:ascii="Arial" w:hAnsi="Arial" w:cs="Arial"/>
          <w:szCs w:val="20"/>
          <w:lang w:val="cs-CZ"/>
        </w:rPr>
        <w:t>částí díla, která to vyžadují</w:t>
      </w:r>
      <w:r w:rsidR="000F4862" w:rsidRPr="00466A2E">
        <w:rPr>
          <w:rFonts w:ascii="Arial" w:hAnsi="Arial" w:cs="Arial"/>
          <w:szCs w:val="20"/>
          <w:lang w:val="cs-CZ"/>
        </w:rPr>
        <w:t>.</w:t>
      </w:r>
    </w:p>
    <w:p w14:paraId="24EBE4B7" w14:textId="5E82D442" w:rsidR="00F83EC8" w:rsidRPr="00466A2E" w:rsidRDefault="00F83EC8" w:rsidP="007A6230">
      <w:pPr>
        <w:pStyle w:val="Odstavecseseznamem"/>
        <w:ind w:left="709" w:hanging="709"/>
        <w:rPr>
          <w:rFonts w:ascii="Arial" w:hAnsi="Arial" w:cs="Arial"/>
          <w:szCs w:val="20"/>
          <w:lang w:val="cs-CZ"/>
        </w:rPr>
      </w:pPr>
      <w:r w:rsidRPr="00466A2E">
        <w:rPr>
          <w:rFonts w:ascii="Arial" w:hAnsi="Arial" w:cs="Arial"/>
          <w:szCs w:val="20"/>
          <w:lang w:val="cs-CZ"/>
        </w:rPr>
        <w:t>Část díla „Vytyčení</w:t>
      </w:r>
      <w:r w:rsidR="00640BAC" w:rsidRPr="00466A2E">
        <w:rPr>
          <w:rFonts w:ascii="Arial" w:hAnsi="Arial" w:cs="Arial"/>
          <w:szCs w:val="20"/>
          <w:lang w:val="cs-CZ"/>
        </w:rPr>
        <w:t xml:space="preserve"> </w:t>
      </w:r>
      <w:r w:rsidRPr="00466A2E">
        <w:rPr>
          <w:rFonts w:ascii="Arial" w:hAnsi="Arial" w:cs="Arial"/>
          <w:szCs w:val="20"/>
          <w:lang w:val="cs-CZ"/>
        </w:rPr>
        <w:t>pozemků dle zapsané DKM“ zabezpečí zhotovitel ve lhůtách stanovených objednatelem, nejpozději však do konce 30. 9. následujícího po roce, v němž došlo k zápisu KoPÚ</w:t>
      </w:r>
      <w:r w:rsidR="00D6577B">
        <w:rPr>
          <w:rFonts w:ascii="Arial" w:hAnsi="Arial" w:cs="Arial"/>
          <w:szCs w:val="20"/>
          <w:lang w:val="cs-CZ"/>
        </w:rPr>
        <w:t>-RP</w:t>
      </w:r>
      <w:r w:rsidRPr="00466A2E">
        <w:rPr>
          <w:rFonts w:ascii="Arial" w:hAnsi="Arial" w:cs="Arial"/>
          <w:szCs w:val="20"/>
          <w:lang w:val="cs-CZ"/>
        </w:rPr>
        <w:t xml:space="preserve"> do katastru nemovitostí.</w:t>
      </w:r>
    </w:p>
    <w:p w14:paraId="08B1FBC1"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2F13C23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466A2E"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permStart w:id="478894129"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1257D7D"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478894129"/>
            <w:r w:rsidR="00F656CF" w:rsidRPr="00466A2E">
              <w:rPr>
                <w:rFonts w:ascii="Arial" w:hAnsi="Arial" w:cs="Arial"/>
                <w:snapToGrid w:val="0"/>
                <w:szCs w:val="20"/>
                <w:lang w:val="cs-CZ" w:eastAsia="en-US"/>
              </w:rPr>
              <w:t>,- Kč</w:t>
            </w:r>
          </w:p>
        </w:tc>
      </w:tr>
      <w:tr w:rsidR="00F656CF" w:rsidRPr="00466A2E"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permStart w:id="1143888326"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4DC1EFD0"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143888326"/>
            <w:r w:rsidR="00F656CF" w:rsidRPr="00466A2E">
              <w:rPr>
                <w:rFonts w:ascii="Arial" w:hAnsi="Arial" w:cs="Arial"/>
                <w:snapToGrid w:val="0"/>
                <w:szCs w:val="20"/>
                <w:lang w:val="cs-CZ" w:eastAsia="en-US"/>
              </w:rPr>
              <w:t>,- Kč</w:t>
            </w:r>
          </w:p>
        </w:tc>
      </w:tr>
      <w:tr w:rsidR="00F656CF" w:rsidRPr="00466A2E"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permStart w:id="1687693607"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3FB06310"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687693607"/>
            <w:r w:rsidR="00F656CF" w:rsidRPr="00466A2E">
              <w:rPr>
                <w:rFonts w:ascii="Arial" w:hAnsi="Arial" w:cs="Arial"/>
                <w:snapToGrid w:val="0"/>
                <w:szCs w:val="20"/>
                <w:lang w:val="cs-CZ" w:eastAsia="en-US"/>
              </w:rPr>
              <w:t>,- Kč</w:t>
            </w:r>
          </w:p>
        </w:tc>
      </w:tr>
      <w:tr w:rsidR="00F656CF" w:rsidRPr="00466A2E" w14:paraId="6CC87AEC"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12E700D2"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Hlavní celek - </w:t>
            </w:r>
            <w:r w:rsidRPr="00466A2E">
              <w:rPr>
                <w:rFonts w:ascii="Arial" w:hAnsi="Arial" w:cs="Arial"/>
                <w:sz w:val="22"/>
                <w:lang w:val="cs-CZ"/>
              </w:rPr>
              <w:t xml:space="preserve">Vytyčení pozemků dle zapsané DKM </w:t>
            </w:r>
          </w:p>
        </w:tc>
        <w:permStart w:id="822088095" w:edGrp="everyone"/>
        <w:tc>
          <w:tcPr>
            <w:tcW w:w="1877" w:type="dxa"/>
            <w:tcBorders>
              <w:top w:val="single" w:sz="4" w:space="0" w:color="auto"/>
              <w:left w:val="single" w:sz="4" w:space="0" w:color="auto"/>
              <w:bottom w:val="single" w:sz="4" w:space="0" w:color="auto"/>
              <w:right w:val="single" w:sz="4" w:space="0" w:color="auto"/>
            </w:tcBorders>
            <w:vAlign w:val="center"/>
          </w:tcPr>
          <w:p w14:paraId="431737E7" w14:textId="63CD9D1A"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822088095"/>
            <w:r w:rsidR="00F656CF" w:rsidRPr="00466A2E">
              <w:rPr>
                <w:rFonts w:ascii="Arial" w:hAnsi="Arial" w:cs="Arial"/>
                <w:snapToGrid w:val="0"/>
                <w:szCs w:val="20"/>
                <w:lang w:val="cs-CZ" w:eastAsia="en-US"/>
              </w:rPr>
              <w:t>,- Kč</w:t>
            </w:r>
          </w:p>
        </w:tc>
      </w:tr>
      <w:tr w:rsidR="00F656CF" w:rsidRPr="00466A2E"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permStart w:id="738276562"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0734A9B1"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738276562"/>
            <w:r w:rsidR="00F656CF" w:rsidRPr="00466A2E">
              <w:rPr>
                <w:rFonts w:ascii="Arial" w:hAnsi="Arial" w:cs="Arial"/>
                <w:snapToGrid w:val="0"/>
                <w:szCs w:val="20"/>
                <w:lang w:val="cs-CZ" w:eastAsia="en-US"/>
              </w:rPr>
              <w:t>,- Kč</w:t>
            </w:r>
          </w:p>
        </w:tc>
      </w:tr>
      <w:tr w:rsidR="00F656CF" w:rsidRPr="00466A2E"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permStart w:id="1125274430"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26CF55A2"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125274430"/>
            <w:r w:rsidR="00F656CF" w:rsidRPr="00466A2E">
              <w:rPr>
                <w:rFonts w:ascii="Arial" w:hAnsi="Arial" w:cs="Arial"/>
                <w:snapToGrid w:val="0"/>
                <w:szCs w:val="20"/>
                <w:lang w:val="cs-CZ" w:eastAsia="en-US"/>
              </w:rPr>
              <w:t>,- Kč</w:t>
            </w:r>
          </w:p>
        </w:tc>
      </w:tr>
      <w:tr w:rsidR="00F656CF" w:rsidRPr="00466A2E"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permStart w:id="677864658"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1B3BE95D" w:rsidR="00F656CF" w:rsidRPr="00466A2E" w:rsidRDefault="006B7E78"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677864658"/>
            <w:r w:rsidR="00F656CF" w:rsidRPr="00466A2E">
              <w:rPr>
                <w:rFonts w:ascii="Arial" w:hAnsi="Arial" w:cs="Arial"/>
                <w:snapToGrid w:val="0"/>
                <w:szCs w:val="20"/>
                <w:lang w:val="cs-CZ" w:eastAsia="en-US"/>
              </w:rPr>
              <w:t>,- Kč</w:t>
            </w:r>
          </w:p>
        </w:tc>
      </w:tr>
    </w:tbl>
    <w:p w14:paraId="5A324DDF" w14:textId="77777777" w:rsidR="00CF0F21" w:rsidRPr="00466A2E" w:rsidRDefault="00CF0F21" w:rsidP="00CF0F21">
      <w:pPr>
        <w:pStyle w:val="Odstavec111"/>
        <w:numPr>
          <w:ilvl w:val="0"/>
          <w:numId w:val="0"/>
        </w:numPr>
        <w:ind w:left="1418"/>
        <w:rPr>
          <w:rFonts w:ascii="Arial" w:hAnsi="Arial" w:cs="Arial"/>
          <w:szCs w:val="20"/>
          <w:lang w:val="cs-CZ"/>
        </w:rPr>
      </w:pPr>
    </w:p>
    <w:p w14:paraId="56E25B72" w14:textId="77777777" w:rsidR="00354192" w:rsidRPr="00466A2E" w:rsidRDefault="004D44B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w:t>
      </w:r>
      <w:r w:rsidR="00354192" w:rsidRPr="00466A2E">
        <w:rPr>
          <w:rFonts w:ascii="Arial" w:hAnsi="Arial" w:cs="Arial"/>
          <w:szCs w:val="20"/>
          <w:lang w:val="cs-CZ"/>
        </w:rPr>
        <w:t xml:space="preserve">pouze </w:t>
      </w:r>
      <w:r w:rsidR="00354192" w:rsidRPr="00466A2E">
        <w:rPr>
          <w:rFonts w:ascii="Arial" w:hAnsi="Arial" w:cs="Arial"/>
          <w:szCs w:val="20"/>
        </w:rPr>
        <w:t>v souladu s odstavcem 6.2.</w:t>
      </w:r>
      <w:r w:rsidR="00D15E3B" w:rsidRPr="00466A2E">
        <w:rPr>
          <w:rFonts w:ascii="Arial" w:hAnsi="Arial" w:cs="Arial"/>
          <w:szCs w:val="20"/>
        </w:rPr>
        <w:t xml:space="preserve"> </w:t>
      </w:r>
      <w:r w:rsidR="00354192" w:rsidRPr="00466A2E">
        <w:rPr>
          <w:rFonts w:ascii="Arial" w:hAnsi="Arial" w:cs="Arial"/>
          <w:szCs w:val="20"/>
        </w:rPr>
        <w:t xml:space="preserve">nebo 6.3. tohoto článku a dále </w:t>
      </w:r>
      <w:r w:rsidR="00354192" w:rsidRPr="00466A2E">
        <w:rPr>
          <w:rFonts w:ascii="Arial" w:hAnsi="Arial" w:cs="Arial"/>
          <w:szCs w:val="20"/>
          <w:lang w:val="cs-CZ"/>
        </w:rPr>
        <w:t>v případě, že v průběhu plnění dojde ke změnám sazeb DPH</w:t>
      </w:r>
      <w:r w:rsidR="00600E64" w:rsidRPr="00466A2E">
        <w:rPr>
          <w:rFonts w:ascii="Arial" w:hAnsi="Arial" w:cs="Arial"/>
          <w:szCs w:val="20"/>
          <w:lang w:val="cs-CZ"/>
        </w:rPr>
        <w:t>.</w:t>
      </w:r>
      <w:r w:rsidR="00354192" w:rsidRPr="00466A2E">
        <w:rPr>
          <w:rFonts w:ascii="Arial" w:hAnsi="Arial" w:cs="Arial"/>
          <w:szCs w:val="20"/>
          <w:lang w:val="cs-CZ"/>
        </w:rPr>
        <w:t xml:space="preserve"> </w:t>
      </w:r>
      <w:r w:rsidR="00354192"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44DB12C9" w14:textId="77777777" w:rsidR="00354192" w:rsidRPr="00466A2E" w:rsidRDefault="0035419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236C71D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V případě menšího množství měrných jednotek u poskytnutých služeb budou fakturovány skutečně zpracované měrné jednotky. </w:t>
      </w:r>
      <w:r w:rsidR="00462A6F" w:rsidRPr="00466A2E">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125880F4"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 xml:space="preserve">Případné </w:t>
      </w:r>
      <w:r w:rsidR="0028504E" w:rsidRPr="00466A2E">
        <w:rPr>
          <w:rFonts w:ascii="Arial" w:hAnsi="Arial" w:cs="Arial"/>
          <w:szCs w:val="20"/>
        </w:rPr>
        <w:t>změny závazku ze smlouvy</w:t>
      </w:r>
      <w:r w:rsidRPr="00466A2E">
        <w:rPr>
          <w:rFonts w:ascii="Arial" w:hAnsi="Arial" w:cs="Arial"/>
          <w:szCs w:val="20"/>
        </w:rPr>
        <w:t xml:space="preserve"> budou řešeny v souladu s § 2</w:t>
      </w:r>
      <w:r w:rsidR="0045784F" w:rsidRPr="00466A2E">
        <w:rPr>
          <w:rFonts w:ascii="Arial" w:hAnsi="Arial" w:cs="Arial"/>
          <w:szCs w:val="20"/>
        </w:rPr>
        <w:t>22</w:t>
      </w:r>
      <w:r w:rsidRPr="00466A2E">
        <w:rPr>
          <w:rFonts w:ascii="Arial" w:hAnsi="Arial" w:cs="Arial"/>
          <w:szCs w:val="20"/>
        </w:rPr>
        <w:t xml:space="preserve"> </w:t>
      </w:r>
      <w:r w:rsidR="0045784F" w:rsidRPr="00466A2E">
        <w:rPr>
          <w:rFonts w:ascii="Arial" w:hAnsi="Arial" w:cs="Arial"/>
          <w:szCs w:val="20"/>
        </w:rPr>
        <w:t>Z</w:t>
      </w:r>
      <w:r w:rsidRPr="00466A2E">
        <w:rPr>
          <w:rFonts w:ascii="Arial" w:hAnsi="Arial" w:cs="Arial"/>
          <w:szCs w:val="20"/>
        </w:rPr>
        <w:t>ZVZ.</w:t>
      </w:r>
    </w:p>
    <w:p w14:paraId="6857D26D"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bm,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0C308BD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3D72AF8C" w14:textId="77777777" w:rsidR="00354192" w:rsidRPr="00466A2E" w:rsidRDefault="00354192" w:rsidP="00E002B1">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73C556E9" w14:textId="552137A0" w:rsidR="00354192" w:rsidRPr="00466A2E" w:rsidRDefault="00354192" w:rsidP="00E002B1">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ční adresa: Státní pozemkový úřad, Husinecká 1024/11a, 130 00 Praha 3 – Žižkov, IČO: 01312774.</w:t>
      </w:r>
      <w:r w:rsidR="000669FB" w:rsidRPr="00466A2E">
        <w:rPr>
          <w:rFonts w:ascii="Arial" w:hAnsi="Arial" w:cs="Arial"/>
          <w:szCs w:val="20"/>
        </w:rPr>
        <w:t xml:space="preserve"> Faktury budou zasílány na adresu: </w:t>
      </w:r>
      <w:r w:rsidR="00D14AA8" w:rsidRPr="00466A2E">
        <w:rPr>
          <w:rFonts w:ascii="Arial" w:hAnsi="Arial" w:cs="Arial"/>
          <w:szCs w:val="20"/>
        </w:rPr>
        <w:t>Státní pozemkový úřad</w:t>
      </w:r>
      <w:r w:rsidR="00D14AA8">
        <w:rPr>
          <w:rFonts w:ascii="Arial" w:hAnsi="Arial" w:cs="Arial"/>
          <w:szCs w:val="20"/>
        </w:rPr>
        <w:t>, Krajský pozemkový úřad pro Plzeňský kraj,</w:t>
      </w:r>
      <w:r w:rsidR="00870BB0">
        <w:rPr>
          <w:rFonts w:ascii="Arial" w:hAnsi="Arial" w:cs="Arial"/>
          <w:szCs w:val="20"/>
        </w:rPr>
        <w:t xml:space="preserve"> Pobočka Plzeň, Nerudova 2672/35, 301 00 Plzeň</w:t>
      </w:r>
      <w:r w:rsidR="00D14AA8">
        <w:rPr>
          <w:rFonts w:ascii="Arial" w:hAnsi="Arial" w:cs="Arial"/>
          <w:szCs w:val="20"/>
        </w:rPr>
        <w:t xml:space="preserve"> </w:t>
      </w:r>
    </w:p>
    <w:p w14:paraId="74A42CA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w:t>
      </w:r>
      <w:r w:rsidR="0055670A" w:rsidRPr="00466A2E">
        <w:rPr>
          <w:rFonts w:ascii="Arial" w:hAnsi="Arial" w:cs="Arial"/>
          <w:szCs w:val="20"/>
          <w:lang w:val="cs-CZ"/>
        </w:rPr>
        <w:t xml:space="preserve"> </w:t>
      </w:r>
      <w:r w:rsidRPr="00466A2E">
        <w:rPr>
          <w:rFonts w:ascii="Arial" w:hAnsi="Arial" w:cs="Arial"/>
          <w:szCs w:val="20"/>
          <w:lang w:val="cs-CZ"/>
        </w:rPr>
        <w:t>o předání a převzetí prací bez vad a nedodělků</w:t>
      </w:r>
      <w:r w:rsidR="0055670A" w:rsidRPr="00466A2E">
        <w:rPr>
          <w:rFonts w:ascii="Arial" w:hAnsi="Arial" w:cs="Arial"/>
          <w:szCs w:val="20"/>
          <w:lang w:val="cs-CZ"/>
        </w:rPr>
        <w:t>,  vystaveného objednatelem</w:t>
      </w:r>
      <w:r w:rsidRPr="00466A2E">
        <w:rPr>
          <w:rFonts w:ascii="Arial" w:hAnsi="Arial" w:cs="Arial"/>
          <w:szCs w:val="20"/>
          <w:lang w:val="cs-CZ"/>
        </w:rPr>
        <w:t xml:space="preserve">.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5952780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D52E8F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40C07512"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3257FA7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364301E4" w14:textId="6A45BF10" w:rsidR="00D42D95" w:rsidRPr="00466A2E" w:rsidRDefault="00354192" w:rsidP="00603870">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r w:rsidR="009B61DB" w:rsidRPr="00466A2E">
        <w:rPr>
          <w:rFonts w:ascii="Arial" w:hAnsi="Arial" w:cs="Arial"/>
        </w:rPr>
        <w:t xml:space="preserve"> </w:t>
      </w:r>
      <w:bookmarkStart w:id="3" w:name="_Ref376434140"/>
    </w:p>
    <w:bookmarkEnd w:id="3"/>
    <w:p w14:paraId="31E66E97" w14:textId="77777777" w:rsidR="00E50DCD"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02D53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 xml:space="preserve">Sankce v  případě porušení smluvních povinností dle této smlouvy (kromě </w:t>
      </w:r>
      <w:r w:rsidR="002A1264" w:rsidRPr="00466A2E">
        <w:rPr>
          <w:rFonts w:ascii="Arial" w:hAnsi="Arial" w:cs="Arial"/>
          <w:szCs w:val="20"/>
        </w:rPr>
        <w:t xml:space="preserve">termínů </w:t>
      </w:r>
      <w:r w:rsidRPr="00466A2E">
        <w:rPr>
          <w:rFonts w:ascii="Arial" w:hAnsi="Arial" w:cs="Arial"/>
          <w:szCs w:val="20"/>
        </w:rPr>
        <w:t>plnění a porušení ustanovení článku X.) zhotovitelem činí  0,5 % z </w:t>
      </w:r>
      <w:r w:rsidR="002A1264" w:rsidRPr="00466A2E">
        <w:rPr>
          <w:rFonts w:ascii="Arial" w:hAnsi="Arial" w:cs="Arial"/>
          <w:szCs w:val="20"/>
        </w:rPr>
        <w:t>celkové ceny</w:t>
      </w:r>
      <w:r w:rsidRPr="00466A2E">
        <w:rPr>
          <w:rFonts w:ascii="Arial" w:hAnsi="Arial" w:cs="Arial"/>
          <w:szCs w:val="20"/>
        </w:rPr>
        <w:t xml:space="preserve"> </w:t>
      </w:r>
      <w:r w:rsidR="006776A2" w:rsidRPr="00466A2E">
        <w:rPr>
          <w:rFonts w:ascii="Arial" w:hAnsi="Arial" w:cs="Arial"/>
          <w:szCs w:val="20"/>
        </w:rPr>
        <w:t xml:space="preserve"> díla </w:t>
      </w:r>
      <w:r w:rsidR="001F0491" w:rsidRPr="00466A2E">
        <w:rPr>
          <w:rFonts w:ascii="Arial" w:hAnsi="Arial" w:cs="Arial"/>
          <w:szCs w:val="20"/>
        </w:rPr>
        <w:t xml:space="preserve">vč. </w:t>
      </w:r>
      <w:r w:rsidRPr="00466A2E">
        <w:rPr>
          <w:rFonts w:ascii="Arial" w:hAnsi="Arial" w:cs="Arial"/>
          <w:szCs w:val="20"/>
        </w:rPr>
        <w:t>DPH</w:t>
      </w:r>
      <w:r w:rsidR="002A1264" w:rsidRPr="00466A2E">
        <w:rPr>
          <w:rFonts w:ascii="Arial" w:hAnsi="Arial" w:cs="Arial"/>
          <w:szCs w:val="20"/>
        </w:rPr>
        <w:t xml:space="preserve"> uvedené v čl. 6.1.</w:t>
      </w:r>
      <w:r w:rsidRPr="00466A2E">
        <w:rPr>
          <w:rFonts w:ascii="Arial" w:hAnsi="Arial" w:cs="Arial"/>
          <w:szCs w:val="20"/>
        </w:rPr>
        <w:t>, a to za každé jednotlivé porušení.</w:t>
      </w:r>
    </w:p>
    <w:p w14:paraId="053E2147" w14:textId="77777777" w:rsidR="00A679CA"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w:t>
      </w:r>
      <w:r w:rsidR="001F0491" w:rsidRPr="00466A2E">
        <w:rPr>
          <w:rFonts w:ascii="Arial" w:hAnsi="Arial" w:cs="Arial"/>
          <w:szCs w:val="20"/>
          <w:lang w:val="cs-CZ"/>
        </w:rPr>
        <w:t xml:space="preserve"> vč. </w:t>
      </w:r>
      <w:r w:rsidRPr="00466A2E">
        <w:rPr>
          <w:rFonts w:ascii="Arial" w:hAnsi="Arial" w:cs="Arial"/>
          <w:szCs w:val="20"/>
          <w:lang w:val="cs-CZ"/>
        </w:rPr>
        <w:t xml:space="preserve">DPH, uvedeného v příloze č. 1, a to za každý </w:t>
      </w:r>
      <w:r w:rsidR="002A1264" w:rsidRPr="00466A2E">
        <w:rPr>
          <w:rFonts w:ascii="Arial" w:hAnsi="Arial" w:cs="Arial"/>
          <w:szCs w:val="20"/>
          <w:lang w:val="cs-CZ"/>
        </w:rPr>
        <w:t xml:space="preserve">i započatý </w:t>
      </w:r>
      <w:r w:rsidRPr="00466A2E">
        <w:rPr>
          <w:rFonts w:ascii="Arial" w:hAnsi="Arial" w:cs="Arial"/>
          <w:szCs w:val="20"/>
        </w:rPr>
        <w:t xml:space="preserve">kalendářní </w:t>
      </w:r>
      <w:r w:rsidRPr="00466A2E">
        <w:rPr>
          <w:rFonts w:ascii="Arial" w:hAnsi="Arial" w:cs="Arial"/>
          <w:szCs w:val="20"/>
          <w:lang w:val="cs-CZ"/>
        </w:rPr>
        <w:t>den prodlení</w:t>
      </w:r>
      <w:r w:rsidR="009E1B34" w:rsidRPr="00466A2E">
        <w:rPr>
          <w:rFonts w:ascii="Arial" w:hAnsi="Arial" w:cs="Arial"/>
          <w:szCs w:val="20"/>
          <w:lang w:val="cs-CZ"/>
        </w:rPr>
        <w:t xml:space="preserve">, </w:t>
      </w:r>
      <w:r w:rsidR="0044572B" w:rsidRPr="00466A2E">
        <w:rPr>
          <w:rFonts w:ascii="Arial" w:hAnsi="Arial" w:cs="Arial"/>
          <w:szCs w:val="20"/>
          <w:lang w:val="cs-CZ"/>
        </w:rPr>
        <w:t xml:space="preserve">avšak </w:t>
      </w:r>
      <w:r w:rsidR="009E1B34" w:rsidRPr="00466A2E">
        <w:rPr>
          <w:rFonts w:ascii="Arial" w:hAnsi="Arial" w:cs="Arial"/>
          <w:szCs w:val="20"/>
          <w:lang w:val="cs-CZ"/>
        </w:rPr>
        <w:t>max. ve výši nesplněné dílčí části díla.</w:t>
      </w:r>
    </w:p>
    <w:p w14:paraId="3B8F5000" w14:textId="77777777" w:rsidR="00354192"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156214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6EB0ED63" w14:textId="78C70B2A"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objednateli poskytuje záruku za jakost předaného díla. Záruční lhůta se stanovuje na 60</w:t>
      </w:r>
      <w:r w:rsidR="006B7E78">
        <w:rPr>
          <w:rFonts w:ascii="Arial" w:hAnsi="Arial" w:cs="Arial"/>
          <w:szCs w:val="20"/>
          <w:lang w:val="cs-CZ"/>
        </w:rPr>
        <w:t xml:space="preserve"> + </w:t>
      </w:r>
      <w:permStart w:id="45296492" w:edGrp="everyone"/>
      <w:r w:rsidR="006B7E78" w:rsidRPr="00D04899">
        <w:rPr>
          <w:rFonts w:ascii="Arial" w:hAnsi="Arial" w:cs="Arial"/>
          <w:b/>
        </w:rPr>
        <w:fldChar w:fldCharType="begin">
          <w:ffData>
            <w:name w:val="Text29"/>
            <w:enabled/>
            <w:calcOnExit w:val="0"/>
            <w:textInput/>
          </w:ffData>
        </w:fldChar>
      </w:r>
      <w:r w:rsidR="006B7E78" w:rsidRPr="00D04899">
        <w:rPr>
          <w:rFonts w:ascii="Arial" w:hAnsi="Arial" w:cs="Arial"/>
          <w:b/>
        </w:rPr>
        <w:instrText xml:space="preserve"> FORMTEXT </w:instrText>
      </w:r>
      <w:r w:rsidR="006B7E78" w:rsidRPr="00D04899">
        <w:rPr>
          <w:rFonts w:ascii="Arial" w:hAnsi="Arial" w:cs="Arial"/>
          <w:b/>
        </w:rPr>
      </w:r>
      <w:r w:rsidR="006B7E78" w:rsidRPr="00D04899">
        <w:rPr>
          <w:rFonts w:ascii="Arial" w:hAnsi="Arial" w:cs="Arial"/>
          <w:b/>
        </w:rPr>
        <w:fldChar w:fldCharType="separate"/>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fldChar w:fldCharType="end"/>
      </w:r>
      <w:permEnd w:id="45296492"/>
      <w:r w:rsidR="006B7E78">
        <w:rPr>
          <w:rFonts w:ascii="Arial" w:hAnsi="Arial" w:cs="Arial"/>
          <w:szCs w:val="20"/>
          <w:lang w:val="cs-CZ"/>
        </w:rPr>
        <w:t xml:space="preserve"> </w:t>
      </w:r>
      <w:r w:rsidRPr="00466A2E">
        <w:rPr>
          <w:rFonts w:ascii="Arial" w:hAnsi="Arial" w:cs="Arial"/>
          <w:szCs w:val="20"/>
          <w:lang w:val="cs-CZ"/>
        </w:rPr>
        <w:t>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w:t>
      </w:r>
      <w:r w:rsidR="00C831F5">
        <w:rPr>
          <w:rFonts w:ascii="Arial" w:hAnsi="Arial" w:cs="Arial"/>
          <w:szCs w:val="20"/>
          <w:lang w:val="cs-CZ"/>
        </w:rPr>
        <w:t>-RP</w:t>
      </w:r>
      <w:r w:rsidRPr="00466A2E">
        <w:rPr>
          <w:rFonts w:ascii="Arial" w:hAnsi="Arial" w:cs="Arial"/>
          <w:szCs w:val="20"/>
          <w:lang w:val="cs-CZ"/>
        </w:rPr>
        <w:t xml:space="preserve"> zpochybněno. O odstranění vad bude oběma stranami sepsán protokol. Doba odstranění vad se do záruční lhůty nezapočítává.</w:t>
      </w:r>
    </w:p>
    <w:p w14:paraId="148FEA0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Vady díla: </w:t>
      </w:r>
      <w:r w:rsidR="00190DD1" w:rsidRPr="00466A2E">
        <w:rPr>
          <w:rFonts w:ascii="Arial" w:hAnsi="Arial" w:cs="Arial"/>
          <w:szCs w:val="20"/>
          <w:lang w:val="cs-CZ"/>
        </w:rPr>
        <w:t xml:space="preserve">Objednatelem převzatá </w:t>
      </w:r>
      <w:r w:rsidR="003D2FD2" w:rsidRPr="00466A2E">
        <w:rPr>
          <w:rFonts w:ascii="Arial" w:hAnsi="Arial" w:cs="Arial"/>
          <w:szCs w:val="20"/>
          <w:lang w:val="cs-CZ"/>
        </w:rPr>
        <w:t xml:space="preserve">dílčí část díla </w:t>
      </w:r>
      <w:r w:rsidRPr="00466A2E">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466A2E">
        <w:rPr>
          <w:rFonts w:ascii="Arial" w:hAnsi="Arial" w:cs="Arial"/>
          <w:szCs w:val="20"/>
          <w:lang w:val="cs-CZ"/>
        </w:rPr>
        <w:t xml:space="preserve">objednatelem </w:t>
      </w:r>
      <w:r w:rsidR="003D2FD2" w:rsidRPr="00466A2E">
        <w:rPr>
          <w:rFonts w:ascii="Arial" w:hAnsi="Arial" w:cs="Arial"/>
          <w:szCs w:val="20"/>
          <w:lang w:val="cs-CZ"/>
        </w:rPr>
        <w:t xml:space="preserve">stanovena </w:t>
      </w:r>
      <w:r w:rsidRPr="00466A2E">
        <w:rPr>
          <w:rFonts w:ascii="Arial" w:hAnsi="Arial" w:cs="Arial"/>
          <w:szCs w:val="20"/>
          <w:lang w:val="cs-CZ"/>
        </w:rPr>
        <w:t>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w:t>
      </w:r>
      <w:r w:rsidR="002A589C" w:rsidRPr="00466A2E">
        <w:rPr>
          <w:rFonts w:ascii="Arial" w:hAnsi="Arial" w:cs="Arial"/>
          <w:szCs w:val="20"/>
          <w:lang w:val="cs-CZ"/>
        </w:rPr>
        <w:t xml:space="preserve">kalendářní </w:t>
      </w:r>
      <w:r w:rsidRPr="00466A2E">
        <w:rPr>
          <w:rFonts w:ascii="Arial" w:hAnsi="Arial" w:cs="Arial"/>
          <w:szCs w:val="20"/>
          <w:lang w:val="cs-CZ"/>
        </w:rPr>
        <w:t>den prodlení po uplynutí lhůty dohodnuté podle odstavce 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4D8A49EC"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466A2E">
        <w:rPr>
          <w:rFonts w:ascii="Arial" w:hAnsi="Arial" w:cs="Arial"/>
          <w:szCs w:val="20"/>
        </w:rPr>
        <w:t xml:space="preserve"> </w:t>
      </w:r>
      <w:r w:rsidRPr="00466A2E">
        <w:rPr>
          <w:rFonts w:ascii="Arial" w:hAnsi="Arial" w:cs="Arial"/>
          <w:szCs w:val="20"/>
        </w:rPr>
        <w:t>lhůtě.</w:t>
      </w:r>
    </w:p>
    <w:p w14:paraId="4D42B561"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466A2E">
        <w:rPr>
          <w:rFonts w:ascii="Arial" w:hAnsi="Arial" w:cs="Arial"/>
          <w:szCs w:val="20"/>
          <w:lang w:val="cs-CZ"/>
        </w:rPr>
        <w:t>,</w:t>
      </w:r>
      <w:r w:rsidRPr="00466A2E">
        <w:rPr>
          <w:rFonts w:ascii="Arial" w:hAnsi="Arial" w:cs="Arial"/>
          <w:szCs w:val="20"/>
          <w:lang w:val="cs-CZ"/>
        </w:rPr>
        <w:t xml:space="preserve"> nebo pokud na možné porušení předpisů zhotovitel objednatele předem neupozornil. </w:t>
      </w:r>
    </w:p>
    <w:p w14:paraId="24925E30" w14:textId="0F80CBFD" w:rsidR="00D752CF"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Důvody pro změnu nebo </w:t>
      </w:r>
      <w:r w:rsidR="00F342EB" w:rsidRPr="00466A2E">
        <w:rPr>
          <w:rFonts w:ascii="Arial" w:hAnsi="Arial" w:cs="Arial"/>
          <w:sz w:val="32"/>
          <w:szCs w:val="28"/>
          <w:lang w:val="cs-CZ"/>
        </w:rPr>
        <w:t xml:space="preserve">odstoupení od </w:t>
      </w:r>
      <w:r w:rsidRPr="00466A2E">
        <w:rPr>
          <w:rFonts w:ascii="Arial" w:hAnsi="Arial" w:cs="Arial"/>
          <w:sz w:val="32"/>
          <w:szCs w:val="28"/>
          <w:lang w:val="cs-CZ"/>
        </w:rPr>
        <w:t>smlouvy</w:t>
      </w:r>
    </w:p>
    <w:p w14:paraId="3F316614"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466A2E">
        <w:rPr>
          <w:rFonts w:ascii="Arial" w:hAnsi="Arial" w:cs="Arial"/>
          <w:szCs w:val="20"/>
          <w:lang w:val="cs-CZ"/>
        </w:rPr>
        <w:t>e stanovené</w:t>
      </w:r>
      <w:r w:rsidRPr="00466A2E">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525D3C5"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73A29D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D6438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8D002E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1293402D" w14:textId="06F7AD40" w:rsidR="00A2218E" w:rsidRPr="00362E9F" w:rsidRDefault="00A2218E" w:rsidP="00466A2E">
      <w:pPr>
        <w:pStyle w:val="Odstavec111"/>
        <w:ind w:left="1418" w:hanging="709"/>
        <w:rPr>
          <w:rFonts w:ascii="Arial" w:hAnsi="Arial" w:cs="Arial"/>
          <w:szCs w:val="20"/>
          <w:lang w:val="cs-CZ"/>
        </w:rPr>
      </w:pPr>
      <w:r w:rsidRPr="00362E9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3DBBB908" w14:textId="77777777" w:rsidR="00354192" w:rsidRPr="00362E9F" w:rsidRDefault="00354192" w:rsidP="00466A2E">
      <w:pPr>
        <w:pStyle w:val="Odstavec111"/>
        <w:ind w:left="1418" w:hanging="709"/>
        <w:rPr>
          <w:rFonts w:ascii="Arial" w:hAnsi="Arial" w:cs="Arial"/>
          <w:szCs w:val="20"/>
          <w:lang w:val="cs-CZ"/>
        </w:rPr>
      </w:pPr>
      <w:r w:rsidRPr="00362E9F">
        <w:rPr>
          <w:rFonts w:ascii="Arial" w:hAnsi="Arial" w:cs="Arial"/>
          <w:szCs w:val="20"/>
          <w:lang w:val="cs-CZ"/>
        </w:rPr>
        <w:t>zhotovitel vstoupí do likvidace;</w:t>
      </w:r>
    </w:p>
    <w:p w14:paraId="1CD1DC50" w14:textId="0272BFB3" w:rsidR="00A2218E" w:rsidRPr="00362E9F" w:rsidRDefault="00354192" w:rsidP="00466A2E">
      <w:pPr>
        <w:pStyle w:val="Odstavec111"/>
        <w:ind w:left="1418" w:hanging="709"/>
        <w:rPr>
          <w:rFonts w:ascii="Arial" w:hAnsi="Arial" w:cs="Arial"/>
          <w:szCs w:val="20"/>
          <w:lang w:val="cs-CZ"/>
        </w:rPr>
      </w:pPr>
      <w:r w:rsidRPr="00362E9F">
        <w:rPr>
          <w:rFonts w:ascii="Arial" w:hAnsi="Arial" w:cs="Arial"/>
          <w:szCs w:val="20"/>
          <w:lang w:val="cs-CZ"/>
        </w:rPr>
        <w:t xml:space="preserve">nastane vyšší moc, kdy dojde k okolnostem, které nemohou smluvní strany ovlivnit a které zcela nebo na dobu delší než </w:t>
      </w:r>
      <w:r w:rsidR="00207846" w:rsidRPr="00362E9F">
        <w:rPr>
          <w:rFonts w:ascii="Arial" w:hAnsi="Arial" w:cs="Arial"/>
          <w:szCs w:val="20"/>
          <w:lang w:val="cs-CZ"/>
        </w:rPr>
        <w:t>3</w:t>
      </w:r>
      <w:r w:rsidR="00F165E6" w:rsidRPr="00362E9F">
        <w:rPr>
          <w:rFonts w:ascii="Arial" w:hAnsi="Arial" w:cs="Arial"/>
          <w:szCs w:val="20"/>
          <w:lang w:val="cs-CZ"/>
        </w:rPr>
        <w:t xml:space="preserve"> měsíců </w:t>
      </w:r>
      <w:r w:rsidRPr="00362E9F">
        <w:rPr>
          <w:rFonts w:ascii="Arial" w:hAnsi="Arial" w:cs="Arial"/>
          <w:szCs w:val="20"/>
          <w:lang w:val="cs-CZ"/>
        </w:rPr>
        <w:t>znemožní některé ze smluvních stran plnit své závazky ze smlouvy.</w:t>
      </w:r>
    </w:p>
    <w:p w14:paraId="7ED4D49D" w14:textId="77777777" w:rsidR="00A2218E" w:rsidRPr="00362E9F" w:rsidRDefault="00A2218E" w:rsidP="00A2218E">
      <w:pPr>
        <w:pStyle w:val="Odstavecseseznamem"/>
        <w:ind w:left="709" w:hanging="709"/>
        <w:rPr>
          <w:rFonts w:ascii="Arial" w:hAnsi="Arial" w:cs="Arial"/>
          <w:szCs w:val="20"/>
          <w:lang w:val="cs-CZ"/>
        </w:rPr>
      </w:pPr>
      <w:r w:rsidRPr="00362E9F">
        <w:rPr>
          <w:rFonts w:ascii="Arial" w:hAnsi="Arial" w:cs="Arial"/>
          <w:szCs w:val="20"/>
          <w:lang w:val="cs-CZ"/>
        </w:rPr>
        <w:t>Objednatel je oprávněn odstoupit od této smlouvy při podstatném porušení této smlouvy zhotovitelem zejména v případě:</w:t>
      </w:r>
    </w:p>
    <w:p w14:paraId="3EB3B3BA" w14:textId="4F0C45A3" w:rsidR="00A2218E" w:rsidRPr="00362E9F" w:rsidRDefault="00A2218E" w:rsidP="00A2218E">
      <w:pPr>
        <w:pStyle w:val="Odstavec111"/>
        <w:ind w:left="1418" w:hanging="709"/>
        <w:rPr>
          <w:rFonts w:ascii="Arial" w:hAnsi="Arial" w:cs="Arial"/>
          <w:szCs w:val="20"/>
          <w:lang w:val="cs-CZ"/>
        </w:rPr>
      </w:pPr>
      <w:r w:rsidRPr="00362E9F">
        <w:rPr>
          <w:rFonts w:ascii="Arial" w:hAnsi="Arial" w:cs="Arial"/>
          <w:szCs w:val="20"/>
          <w:lang w:val="cs-CZ"/>
        </w:rPr>
        <w:t>neoprávněného zastavení či přerušení prací</w:t>
      </w:r>
      <w:r w:rsidR="00216066" w:rsidRPr="00362E9F">
        <w:rPr>
          <w:rFonts w:ascii="Arial" w:hAnsi="Arial" w:cs="Arial"/>
          <w:szCs w:val="20"/>
          <w:lang w:val="cs-CZ"/>
        </w:rPr>
        <w:t xml:space="preserve"> zhotovitelem</w:t>
      </w:r>
      <w:r w:rsidRPr="00362E9F">
        <w:rPr>
          <w:rFonts w:ascii="Arial" w:hAnsi="Arial" w:cs="Arial"/>
          <w:szCs w:val="20"/>
          <w:lang w:val="cs-CZ"/>
        </w:rPr>
        <w:t xml:space="preserve"> na díle na dobu delší než </w:t>
      </w:r>
      <w:r w:rsidR="00362E9F">
        <w:rPr>
          <w:rFonts w:ascii="Arial" w:hAnsi="Arial" w:cs="Arial"/>
          <w:szCs w:val="20"/>
          <w:lang w:val="cs-CZ"/>
        </w:rPr>
        <w:t>6</w:t>
      </w:r>
      <w:r w:rsidR="00466A2E" w:rsidRPr="00362E9F">
        <w:rPr>
          <w:rFonts w:ascii="Arial" w:hAnsi="Arial" w:cs="Arial"/>
          <w:szCs w:val="20"/>
          <w:lang w:val="cs-CZ"/>
        </w:rPr>
        <w:t xml:space="preserve"> kalendářních měsíců v rozporu s touto smlouvou,</w:t>
      </w:r>
    </w:p>
    <w:p w14:paraId="0F02C9B4" w14:textId="77777777" w:rsidR="00A2218E" w:rsidRPr="00362E9F" w:rsidRDefault="00A2218E" w:rsidP="00A2218E">
      <w:pPr>
        <w:pStyle w:val="Odstavec111"/>
        <w:ind w:left="1418" w:hanging="709"/>
        <w:rPr>
          <w:rFonts w:ascii="Arial" w:hAnsi="Arial" w:cs="Arial"/>
          <w:szCs w:val="20"/>
          <w:lang w:val="cs-CZ"/>
        </w:rPr>
      </w:pPr>
      <w:r w:rsidRPr="00362E9F">
        <w:rPr>
          <w:rFonts w:ascii="Arial" w:hAnsi="Arial" w:cs="Arial"/>
          <w:szCs w:val="20"/>
          <w:lang w:val="cs-CZ"/>
        </w:rPr>
        <w:t xml:space="preserve">kdy zhotovitel využil k plnění předmětu této smlouvy podzhotovitele v rozporu s nabídkou zhotovitele v rámci zadávacího řízení na Veřejnou zakázku nebo bez předchozího souhlasu objednatele, </w:t>
      </w:r>
    </w:p>
    <w:p w14:paraId="7900BDC7" w14:textId="40E94ECC" w:rsidR="00A2218E" w:rsidRPr="00362E9F" w:rsidRDefault="00A2218E" w:rsidP="00A2218E">
      <w:pPr>
        <w:pStyle w:val="Odstavec111"/>
        <w:ind w:left="1418" w:hanging="709"/>
        <w:rPr>
          <w:rFonts w:ascii="Arial" w:hAnsi="Arial" w:cs="Arial"/>
          <w:szCs w:val="20"/>
          <w:lang w:val="cs-CZ"/>
        </w:rPr>
      </w:pPr>
      <w:r w:rsidRPr="00362E9F">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37D9BBAD" w14:textId="74235C3B" w:rsidR="00466A2E" w:rsidRPr="00362E9F" w:rsidRDefault="00A2218E" w:rsidP="00466A2E">
      <w:pPr>
        <w:pStyle w:val="Odstavec111"/>
        <w:ind w:left="1418" w:hanging="709"/>
        <w:rPr>
          <w:rFonts w:ascii="Arial" w:hAnsi="Arial" w:cs="Arial"/>
          <w:szCs w:val="20"/>
          <w:lang w:val="cs-CZ"/>
        </w:rPr>
      </w:pPr>
      <w:r w:rsidRPr="00362E9F">
        <w:rPr>
          <w:rFonts w:ascii="Arial" w:hAnsi="Arial" w:cs="Arial"/>
          <w:szCs w:val="20"/>
          <w:lang w:val="cs-CZ"/>
        </w:rPr>
        <w:t>jiného porušení povinností dle této smlouvy, které nebude odstraněno ani v</w:t>
      </w:r>
      <w:r w:rsidR="00362E9F">
        <w:rPr>
          <w:rFonts w:ascii="Arial" w:hAnsi="Arial" w:cs="Arial"/>
          <w:szCs w:val="20"/>
          <w:lang w:val="cs-CZ"/>
        </w:rPr>
        <w:t> dostatečně přiměřeného lhůtě 60</w:t>
      </w:r>
      <w:r w:rsidRPr="00362E9F">
        <w:rPr>
          <w:rFonts w:ascii="Arial" w:hAnsi="Arial" w:cs="Arial"/>
          <w:szCs w:val="20"/>
          <w:lang w:val="cs-CZ"/>
        </w:rPr>
        <w:t xml:space="preserve"> kalendářních dnů.</w:t>
      </w:r>
    </w:p>
    <w:p w14:paraId="5902A2D5" w14:textId="3E8B6AFE" w:rsidR="00466A2E" w:rsidRPr="00362E9F" w:rsidRDefault="00466A2E" w:rsidP="00466A2E">
      <w:pPr>
        <w:pStyle w:val="Odstavecseseznamem"/>
        <w:ind w:left="709"/>
        <w:rPr>
          <w:rFonts w:ascii="Arial" w:hAnsi="Arial" w:cs="Arial"/>
          <w:szCs w:val="20"/>
          <w:lang w:val="cs-CZ"/>
        </w:rPr>
      </w:pPr>
      <w:r w:rsidRPr="00362E9F">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79C35E55" w14:textId="511F809C" w:rsidR="00466A2E" w:rsidRPr="00362E9F" w:rsidRDefault="00466A2E" w:rsidP="00466A2E">
      <w:pPr>
        <w:pStyle w:val="Odstavecseseznamem"/>
        <w:ind w:left="709"/>
        <w:rPr>
          <w:rFonts w:ascii="Arial" w:hAnsi="Arial" w:cs="Arial"/>
          <w:szCs w:val="20"/>
          <w:lang w:val="cs-CZ"/>
        </w:rPr>
      </w:pPr>
      <w:r w:rsidRPr="00362E9F">
        <w:rPr>
          <w:rFonts w:ascii="Arial" w:hAnsi="Arial" w:cs="Arial"/>
          <w:szCs w:val="20"/>
          <w:lang w:val="cs-CZ"/>
        </w:rPr>
        <w:t>V případě prodlení zhotovitele s předáním díla (tzn.</w:t>
      </w:r>
      <w:r w:rsidR="0003109F" w:rsidRPr="00362E9F">
        <w:rPr>
          <w:rFonts w:ascii="Arial" w:hAnsi="Arial" w:cs="Arial"/>
          <w:szCs w:val="20"/>
          <w:lang w:val="cs-CZ"/>
        </w:rPr>
        <w:t xml:space="preserve"> </w:t>
      </w:r>
      <w:r w:rsidRPr="00362E9F">
        <w:rPr>
          <w:rFonts w:ascii="Arial" w:hAnsi="Arial" w:cs="Arial"/>
          <w:szCs w:val="20"/>
          <w:lang w:val="cs-CZ"/>
        </w:rPr>
        <w:t>porušení povinnosti zhotovitelem) dle článku V. této smlouvy je objednatel  oprávněn odstoupit poté, co poskytl zhotoviteli dodatečnou přiměřenou lhůtu k plnění a zho</w:t>
      </w:r>
      <w:r w:rsidR="006209DF" w:rsidRPr="00362E9F">
        <w:rPr>
          <w:rFonts w:ascii="Arial" w:hAnsi="Arial" w:cs="Arial"/>
          <w:szCs w:val="20"/>
          <w:lang w:val="cs-CZ"/>
        </w:rPr>
        <w:t>tovitel ani v této dodatečné při</w:t>
      </w:r>
      <w:r w:rsidRPr="00362E9F">
        <w:rPr>
          <w:rFonts w:ascii="Arial" w:hAnsi="Arial" w:cs="Arial"/>
          <w:szCs w:val="20"/>
          <w:lang w:val="cs-CZ"/>
        </w:rPr>
        <w:t>měřené lhůtě porušovanou povinnost nesplní.</w:t>
      </w:r>
    </w:p>
    <w:p w14:paraId="19B208D5" w14:textId="50F3303A"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Vznik některé ze skutečností uvedených v odstavci 9.5.</w:t>
      </w:r>
      <w:r w:rsidR="00A2218E" w:rsidRPr="00466A2E">
        <w:rPr>
          <w:rFonts w:ascii="Arial" w:hAnsi="Arial" w:cs="Arial"/>
          <w:szCs w:val="20"/>
          <w:lang w:val="cs-CZ"/>
        </w:rPr>
        <w:t xml:space="preserve"> a 9.6.</w:t>
      </w:r>
      <w:r w:rsidRPr="00466A2E">
        <w:rPr>
          <w:rFonts w:ascii="Arial" w:hAnsi="Arial" w:cs="Arial"/>
          <w:szCs w:val="20"/>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E098F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2FD1E25C"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1E5AF4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0380FD3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067E43E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3500AFFE" w14:textId="1BBD89B4"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766C756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39E08087"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74AF96FA"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0F3FF028"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22ECE169"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7490396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BF82B51"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5AA2B417" w14:textId="77777777" w:rsidR="00354192" w:rsidRPr="00466A2E" w:rsidRDefault="00354192" w:rsidP="00D3334C">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2EE3C540"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7312FB7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3A47096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34659961"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rPr>
        <w:t>V případě porušení jakéhokoliv ustanovení tohoto článku smlouvy vzniká objednateli nárok na zaplacení smluvní pokuty. Výše sml</w:t>
      </w:r>
      <w:r w:rsidR="005C5208">
        <w:rPr>
          <w:rFonts w:ascii="Arial" w:hAnsi="Arial" w:cs="Arial"/>
          <w:szCs w:val="20"/>
        </w:rPr>
        <w:t xml:space="preserve">uvní pokuty je stanovena na </w:t>
      </w:r>
      <w:r w:rsidR="005C5208" w:rsidRPr="005C5208">
        <w:rPr>
          <w:rFonts w:ascii="Arial" w:hAnsi="Arial" w:cs="Arial"/>
          <w:b/>
          <w:szCs w:val="20"/>
        </w:rPr>
        <w:t>150 000,-</w:t>
      </w:r>
      <w:r w:rsidRPr="005C5208">
        <w:rPr>
          <w:rFonts w:ascii="Arial" w:hAnsi="Arial" w:cs="Arial"/>
          <w:b/>
          <w:szCs w:val="20"/>
        </w:rPr>
        <w:t>Kč</w:t>
      </w:r>
      <w:r w:rsidR="005C5208">
        <w:rPr>
          <w:rFonts w:ascii="Arial" w:hAnsi="Arial" w:cs="Arial"/>
          <w:szCs w:val="20"/>
        </w:rPr>
        <w:t xml:space="preserve"> (slovy stopadesáttisíc </w:t>
      </w:r>
      <w:r w:rsidRPr="00466A2E">
        <w:rPr>
          <w:rFonts w:ascii="Arial" w:hAnsi="Arial" w:cs="Arial"/>
          <w:szCs w:val="20"/>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02738DA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260D86E0"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123FE703"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388E2A98"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70658C33"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466A2E">
        <w:rPr>
          <w:rFonts w:ascii="Arial" w:hAnsi="Arial" w:cs="Arial"/>
          <w:szCs w:val="20"/>
        </w:rPr>
        <w:t xml:space="preserve">dodatkem </w:t>
      </w:r>
      <w:r w:rsidRPr="00466A2E">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44C7BEBD"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72A1514"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6B7E78">
        <w:rPr>
          <w:rFonts w:ascii="Arial" w:hAnsi="Arial" w:cs="Arial"/>
          <w:szCs w:val="20"/>
        </w:rPr>
        <w:t xml:space="preserve">, t.j. </w:t>
      </w:r>
      <w:permStart w:id="1739543072" w:edGrp="everyone"/>
      <w:r w:rsidR="006B7E78" w:rsidRPr="00D04899">
        <w:rPr>
          <w:rFonts w:ascii="Arial" w:hAnsi="Arial" w:cs="Arial"/>
        </w:rPr>
        <w:fldChar w:fldCharType="begin">
          <w:ffData>
            <w:name w:val="Text29"/>
            <w:enabled/>
            <w:calcOnExit w:val="0"/>
            <w:textInput/>
          </w:ffData>
        </w:fldChar>
      </w:r>
      <w:r w:rsidR="006B7E78" w:rsidRPr="00D04899">
        <w:rPr>
          <w:rFonts w:ascii="Arial" w:hAnsi="Arial" w:cs="Arial"/>
        </w:rPr>
        <w:instrText xml:space="preserve"> FORMTEXT </w:instrText>
      </w:r>
      <w:r w:rsidR="006B7E78" w:rsidRPr="00D04899">
        <w:rPr>
          <w:rFonts w:ascii="Arial" w:hAnsi="Arial" w:cs="Arial"/>
        </w:rPr>
      </w:r>
      <w:r w:rsidR="006B7E78" w:rsidRPr="00D04899">
        <w:rPr>
          <w:rFonts w:ascii="Arial" w:hAnsi="Arial" w:cs="Arial"/>
        </w:rPr>
        <w:fldChar w:fldCharType="separate"/>
      </w:r>
      <w:r w:rsidR="006B7E78" w:rsidRPr="00D04899">
        <w:rPr>
          <w:rFonts w:ascii="Arial" w:hAnsi="Arial" w:cs="Arial"/>
        </w:rPr>
        <w:t> </w:t>
      </w:r>
      <w:r w:rsidR="006B7E78" w:rsidRPr="00D04899">
        <w:rPr>
          <w:rFonts w:ascii="Arial" w:hAnsi="Arial" w:cs="Arial"/>
        </w:rPr>
        <w:t> </w:t>
      </w:r>
      <w:r w:rsidR="006B7E78" w:rsidRPr="00D04899">
        <w:rPr>
          <w:rFonts w:ascii="Arial" w:hAnsi="Arial" w:cs="Arial"/>
        </w:rPr>
        <w:t> </w:t>
      </w:r>
      <w:r w:rsidR="006B7E78" w:rsidRPr="00D04899">
        <w:rPr>
          <w:rFonts w:ascii="Arial" w:hAnsi="Arial" w:cs="Arial"/>
        </w:rPr>
        <w:t> </w:t>
      </w:r>
      <w:r w:rsidR="006B7E78" w:rsidRPr="00D04899">
        <w:rPr>
          <w:rFonts w:ascii="Arial" w:hAnsi="Arial" w:cs="Arial"/>
        </w:rPr>
        <w:t> </w:t>
      </w:r>
      <w:r w:rsidR="006B7E78" w:rsidRPr="00D04899">
        <w:rPr>
          <w:rFonts w:ascii="Arial" w:hAnsi="Arial" w:cs="Arial"/>
        </w:rPr>
        <w:fldChar w:fldCharType="end"/>
      </w:r>
      <w:permEnd w:id="1739543072"/>
      <w:r w:rsidRPr="00466A2E">
        <w:rPr>
          <w:rFonts w:ascii="Arial" w:hAnsi="Arial" w:cs="Arial"/>
          <w:szCs w:val="20"/>
        </w:rPr>
        <w:t xml:space="preserve"> Kč</w:t>
      </w:r>
      <w:r w:rsidRPr="00466A2E">
        <w:rPr>
          <w:rFonts w:ascii="Arial" w:hAnsi="Arial" w:cs="Arial"/>
          <w:szCs w:val="20"/>
          <w:lang w:val="cs-CZ"/>
        </w:rPr>
        <w:t>.</w:t>
      </w:r>
      <w:r w:rsidR="0003109F">
        <w:rPr>
          <w:rFonts w:ascii="Arial" w:hAnsi="Arial" w:cs="Arial"/>
          <w:szCs w:val="20"/>
          <w:lang w:val="cs-CZ"/>
        </w:rPr>
        <w:t xml:space="preserve"> </w:t>
      </w:r>
      <w:r w:rsidR="0003109F" w:rsidRPr="0073062B">
        <w:rPr>
          <w:rStyle w:val="Zdraznnjemn"/>
          <w:rFonts w:ascii="Times New Roman" w:hAnsi="Times New Roman" w:cs="Times New Roman"/>
          <w:color w:val="4F81BD" w:themeColor="accent1"/>
        </w:rPr>
        <w:t>(přesná min. výše pojistné smlouvy bude</w:t>
      </w:r>
      <w:r w:rsidR="0003109F">
        <w:rPr>
          <w:rStyle w:val="Zdraznnjemn"/>
          <w:rFonts w:ascii="Times New Roman" w:hAnsi="Times New Roman" w:cs="Times New Roman"/>
          <w:color w:val="4F81BD" w:themeColor="accent1"/>
        </w:rPr>
        <w:t xml:space="preserve"> </w:t>
      </w:r>
      <w:r w:rsidR="0003109F" w:rsidRPr="0073062B">
        <w:rPr>
          <w:rStyle w:val="Zdraznnjemn"/>
          <w:rFonts w:ascii="Times New Roman" w:hAnsi="Times New Roman" w:cs="Times New Roman"/>
          <w:color w:val="4F81BD" w:themeColor="accent1"/>
        </w:rPr>
        <w:t>doplněna před podpisem smlouvy</w:t>
      </w:r>
      <w:r w:rsidR="0003109F">
        <w:rPr>
          <w:rStyle w:val="Zdraznnjemn"/>
          <w:rFonts w:ascii="Times New Roman" w:hAnsi="Times New Roman" w:cs="Times New Roman"/>
          <w:color w:val="4F81BD" w:themeColor="accent1"/>
        </w:rPr>
        <w:t>)</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w:t>
      </w:r>
      <w:r w:rsidR="00D6505F" w:rsidRPr="00466A2E">
        <w:rPr>
          <w:rFonts w:ascii="Arial" w:hAnsi="Arial" w:cs="Arial"/>
          <w:szCs w:val="20"/>
          <w:lang w:val="cs-CZ"/>
        </w:rPr>
        <w:t xml:space="preserve"> </w:t>
      </w:r>
      <w:r w:rsidRPr="00466A2E">
        <w:rPr>
          <w:rFonts w:ascii="Arial" w:hAnsi="Arial" w:cs="Arial"/>
          <w:szCs w:val="20"/>
          <w:lang w:val="cs-CZ"/>
        </w:rPr>
        <w:t>zhotovitel předloží objednateli ověřenou kopii této smlouvy.</w:t>
      </w:r>
    </w:p>
    <w:p w14:paraId="4F021252"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z ní vyplývající. </w:t>
      </w:r>
    </w:p>
    <w:p w14:paraId="1D85A44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0537223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V případě </w:t>
      </w:r>
      <w:r w:rsidR="00745C7F" w:rsidRPr="00466A2E">
        <w:rPr>
          <w:rFonts w:ascii="Arial" w:hAnsi="Arial" w:cs="Arial"/>
          <w:szCs w:val="20"/>
        </w:rPr>
        <w:t xml:space="preserve">společné nabídky více dodavatelů, se kterými je </w:t>
      </w:r>
      <w:r w:rsidRPr="00466A2E">
        <w:rPr>
          <w:rFonts w:ascii="Arial" w:hAnsi="Arial" w:cs="Arial"/>
          <w:szCs w:val="20"/>
        </w:rPr>
        <w:t>uzavřen</w:t>
      </w:r>
      <w:r w:rsidR="00745C7F" w:rsidRPr="00466A2E">
        <w:rPr>
          <w:rFonts w:ascii="Arial" w:hAnsi="Arial" w:cs="Arial"/>
          <w:szCs w:val="20"/>
        </w:rPr>
        <w:t>a</w:t>
      </w:r>
      <w:r w:rsidRPr="00466A2E">
        <w:rPr>
          <w:rFonts w:ascii="Arial" w:hAnsi="Arial" w:cs="Arial"/>
          <w:szCs w:val="20"/>
        </w:rPr>
        <w:t xml:space="preserve"> smlouv</w:t>
      </w:r>
      <w:r w:rsidR="00745C7F" w:rsidRPr="00466A2E">
        <w:rPr>
          <w:rFonts w:ascii="Arial" w:hAnsi="Arial" w:cs="Arial"/>
          <w:szCs w:val="20"/>
        </w:rPr>
        <w:t>a</w:t>
      </w:r>
      <w:r w:rsidRPr="00466A2E">
        <w:rPr>
          <w:rFonts w:ascii="Arial" w:hAnsi="Arial" w:cs="Arial"/>
          <w:szCs w:val="20"/>
        </w:rPr>
        <w:t xml:space="preserve">, je ustanovení </w:t>
      </w:r>
      <w:r w:rsidR="0058538D" w:rsidRPr="00466A2E">
        <w:rPr>
          <w:rFonts w:ascii="Arial" w:hAnsi="Arial" w:cs="Arial"/>
          <w:szCs w:val="20"/>
        </w:rPr>
        <w:t xml:space="preserve">čl. </w:t>
      </w:r>
      <w:r w:rsidRPr="00466A2E">
        <w:rPr>
          <w:rFonts w:ascii="Arial" w:hAnsi="Arial" w:cs="Arial"/>
          <w:szCs w:val="20"/>
        </w:rPr>
        <w:t>11.8., 11.9. a 11.10. platné pro všechny</w:t>
      </w:r>
      <w:r w:rsidR="00745C7F" w:rsidRPr="00466A2E">
        <w:rPr>
          <w:rFonts w:ascii="Arial" w:hAnsi="Arial" w:cs="Arial"/>
          <w:szCs w:val="20"/>
        </w:rPr>
        <w:t xml:space="preserve"> </w:t>
      </w:r>
      <w:r w:rsidR="00E262BD">
        <w:rPr>
          <w:rFonts w:ascii="Arial" w:hAnsi="Arial" w:cs="Arial"/>
          <w:szCs w:val="20"/>
        </w:rPr>
        <w:t>zhotovitele</w:t>
      </w:r>
      <w:r w:rsidRPr="00466A2E">
        <w:rPr>
          <w:rFonts w:ascii="Arial" w:hAnsi="Arial" w:cs="Arial"/>
          <w:szCs w:val="20"/>
        </w:rPr>
        <w:t>.</w:t>
      </w:r>
    </w:p>
    <w:p w14:paraId="0CB708F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344E3830" w:rsidR="00354192" w:rsidRPr="00466A2E" w:rsidRDefault="00466A2E" w:rsidP="00E34CD0">
      <w:pPr>
        <w:pStyle w:val="Odstavecseseznamem"/>
        <w:ind w:left="709" w:hanging="709"/>
        <w:rPr>
          <w:rFonts w:ascii="Arial" w:hAnsi="Arial" w:cs="Arial"/>
          <w:szCs w:val="20"/>
          <w:lang w:val="cs-CZ"/>
        </w:rPr>
      </w:pPr>
      <w:r>
        <w:rPr>
          <w:rFonts w:ascii="Arial" w:hAnsi="Arial" w:cs="Arial"/>
          <w:szCs w:val="20"/>
        </w:rPr>
        <w:t>Na plnění předmětu smlouvy</w:t>
      </w:r>
      <w:r w:rsidR="00354192" w:rsidRPr="00466A2E">
        <w:rPr>
          <w:rFonts w:ascii="Arial" w:hAnsi="Arial" w:cs="Arial"/>
          <w:szCs w:val="20"/>
        </w:rPr>
        <w:t xml:space="preserve"> se</w:t>
      </w:r>
      <w:r w:rsidR="006B7E78">
        <w:rPr>
          <w:rFonts w:ascii="Arial" w:hAnsi="Arial" w:cs="Arial"/>
          <w:szCs w:val="20"/>
        </w:rPr>
        <w:t xml:space="preserve"> </w:t>
      </w:r>
      <w:permStart w:id="602034625" w:edGrp="everyone"/>
      <w:r w:rsidR="006B7E78" w:rsidRPr="00D04899">
        <w:rPr>
          <w:rFonts w:ascii="Arial" w:hAnsi="Arial" w:cs="Arial"/>
          <w:b/>
        </w:rPr>
        <w:fldChar w:fldCharType="begin">
          <w:ffData>
            <w:name w:val="Text29"/>
            <w:enabled/>
            <w:calcOnExit w:val="0"/>
            <w:textInput/>
          </w:ffData>
        </w:fldChar>
      </w:r>
      <w:r w:rsidR="006B7E78" w:rsidRPr="00D04899">
        <w:rPr>
          <w:rFonts w:ascii="Arial" w:hAnsi="Arial" w:cs="Arial"/>
          <w:b/>
        </w:rPr>
        <w:instrText xml:space="preserve"> FORMTEXT </w:instrText>
      </w:r>
      <w:r w:rsidR="006B7E78" w:rsidRPr="00D04899">
        <w:rPr>
          <w:rFonts w:ascii="Arial" w:hAnsi="Arial" w:cs="Arial"/>
          <w:b/>
        </w:rPr>
      </w:r>
      <w:r w:rsidR="006B7E78" w:rsidRPr="00D04899">
        <w:rPr>
          <w:rFonts w:ascii="Arial" w:hAnsi="Arial" w:cs="Arial"/>
          <w:b/>
        </w:rPr>
        <w:fldChar w:fldCharType="separate"/>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t> </w:t>
      </w:r>
      <w:r w:rsidR="006B7E78" w:rsidRPr="00D04899">
        <w:rPr>
          <w:rFonts w:ascii="Arial" w:hAnsi="Arial" w:cs="Arial"/>
          <w:b/>
        </w:rPr>
        <w:fldChar w:fldCharType="end"/>
      </w:r>
      <w:permEnd w:id="602034625"/>
      <w:r w:rsidR="00354192" w:rsidRPr="00466A2E">
        <w:rPr>
          <w:rFonts w:ascii="Arial" w:hAnsi="Arial" w:cs="Arial"/>
          <w:szCs w:val="20"/>
        </w:rPr>
        <w:t xml:space="preserve"> </w:t>
      </w:r>
      <w:r w:rsidR="00354192" w:rsidRPr="0003109F">
        <w:rPr>
          <w:rFonts w:ascii="Arial" w:hAnsi="Arial" w:cs="Arial"/>
          <w:b/>
          <w:szCs w:val="20"/>
        </w:rPr>
        <w:t>bude / nebude</w:t>
      </w:r>
      <w:r w:rsidR="00354192" w:rsidRPr="0003109F">
        <w:rPr>
          <w:rFonts w:ascii="Arial" w:hAnsi="Arial" w:cs="Arial"/>
          <w:szCs w:val="20"/>
        </w:rPr>
        <w:t xml:space="preserve"> </w:t>
      </w:r>
      <w:r w:rsidR="00354192" w:rsidRPr="00466A2E">
        <w:rPr>
          <w:rFonts w:ascii="Arial" w:hAnsi="Arial" w:cs="Arial"/>
          <w:szCs w:val="20"/>
        </w:rPr>
        <w:t xml:space="preserve">podílet </w:t>
      </w:r>
      <w:r>
        <w:rPr>
          <w:rFonts w:ascii="Arial" w:hAnsi="Arial" w:cs="Arial"/>
          <w:szCs w:val="20"/>
        </w:rPr>
        <w:t>podzhotovitel</w:t>
      </w:r>
      <w:r w:rsidR="00745C7F" w:rsidRPr="00466A2E">
        <w:rPr>
          <w:rFonts w:ascii="Arial" w:hAnsi="Arial" w:cs="Arial"/>
          <w:szCs w:val="20"/>
        </w:rPr>
        <w:t xml:space="preserve"> </w:t>
      </w:r>
      <w:r w:rsidR="00354192" w:rsidRPr="00466A2E">
        <w:rPr>
          <w:rFonts w:ascii="Arial" w:hAnsi="Arial" w:cs="Arial"/>
          <w:szCs w:val="20"/>
        </w:rPr>
        <w:t>zhotovitele</w:t>
      </w:r>
      <w:r>
        <w:rPr>
          <w:rFonts w:ascii="Arial" w:hAnsi="Arial" w:cs="Arial"/>
          <w:szCs w:val="20"/>
        </w:rPr>
        <w:t xml:space="preserve"> (dále jen </w:t>
      </w:r>
      <w:r w:rsidR="00D25AE3" w:rsidRPr="00466A2E">
        <w:rPr>
          <w:rFonts w:ascii="Arial" w:hAnsi="Arial" w:cs="Arial"/>
          <w:snapToGrid w:val="0"/>
          <w:lang w:val="cs-CZ"/>
        </w:rPr>
        <w:t>„</w:t>
      </w:r>
      <w:r w:rsidR="00D25AE3" w:rsidRPr="00466A2E">
        <w:rPr>
          <w:rFonts w:ascii="Arial" w:hAnsi="Arial" w:cs="Arial"/>
          <w:szCs w:val="20"/>
        </w:rPr>
        <w:t> </w:t>
      </w:r>
      <w:r w:rsidR="00D25AE3" w:rsidRPr="00466A2E">
        <w:rPr>
          <w:rFonts w:ascii="Arial" w:hAnsi="Arial" w:cs="Arial"/>
          <w:b/>
          <w:szCs w:val="20"/>
        </w:rPr>
        <w:t>pod</w:t>
      </w:r>
      <w:r>
        <w:rPr>
          <w:rFonts w:ascii="Arial" w:hAnsi="Arial" w:cs="Arial"/>
          <w:b/>
          <w:szCs w:val="20"/>
        </w:rPr>
        <w:t>zhotovitel</w:t>
      </w:r>
      <w:r w:rsidR="00D25AE3" w:rsidRPr="00466A2E">
        <w:rPr>
          <w:rFonts w:ascii="Arial" w:hAnsi="Arial" w:cs="Arial"/>
          <w:snapToGrid w:val="0"/>
          <w:lang w:val="cs-CZ"/>
        </w:rPr>
        <w:t>“)</w:t>
      </w:r>
      <w:r w:rsidR="00354192" w:rsidRPr="00466A2E">
        <w:rPr>
          <w:rFonts w:ascii="Arial" w:hAnsi="Arial" w:cs="Arial"/>
          <w:szCs w:val="20"/>
        </w:rPr>
        <w:t xml:space="preserve">. Pokud ano, pak prostřednictvím </w:t>
      </w:r>
      <w:r w:rsidR="00D25AE3" w:rsidRPr="00466A2E">
        <w:rPr>
          <w:rFonts w:ascii="Arial" w:hAnsi="Arial" w:cs="Arial"/>
          <w:szCs w:val="20"/>
        </w:rPr>
        <w:t>pod</w:t>
      </w:r>
      <w:r>
        <w:rPr>
          <w:rFonts w:ascii="Arial" w:hAnsi="Arial" w:cs="Arial"/>
          <w:szCs w:val="20"/>
        </w:rPr>
        <w:t>zhotovitele</w:t>
      </w:r>
      <w:r w:rsidR="00354192" w:rsidRPr="00466A2E">
        <w:rPr>
          <w:rFonts w:ascii="Arial" w:hAnsi="Arial" w:cs="Arial"/>
          <w:szCs w:val="20"/>
        </w:rPr>
        <w:t xml:space="preserve"> nebudou plněny následující dílčí části uvedené v čl. III této smlouvy a příloze této smlouvy: 3.</w:t>
      </w:r>
      <w:r w:rsidR="004D1E9A" w:rsidRPr="00466A2E">
        <w:rPr>
          <w:rFonts w:ascii="Arial" w:hAnsi="Arial" w:cs="Arial"/>
          <w:szCs w:val="20"/>
        </w:rPr>
        <w:t>5</w:t>
      </w:r>
      <w:r w:rsidR="00354192" w:rsidRPr="00466A2E">
        <w:rPr>
          <w:rFonts w:ascii="Arial" w:hAnsi="Arial" w:cs="Arial"/>
          <w:szCs w:val="20"/>
        </w:rPr>
        <w:t xml:space="preserve">.1. Vypracování PSZ </w:t>
      </w:r>
      <w:r w:rsidR="00892B8D" w:rsidRPr="00466A2E">
        <w:rPr>
          <w:rFonts w:ascii="Arial" w:hAnsi="Arial" w:cs="Arial"/>
          <w:szCs w:val="20"/>
        </w:rPr>
        <w:t>a 3.</w:t>
      </w:r>
      <w:r w:rsidR="004D1E9A" w:rsidRPr="00466A2E">
        <w:rPr>
          <w:rFonts w:ascii="Arial" w:hAnsi="Arial" w:cs="Arial"/>
          <w:szCs w:val="20"/>
        </w:rPr>
        <w:t>5</w:t>
      </w:r>
      <w:r w:rsidR="00892B8D" w:rsidRPr="00466A2E">
        <w:rPr>
          <w:rFonts w:ascii="Arial" w:hAnsi="Arial" w:cs="Arial"/>
          <w:szCs w:val="20"/>
        </w:rPr>
        <w:t xml:space="preserve">.2. </w:t>
      </w:r>
      <w:r w:rsidR="0007122E" w:rsidRPr="00466A2E">
        <w:rPr>
          <w:rFonts w:ascii="Arial" w:hAnsi="Arial" w:cs="Arial"/>
          <w:szCs w:val="20"/>
        </w:rPr>
        <w:t>V</w:t>
      </w:r>
      <w:r w:rsidR="00892B8D" w:rsidRPr="00466A2E">
        <w:rPr>
          <w:rFonts w:ascii="Arial" w:hAnsi="Arial" w:cs="Arial"/>
          <w:szCs w:val="20"/>
        </w:rPr>
        <w:t xml:space="preserve">ypracování návrhu nového uspořádání pozemků </w:t>
      </w:r>
      <w:r w:rsidR="00E262BD">
        <w:rPr>
          <w:rFonts w:ascii="Arial" w:hAnsi="Arial" w:cs="Arial"/>
          <w:szCs w:val="20"/>
        </w:rPr>
        <w:t>(omezení pod</w:t>
      </w:r>
      <w:r w:rsidR="00354192"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591C1FC2"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w:t>
      </w:r>
      <w:r w:rsidR="00D25AE3" w:rsidRPr="00466A2E">
        <w:rPr>
          <w:rFonts w:ascii="Arial" w:eastAsia="Calibri" w:hAnsi="Arial" w:cs="Arial"/>
          <w:szCs w:val="20"/>
          <w:lang w:val="cs-CZ" w:eastAsia="en-US"/>
        </w:rPr>
        <w:t>poddodávkou</w:t>
      </w:r>
      <w:r w:rsidRPr="00466A2E">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sidR="00E262BD">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sidR="00E262BD">
        <w:rPr>
          <w:rFonts w:ascii="Arial" w:eastAsia="Calibri" w:hAnsi="Arial" w:cs="Arial"/>
          <w:szCs w:val="20"/>
          <w:lang w:val="cs-CZ" w:eastAsia="en-US"/>
        </w:rPr>
        <w:t xml:space="preserve"> uzavřených s podzhotovitelem/podzhotoviteli</w:t>
      </w:r>
      <w:r w:rsidR="00E262BD">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pod</w:t>
      </w:r>
      <w:r w:rsidR="00E262BD">
        <w:rPr>
          <w:rFonts w:ascii="Arial" w:eastAsia="Calibri" w:hAnsi="Arial" w:cs="Arial"/>
          <w:szCs w:val="20"/>
          <w:lang w:val="cs-CZ" w:eastAsia="en-US"/>
        </w:rPr>
        <w:t xml:space="preserve">zhotovitelských </w:t>
      </w:r>
      <w:r w:rsidRPr="00466A2E">
        <w:rPr>
          <w:rFonts w:ascii="Arial" w:eastAsia="Calibri" w:hAnsi="Arial" w:cs="Arial"/>
          <w:szCs w:val="20"/>
          <w:lang w:val="x-none" w:eastAsia="en-US"/>
        </w:rPr>
        <w:t xml:space="preserve"> činností. V případě porušení tohoto ustanovení není objednatel povinen uhradit práce provedené pod</w:t>
      </w:r>
      <w:r w:rsidR="0019386A">
        <w:rPr>
          <w:rFonts w:ascii="Arial" w:eastAsia="Calibri" w:hAnsi="Arial" w:cs="Arial"/>
          <w:szCs w:val="20"/>
          <w:lang w:val="cs-CZ" w:eastAsia="en-US"/>
        </w:rPr>
        <w:t>zhotovitelem</w:t>
      </w:r>
      <w:r w:rsidRPr="00466A2E">
        <w:rPr>
          <w:rFonts w:ascii="Arial" w:eastAsia="Calibri" w:hAnsi="Arial" w:cs="Arial"/>
          <w:szCs w:val="20"/>
          <w:lang w:val="x-none" w:eastAsia="en-US"/>
        </w:rPr>
        <w:t>.</w:t>
      </w:r>
    </w:p>
    <w:p w14:paraId="681F43C0" w14:textId="2BFA98D5"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Každá změna pod</w:t>
      </w:r>
      <w:r w:rsidR="0019386A">
        <w:rPr>
          <w:rFonts w:ascii="Arial" w:eastAsia="Calibri" w:hAnsi="Arial" w:cs="Arial"/>
          <w:szCs w:val="20"/>
          <w:lang w:val="cs-CZ" w:eastAsia="en-US"/>
        </w:rPr>
        <w:t>zhotovitele</w:t>
      </w:r>
      <w:r w:rsidRPr="00466A2E">
        <w:rPr>
          <w:rFonts w:ascii="Arial" w:eastAsia="Calibri" w:hAnsi="Arial" w:cs="Arial"/>
          <w:szCs w:val="20"/>
          <w:lang w:val="x-none" w:eastAsia="en-US"/>
        </w:rPr>
        <w:t xml:space="preserve"> musí být předem s objednatelem projednána a odsouhlasena</w:t>
      </w:r>
      <w:r w:rsidR="00D25AE3" w:rsidRPr="00466A2E">
        <w:rPr>
          <w:rFonts w:ascii="Arial" w:eastAsia="Calibri" w:hAnsi="Arial" w:cs="Arial"/>
          <w:szCs w:val="20"/>
          <w:lang w:val="cs-CZ" w:eastAsia="en-US"/>
        </w:rPr>
        <w:t>.</w:t>
      </w:r>
    </w:p>
    <w:p w14:paraId="1276F9AA" w14:textId="688549A3"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zhotovitelů</w:t>
      </w:r>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bude splňovat požadovanou část kvalifikace jako pod</w:t>
      </w:r>
      <w:r w:rsidR="0019386A">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Nový pod</w:t>
      </w:r>
      <w:r w:rsidR="0019386A">
        <w:rPr>
          <w:rFonts w:ascii="Arial" w:eastAsia="Calibri" w:hAnsi="Arial" w:cs="Arial"/>
          <w:szCs w:val="20"/>
          <w:lang w:val="cs-CZ" w:eastAsia="en-US"/>
        </w:rPr>
        <w:t>zhotovitel</w:t>
      </w:r>
      <w:r w:rsidRPr="00466A2E">
        <w:rPr>
          <w:rFonts w:ascii="Arial" w:eastAsia="Calibri" w:hAnsi="Arial" w:cs="Arial"/>
          <w:szCs w:val="20"/>
          <w:lang w:val="cs-CZ" w:eastAsia="en-US"/>
        </w:rPr>
        <w:t xml:space="preserve"> musí splňovat kvalifikaci minimálně v rozsahu, v jakém byla prokázána v zadávacím řízení</w:t>
      </w:r>
      <w:r w:rsidR="00A2218E" w:rsidRPr="00466A2E">
        <w:rPr>
          <w:rFonts w:ascii="Arial" w:eastAsia="Calibri" w:hAnsi="Arial" w:cs="Arial"/>
          <w:szCs w:val="20"/>
          <w:lang w:val="cs-CZ" w:eastAsia="en-US"/>
        </w:rPr>
        <w:t>.</w:t>
      </w:r>
    </w:p>
    <w:p w14:paraId="0ABD7D83" w14:textId="77777777" w:rsidR="00A2218E" w:rsidRPr="00466A2E" w:rsidRDefault="00A2218E" w:rsidP="00E34CD0">
      <w:pPr>
        <w:pStyle w:val="Odstavecseseznamem"/>
        <w:ind w:left="709" w:hanging="709"/>
        <w:rPr>
          <w:rFonts w:ascii="Arial" w:hAnsi="Arial" w:cs="Arial"/>
          <w:szCs w:val="20"/>
          <w:lang w:val="cs-CZ"/>
        </w:rPr>
      </w:pPr>
    </w:p>
    <w:p w14:paraId="6B9D7BF2" w14:textId="6FC499F1" w:rsidR="006A4CC4" w:rsidRPr="00466A2E" w:rsidRDefault="0082403C" w:rsidP="006A4CC4">
      <w:pPr>
        <w:pStyle w:val="Odstavecseseznamem"/>
        <w:numPr>
          <w:ilvl w:val="0"/>
          <w:numId w:val="0"/>
        </w:numPr>
        <w:ind w:left="709"/>
        <w:rPr>
          <w:rFonts w:ascii="Arial" w:hAnsi="Arial" w:cs="Arial"/>
          <w:szCs w:val="20"/>
          <w:lang w:val="cs-CZ"/>
        </w:rPr>
      </w:pPr>
      <w:r w:rsidRPr="00466A2E">
        <w:rPr>
          <w:rFonts w:ascii="Arial" w:hAnsi="Arial" w:cs="Arial"/>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07176A80" w14:textId="1B90B825" w:rsidR="006A4CC4" w:rsidRPr="00466A2E" w:rsidRDefault="00354192" w:rsidP="00514227">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p>
    <w:p w14:paraId="3924ADE5"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4F2FF378" w14:textId="30D6D129" w:rsidR="008B2509" w:rsidRPr="00466A2E" w:rsidRDefault="008B2509" w:rsidP="00F911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w:t>
      </w:r>
      <w:r w:rsidRPr="00362E9F">
        <w:rPr>
          <w:rFonts w:ascii="Arial" w:hAnsi="Arial" w:cs="Arial"/>
          <w:szCs w:val="20"/>
          <w:lang w:val="cs-CZ"/>
        </w:rPr>
        <w:t>právního nástupce smluvní strany.</w:t>
      </w:r>
      <w:r w:rsidR="00466A2E" w:rsidRPr="00362E9F">
        <w:rPr>
          <w:rFonts w:ascii="Arial" w:hAnsi="Arial" w:cs="Arial"/>
          <w:szCs w:val="20"/>
          <w:lang w:val="cs-CZ"/>
        </w:rPr>
        <w:t xml:space="preserve"> Příslušné listiny, které dokládají oznamovanou změnu (viz  první až čtvrtá věta tohoto ustanovení) se stanou součástí této smlouvy formou přílohy. Toto</w:t>
      </w:r>
      <w:r w:rsidR="00466A2E" w:rsidRPr="00466A2E">
        <w:rPr>
          <w:rFonts w:ascii="Arial" w:hAnsi="Arial" w:cs="Arial"/>
          <w:szCs w:val="20"/>
          <w:lang w:val="cs-CZ"/>
        </w:rPr>
        <w:t xml:space="preserve"> ustanovení se netýká</w:t>
      </w:r>
      <w:r w:rsidRPr="00466A2E">
        <w:rPr>
          <w:rFonts w:ascii="Arial" w:hAnsi="Arial" w:cs="Arial"/>
          <w:szCs w:val="20"/>
          <w:lang w:val="cs-CZ"/>
        </w:rPr>
        <w:t xml:space="preserve">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466A2E">
        <w:rPr>
          <w:rFonts w:ascii="Arial" w:hAnsi="Arial" w:cs="Arial"/>
          <w:szCs w:val="20"/>
          <w:lang w:val="cs-CZ"/>
        </w:rPr>
        <w:t>schránky o</w:t>
      </w:r>
      <w:r w:rsidRPr="00466A2E">
        <w:rPr>
          <w:rFonts w:ascii="Arial" w:hAnsi="Arial" w:cs="Arial"/>
          <w:szCs w:val="20"/>
          <w:lang w:val="cs-CZ"/>
        </w:rPr>
        <w:t>bjednatele.</w:t>
      </w:r>
    </w:p>
    <w:p w14:paraId="544DFA15" w14:textId="77777777" w:rsidR="00466A2E" w:rsidRPr="00466A2E" w:rsidRDefault="00354192" w:rsidP="00466A2E">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00466A2E" w:rsidRPr="00466A2E">
        <w:rPr>
          <w:rFonts w:ascii="Arial" w:hAnsi="Arial" w:cs="Arial"/>
          <w:szCs w:val="20"/>
          <w:lang w:val="x-none"/>
        </w:rPr>
        <w:t xml:space="preserve"> </w:t>
      </w:r>
    </w:p>
    <w:p w14:paraId="7D9C3528" w14:textId="57C468C2" w:rsidR="00354192" w:rsidRPr="00362E9F" w:rsidRDefault="00466A2E" w:rsidP="00466A2E">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r>
        <w:rPr>
          <w:rFonts w:ascii="Arial" w:hAnsi="Arial" w:cs="Arial"/>
          <w:szCs w:val="20"/>
          <w:lang w:val="x-none"/>
        </w:rPr>
        <w:t>mlouvu</w:t>
      </w:r>
      <w:r w:rsidRPr="00466A2E">
        <w:rPr>
          <w:rFonts w:ascii="Arial" w:hAnsi="Arial" w:cs="Arial"/>
          <w:szCs w:val="20"/>
          <w:lang w:val="x-none"/>
        </w:rPr>
        <w:t xml:space="preserve"> zašle správci registru smluv k uveřejnění prostřednictvím registru smluv </w:t>
      </w:r>
      <w:r w:rsidRPr="00362E9F">
        <w:rPr>
          <w:rFonts w:ascii="Arial" w:hAnsi="Arial" w:cs="Arial"/>
          <w:szCs w:val="20"/>
          <w:lang w:val="cs-CZ"/>
        </w:rPr>
        <w:t>o</w:t>
      </w:r>
      <w:r w:rsidRPr="00362E9F">
        <w:rPr>
          <w:rFonts w:ascii="Arial" w:hAnsi="Arial" w:cs="Arial"/>
          <w:szCs w:val="20"/>
          <w:lang w:val="x-none"/>
        </w:rPr>
        <w:t>bjednatel</w:t>
      </w:r>
      <w:r w:rsidRPr="00362E9F">
        <w:rPr>
          <w:rFonts w:ascii="Arial" w:hAnsi="Arial" w:cs="Arial"/>
          <w:szCs w:val="20"/>
          <w:lang w:val="cs-CZ"/>
        </w:rPr>
        <w:t>.</w:t>
      </w:r>
    </w:p>
    <w:p w14:paraId="6CB03551" w14:textId="29FCCAC2" w:rsidR="005A2300" w:rsidRPr="00362E9F" w:rsidRDefault="00354192" w:rsidP="005A2300">
      <w:pPr>
        <w:pStyle w:val="Odstavecseseznamem"/>
        <w:ind w:left="709" w:hanging="709"/>
        <w:rPr>
          <w:rFonts w:ascii="Arial" w:hAnsi="Arial" w:cs="Arial"/>
          <w:szCs w:val="20"/>
          <w:lang w:val="cs-CZ"/>
        </w:rPr>
      </w:pPr>
      <w:r w:rsidRPr="00362E9F">
        <w:rPr>
          <w:rFonts w:ascii="Arial" w:hAnsi="Arial" w:cs="Arial"/>
          <w:szCs w:val="20"/>
          <w:lang w:val="cs-CZ"/>
        </w:rPr>
        <w:t xml:space="preserve">Smlouva nabývá platnosti </w:t>
      </w:r>
      <w:r w:rsidR="00A11491" w:rsidRPr="00362E9F">
        <w:rPr>
          <w:rFonts w:ascii="Arial" w:hAnsi="Arial" w:cs="Arial"/>
          <w:szCs w:val="20"/>
          <w:lang w:val="cs-CZ"/>
        </w:rPr>
        <w:t xml:space="preserve">dnem podpisu smluvních stran </w:t>
      </w:r>
      <w:r w:rsidR="0071279D" w:rsidRPr="00362E9F">
        <w:rPr>
          <w:rFonts w:ascii="Arial" w:hAnsi="Arial" w:cs="Arial"/>
          <w:szCs w:val="20"/>
          <w:lang w:val="cs-CZ"/>
        </w:rPr>
        <w:t xml:space="preserve">a účinnosti dnem </w:t>
      </w:r>
      <w:r w:rsidR="00603870" w:rsidRPr="00362E9F">
        <w:rPr>
          <w:rFonts w:ascii="Arial" w:hAnsi="Arial" w:cs="Arial"/>
          <w:szCs w:val="20"/>
          <w:lang w:val="cs-CZ"/>
        </w:rPr>
        <w:t xml:space="preserve">jejího </w:t>
      </w:r>
      <w:r w:rsidR="003B53FD" w:rsidRPr="00362E9F">
        <w:rPr>
          <w:rFonts w:ascii="Arial" w:hAnsi="Arial" w:cs="Arial"/>
          <w:szCs w:val="20"/>
          <w:lang w:val="x-none"/>
        </w:rPr>
        <w:t>uveřejněn</w:t>
      </w:r>
      <w:r w:rsidR="00603870" w:rsidRPr="00362E9F">
        <w:rPr>
          <w:rFonts w:ascii="Arial" w:hAnsi="Arial" w:cs="Arial"/>
          <w:szCs w:val="20"/>
          <w:lang w:val="cs-CZ"/>
        </w:rPr>
        <w:t>í</w:t>
      </w:r>
      <w:r w:rsidR="003B53FD" w:rsidRPr="00362E9F">
        <w:rPr>
          <w:rFonts w:ascii="Arial" w:hAnsi="Arial" w:cs="Arial"/>
          <w:szCs w:val="20"/>
          <w:lang w:val="x-none"/>
        </w:rPr>
        <w:t xml:space="preserve"> v registru smluv</w:t>
      </w:r>
      <w:r w:rsidR="003B53FD" w:rsidRPr="00362E9F">
        <w:rPr>
          <w:rFonts w:ascii="Arial" w:hAnsi="Arial" w:cs="Arial"/>
          <w:szCs w:val="20"/>
          <w:lang w:val="cs-CZ"/>
        </w:rPr>
        <w:t xml:space="preserve"> </w:t>
      </w:r>
      <w:r w:rsidR="00A11491" w:rsidRPr="00362E9F">
        <w:rPr>
          <w:rFonts w:ascii="Arial" w:hAnsi="Arial" w:cs="Arial"/>
          <w:szCs w:val="20"/>
          <w:lang w:val="cs-CZ"/>
        </w:rPr>
        <w:t xml:space="preserve">dle § 6 </w:t>
      </w:r>
      <w:r w:rsidR="00C914EA" w:rsidRPr="00362E9F">
        <w:rPr>
          <w:rFonts w:ascii="Arial" w:hAnsi="Arial" w:cs="Arial"/>
          <w:szCs w:val="20"/>
          <w:lang w:val="cs-CZ"/>
        </w:rPr>
        <w:t>odst</w:t>
      </w:r>
      <w:r w:rsidR="00A11491" w:rsidRPr="00362E9F">
        <w:rPr>
          <w:rFonts w:ascii="Arial" w:hAnsi="Arial" w:cs="Arial"/>
          <w:szCs w:val="20"/>
          <w:lang w:val="cs-CZ"/>
        </w:rPr>
        <w:t xml:space="preserve">. 1 zákona č. 340/2015 Sb., </w:t>
      </w:r>
      <w:r w:rsidR="0039229F" w:rsidRPr="00362E9F">
        <w:rPr>
          <w:rFonts w:ascii="Arial" w:hAnsi="Arial" w:cs="Arial"/>
          <w:szCs w:val="20"/>
          <w:lang w:val="x-none"/>
        </w:rPr>
        <w:t>o zvláštních podmínkách účinnosti některých smluv, uveřejňování těchto smluv a o registru smluv (zákon o registru smluv)</w:t>
      </w:r>
      <w:r w:rsidR="003B53FD" w:rsidRPr="00362E9F">
        <w:rPr>
          <w:rFonts w:ascii="Arial" w:hAnsi="Arial" w:cs="Arial"/>
        </w:rPr>
        <w:t>.</w:t>
      </w:r>
      <w:r w:rsidR="00603870" w:rsidRPr="00362E9F">
        <w:rPr>
          <w:rFonts w:ascii="Arial" w:hAnsi="Arial" w:cs="Arial"/>
        </w:rPr>
        <w:t xml:space="preserve">  </w:t>
      </w:r>
      <w:r w:rsidR="003B53FD" w:rsidRPr="00362E9F">
        <w:rPr>
          <w:rFonts w:ascii="Arial" w:hAnsi="Arial" w:cs="Arial"/>
        </w:rPr>
        <w:t> </w:t>
      </w:r>
    </w:p>
    <w:p w14:paraId="244CE4C2" w14:textId="77777777" w:rsidR="008B2509" w:rsidRPr="00362E9F" w:rsidRDefault="008B2509" w:rsidP="008B2509">
      <w:pPr>
        <w:pStyle w:val="Odstavecseseznamem"/>
        <w:ind w:left="709" w:hanging="709"/>
        <w:rPr>
          <w:rFonts w:ascii="Arial" w:hAnsi="Arial" w:cs="Arial"/>
          <w:szCs w:val="20"/>
          <w:lang w:val="cs-CZ"/>
        </w:rPr>
      </w:pPr>
      <w:r w:rsidRPr="00362E9F">
        <w:rPr>
          <w:rFonts w:ascii="Arial" w:hAnsi="Arial" w:cs="Arial"/>
          <w:szCs w:val="20"/>
          <w:lang w:val="cs-CZ"/>
        </w:rPr>
        <w:t xml:space="preserve">Bude-li dán zákonný důvod pro neuveřejnění této Smlouvy ani jejich dodatků, k tomuto článku Smlouvy se nepřihlíží. </w:t>
      </w:r>
    </w:p>
    <w:p w14:paraId="34F0ADF6" w14:textId="77777777"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w:t>
      </w:r>
      <w:r w:rsidR="006F51A7" w:rsidRPr="00466A2E">
        <w:rPr>
          <w:rFonts w:ascii="Arial" w:hAnsi="Arial" w:cs="Arial"/>
          <w:szCs w:val="20"/>
          <w:lang w:val="cs-CZ"/>
        </w:rPr>
        <w:t>o</w:t>
      </w:r>
      <w:r w:rsidRPr="00466A2E">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104E74C9" w14:textId="77777777" w:rsidR="005A2300" w:rsidRPr="00466A2E" w:rsidRDefault="005A2300" w:rsidP="005A2300">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2CE30243" w14:textId="77777777" w:rsidR="00354192" w:rsidRPr="00466A2E" w:rsidRDefault="00354192" w:rsidP="005A2300">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354192" w:rsidRPr="00466A2E" w14:paraId="488874E4" w14:textId="77777777" w:rsidTr="00DA502E">
        <w:trPr>
          <w:trHeight w:val="1020"/>
        </w:trPr>
        <w:tc>
          <w:tcPr>
            <w:tcW w:w="4531" w:type="dxa"/>
          </w:tcPr>
          <w:p w14:paraId="1BDA8382" w14:textId="0747B0E3" w:rsidR="00354192" w:rsidRPr="00466A2E" w:rsidRDefault="006B7E78" w:rsidP="00DA502E">
            <w:pPr>
              <w:spacing w:before="240"/>
              <w:rPr>
                <w:rFonts w:ascii="Arial" w:hAnsi="Arial" w:cs="Arial"/>
                <w:szCs w:val="20"/>
                <w:lang w:val="cs-CZ"/>
              </w:rPr>
            </w:pPr>
            <w:r>
              <w:rPr>
                <w:rFonts w:ascii="Arial" w:hAnsi="Arial" w:cs="Arial"/>
                <w:szCs w:val="20"/>
                <w:lang w:val="cs-CZ"/>
              </w:rPr>
              <w:t>V Plzni</w:t>
            </w:r>
            <w:r w:rsidR="00354192" w:rsidRPr="00466A2E">
              <w:rPr>
                <w:rFonts w:ascii="Arial" w:hAnsi="Arial" w:cs="Arial"/>
                <w:szCs w:val="20"/>
                <w:lang w:val="cs-CZ"/>
              </w:rPr>
              <w:t xml:space="preserve"> dne </w:t>
            </w:r>
          </w:p>
          <w:p w14:paraId="28F3CA6D" w14:textId="77777777" w:rsidR="00354192" w:rsidRPr="00466A2E" w:rsidRDefault="00354192" w:rsidP="00DA502E">
            <w:pPr>
              <w:spacing w:before="240"/>
              <w:rPr>
                <w:rFonts w:ascii="Arial" w:hAnsi="Arial" w:cs="Arial"/>
                <w:szCs w:val="20"/>
                <w:lang w:val="cs-CZ"/>
              </w:rPr>
            </w:pPr>
          </w:p>
        </w:tc>
        <w:tc>
          <w:tcPr>
            <w:tcW w:w="4531" w:type="dxa"/>
          </w:tcPr>
          <w:p w14:paraId="2BA973EB" w14:textId="10D28299" w:rsidR="00354192" w:rsidRPr="00466A2E" w:rsidRDefault="006B7E78" w:rsidP="00DA502E">
            <w:pPr>
              <w:spacing w:before="240"/>
              <w:rPr>
                <w:rFonts w:ascii="Arial" w:hAnsi="Arial" w:cs="Arial"/>
                <w:szCs w:val="20"/>
                <w:lang w:val="cs-CZ"/>
              </w:rPr>
            </w:pPr>
            <w:r>
              <w:rPr>
                <w:rFonts w:ascii="Arial" w:hAnsi="Arial" w:cs="Arial"/>
                <w:szCs w:val="20"/>
                <w:lang w:val="cs-CZ"/>
              </w:rPr>
              <w:t xml:space="preserve">V </w:t>
            </w:r>
            <w:permStart w:id="929128412" w:edGrp="everyone"/>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929128412"/>
            <w:r>
              <w:rPr>
                <w:rFonts w:ascii="Arial" w:hAnsi="Arial" w:cs="Arial"/>
                <w:szCs w:val="20"/>
                <w:lang w:val="cs-CZ"/>
              </w:rPr>
              <w:t xml:space="preserve"> dne </w:t>
            </w:r>
            <w:permStart w:id="1991014514" w:edGrp="everyone"/>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991014514"/>
          </w:p>
          <w:p w14:paraId="1ED0BA51" w14:textId="77777777" w:rsidR="00354192" w:rsidRPr="00466A2E" w:rsidRDefault="00354192" w:rsidP="00DA502E">
            <w:pPr>
              <w:spacing w:before="240"/>
              <w:rPr>
                <w:rFonts w:ascii="Arial" w:hAnsi="Arial" w:cs="Arial"/>
                <w:szCs w:val="20"/>
                <w:lang w:val="cs-CZ"/>
              </w:rPr>
            </w:pPr>
          </w:p>
        </w:tc>
      </w:tr>
      <w:tr w:rsidR="00354192" w:rsidRPr="00466A2E" w14:paraId="2CE2E08E" w14:textId="77777777" w:rsidTr="00DA502E">
        <w:tc>
          <w:tcPr>
            <w:tcW w:w="4531" w:type="dxa"/>
          </w:tcPr>
          <w:p w14:paraId="35F922E6"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31BCA3C1"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zhotovitele:</w:t>
            </w:r>
          </w:p>
        </w:tc>
      </w:tr>
      <w:tr w:rsidR="00354192" w:rsidRPr="00466A2E" w14:paraId="4FB6455B" w14:textId="77777777" w:rsidTr="00DA502E">
        <w:trPr>
          <w:trHeight w:val="1299"/>
        </w:trPr>
        <w:tc>
          <w:tcPr>
            <w:tcW w:w="4531" w:type="dxa"/>
          </w:tcPr>
          <w:p w14:paraId="16CD7F54" w14:textId="77777777" w:rsidR="00354192" w:rsidRPr="00466A2E" w:rsidRDefault="00354192" w:rsidP="00DA502E">
            <w:pPr>
              <w:rPr>
                <w:rFonts w:ascii="Arial" w:hAnsi="Arial" w:cs="Arial"/>
                <w:szCs w:val="20"/>
                <w:lang w:val="cs-CZ"/>
              </w:rPr>
            </w:pPr>
          </w:p>
          <w:p w14:paraId="649A87E4" w14:textId="77777777" w:rsidR="00354192" w:rsidRPr="00466A2E" w:rsidRDefault="00354192" w:rsidP="00DA502E">
            <w:pPr>
              <w:rPr>
                <w:rFonts w:ascii="Arial" w:hAnsi="Arial" w:cs="Arial"/>
                <w:szCs w:val="20"/>
                <w:lang w:val="cs-CZ"/>
              </w:rPr>
            </w:pPr>
          </w:p>
        </w:tc>
        <w:tc>
          <w:tcPr>
            <w:tcW w:w="4531" w:type="dxa"/>
          </w:tcPr>
          <w:p w14:paraId="175C0F85" w14:textId="77777777" w:rsidR="00354192" w:rsidRPr="00466A2E" w:rsidRDefault="00354192" w:rsidP="00DA502E">
            <w:pPr>
              <w:rPr>
                <w:rFonts w:ascii="Arial" w:hAnsi="Arial" w:cs="Arial"/>
                <w:szCs w:val="20"/>
                <w:lang w:val="cs-CZ"/>
              </w:rPr>
            </w:pPr>
          </w:p>
          <w:p w14:paraId="41CC250D" w14:textId="77777777" w:rsidR="00354192" w:rsidRPr="00466A2E" w:rsidRDefault="00354192" w:rsidP="00DA502E">
            <w:pPr>
              <w:rPr>
                <w:rFonts w:ascii="Arial" w:hAnsi="Arial" w:cs="Arial"/>
                <w:szCs w:val="20"/>
                <w:lang w:val="cs-CZ"/>
              </w:rPr>
            </w:pPr>
          </w:p>
        </w:tc>
      </w:tr>
      <w:tr w:rsidR="00354192" w:rsidRPr="00466A2E" w14:paraId="34053BB7" w14:textId="77777777" w:rsidTr="00DA502E">
        <w:tc>
          <w:tcPr>
            <w:tcW w:w="4531" w:type="dxa"/>
          </w:tcPr>
          <w:p w14:paraId="1E8F8189" w14:textId="77777777" w:rsidR="00354192" w:rsidRPr="00466A2E" w:rsidRDefault="00354192" w:rsidP="00DA502E">
            <w:pPr>
              <w:pBdr>
                <w:bottom w:val="single" w:sz="6" w:space="1" w:color="auto"/>
              </w:pBdr>
              <w:ind w:right="459"/>
              <w:rPr>
                <w:rFonts w:ascii="Arial" w:hAnsi="Arial" w:cs="Arial"/>
                <w:szCs w:val="20"/>
                <w:lang w:val="cs-CZ"/>
              </w:rPr>
            </w:pPr>
          </w:p>
          <w:p w14:paraId="6A324BE6" w14:textId="524D1E28" w:rsidR="0003109F" w:rsidRPr="006B7E78" w:rsidRDefault="0003109F" w:rsidP="0003109F">
            <w:pPr>
              <w:spacing w:after="0" w:line="240" w:lineRule="auto"/>
              <w:rPr>
                <w:rFonts w:ascii="Arial" w:hAnsi="Arial" w:cs="Arial"/>
                <w:b/>
                <w:szCs w:val="20"/>
              </w:rPr>
            </w:pPr>
            <w:r w:rsidRPr="006B7E78">
              <w:rPr>
                <w:rFonts w:ascii="Arial" w:hAnsi="Arial" w:cs="Arial"/>
                <w:b/>
                <w:szCs w:val="20"/>
              </w:rPr>
              <w:t>Ing. Jiří Papež</w:t>
            </w:r>
          </w:p>
          <w:p w14:paraId="26969438" w14:textId="77777777" w:rsidR="0003109F" w:rsidRPr="006B7E78" w:rsidRDefault="0003109F" w:rsidP="0003109F">
            <w:pPr>
              <w:spacing w:after="0" w:line="240" w:lineRule="auto"/>
              <w:rPr>
                <w:rFonts w:ascii="Arial" w:hAnsi="Arial" w:cs="Arial"/>
                <w:szCs w:val="20"/>
              </w:rPr>
            </w:pPr>
            <w:r w:rsidRPr="006B7E78">
              <w:rPr>
                <w:rFonts w:ascii="Arial" w:hAnsi="Arial" w:cs="Arial"/>
                <w:szCs w:val="20"/>
              </w:rPr>
              <w:t>ředitel KPÚ pro Plzeňský kraj</w:t>
            </w:r>
          </w:p>
          <w:p w14:paraId="3238FFA4" w14:textId="79C0DDC4" w:rsidR="00354192" w:rsidRPr="00466A2E" w:rsidRDefault="0003109F" w:rsidP="0003109F">
            <w:pPr>
              <w:rPr>
                <w:rFonts w:ascii="Arial" w:hAnsi="Arial" w:cs="Arial"/>
                <w:szCs w:val="20"/>
                <w:lang w:val="cs-CZ"/>
              </w:rPr>
            </w:pPr>
            <w:r w:rsidRPr="006B7E78">
              <w:rPr>
                <w:rFonts w:ascii="Arial" w:hAnsi="Arial" w:cs="Arial"/>
                <w:szCs w:val="20"/>
              </w:rPr>
              <w:t>Státní pozemkový úřad</w:t>
            </w:r>
          </w:p>
        </w:tc>
        <w:tc>
          <w:tcPr>
            <w:tcW w:w="4531" w:type="dxa"/>
          </w:tcPr>
          <w:p w14:paraId="4FB3F897" w14:textId="77777777" w:rsidR="00354192" w:rsidRPr="00466A2E" w:rsidRDefault="00354192" w:rsidP="00DA502E">
            <w:pPr>
              <w:pBdr>
                <w:bottom w:val="single" w:sz="6" w:space="1" w:color="auto"/>
              </w:pBdr>
              <w:ind w:right="454"/>
              <w:rPr>
                <w:rFonts w:ascii="Arial" w:hAnsi="Arial" w:cs="Arial"/>
                <w:szCs w:val="20"/>
                <w:lang w:val="cs-CZ"/>
              </w:rPr>
            </w:pPr>
          </w:p>
          <w:permStart w:id="1296767169" w:edGrp="everyone"/>
          <w:p w14:paraId="3EBA0FFB" w14:textId="465D3E5A" w:rsidR="006B7E78" w:rsidRPr="006B7E78" w:rsidRDefault="006B7E78" w:rsidP="006B7E78">
            <w:pPr>
              <w:spacing w:after="0" w:line="240" w:lineRule="auto"/>
              <w:rPr>
                <w:rFonts w:ascii="Arial" w:hAnsi="Arial" w:cs="Arial"/>
                <w:b/>
                <w:szCs w:val="20"/>
              </w:rPr>
            </w:pPr>
            <w:r w:rsidRPr="00D04899">
              <w:rPr>
                <w:rFonts w:ascii="Arial" w:hAnsi="Arial" w:cs="Arial"/>
                <w:b/>
                <w:sz w:val="24"/>
              </w:rPr>
              <w:fldChar w:fldCharType="begin">
                <w:ffData>
                  <w:name w:val="Text29"/>
                  <w:enabled/>
                  <w:calcOnExit w:val="0"/>
                  <w:textInput/>
                </w:ffData>
              </w:fldChar>
            </w:r>
            <w:r w:rsidRPr="00D04899">
              <w:rPr>
                <w:rFonts w:ascii="Arial" w:hAnsi="Arial" w:cs="Arial"/>
                <w:b/>
                <w:sz w:val="24"/>
              </w:rPr>
              <w:instrText xml:space="preserve"> FORMTEXT </w:instrText>
            </w:r>
            <w:r w:rsidRPr="00D04899">
              <w:rPr>
                <w:rFonts w:ascii="Arial" w:hAnsi="Arial" w:cs="Arial"/>
                <w:b/>
                <w:sz w:val="24"/>
              </w:rPr>
            </w:r>
            <w:r w:rsidRPr="00D04899">
              <w:rPr>
                <w:rFonts w:ascii="Arial" w:hAnsi="Arial" w:cs="Arial"/>
                <w:b/>
                <w:sz w:val="24"/>
              </w:rPr>
              <w:fldChar w:fldCharType="separate"/>
            </w:r>
            <w:r w:rsidRPr="00D04899">
              <w:rPr>
                <w:rFonts w:ascii="Arial" w:hAnsi="Arial" w:cs="Arial"/>
                <w:b/>
                <w:sz w:val="24"/>
              </w:rPr>
              <w:t> </w:t>
            </w:r>
            <w:r w:rsidRPr="00D04899">
              <w:rPr>
                <w:rFonts w:ascii="Arial" w:hAnsi="Arial" w:cs="Arial"/>
                <w:b/>
                <w:sz w:val="24"/>
              </w:rPr>
              <w:t> </w:t>
            </w:r>
            <w:r w:rsidRPr="00D04899">
              <w:rPr>
                <w:rFonts w:ascii="Arial" w:hAnsi="Arial" w:cs="Arial"/>
                <w:b/>
                <w:sz w:val="24"/>
              </w:rPr>
              <w:t> </w:t>
            </w:r>
            <w:r w:rsidRPr="00D04899">
              <w:rPr>
                <w:rFonts w:ascii="Arial" w:hAnsi="Arial" w:cs="Arial"/>
                <w:b/>
                <w:sz w:val="24"/>
              </w:rPr>
              <w:t> </w:t>
            </w:r>
            <w:r w:rsidRPr="00D04899">
              <w:rPr>
                <w:rFonts w:ascii="Arial" w:hAnsi="Arial" w:cs="Arial"/>
                <w:b/>
                <w:sz w:val="24"/>
              </w:rPr>
              <w:t> </w:t>
            </w:r>
            <w:r w:rsidRPr="00D04899">
              <w:rPr>
                <w:rFonts w:ascii="Arial" w:hAnsi="Arial" w:cs="Arial"/>
                <w:b/>
                <w:sz w:val="24"/>
              </w:rPr>
              <w:fldChar w:fldCharType="end"/>
            </w:r>
            <w:permEnd w:id="1296767169"/>
          </w:p>
          <w:permStart w:id="1788562329" w:edGrp="everyone"/>
          <w:p w14:paraId="0303F903" w14:textId="65FF65F2" w:rsidR="006B7E78" w:rsidRPr="00462310" w:rsidRDefault="006B7E78" w:rsidP="006B7E78">
            <w:pPr>
              <w:spacing w:after="0" w:line="240" w:lineRule="auto"/>
              <w:rPr>
                <w:rFonts w:ascii="Arial" w:hAnsi="Arial" w:cs="Arial"/>
                <w:szCs w:val="20"/>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788562329"/>
          </w:p>
          <w:permStart w:id="1779644582" w:edGrp="everyone"/>
          <w:p w14:paraId="465493AB" w14:textId="61D0FFB9" w:rsidR="00354192" w:rsidRPr="00462310" w:rsidRDefault="006B7E78" w:rsidP="006B7E78">
            <w:pPr>
              <w:rPr>
                <w:rFonts w:ascii="Arial" w:hAnsi="Arial" w:cs="Arial"/>
                <w:szCs w:val="20"/>
                <w:lang w:val="cs-CZ"/>
              </w:rPr>
            </w:pPr>
            <w:r w:rsidRPr="00462310">
              <w:rPr>
                <w:rFonts w:ascii="Arial" w:hAnsi="Arial" w:cs="Arial"/>
                <w:sz w:val="24"/>
              </w:rPr>
              <w:fldChar w:fldCharType="begin">
                <w:ffData>
                  <w:name w:val="Text29"/>
                  <w:enabled/>
                  <w:calcOnExit w:val="0"/>
                  <w:textInput/>
                </w:ffData>
              </w:fldChar>
            </w:r>
            <w:r w:rsidRPr="00462310">
              <w:rPr>
                <w:rFonts w:ascii="Arial" w:hAnsi="Arial" w:cs="Arial"/>
                <w:sz w:val="24"/>
              </w:rPr>
              <w:instrText xml:space="preserve"> FORMTEXT </w:instrText>
            </w:r>
            <w:r w:rsidRPr="00462310">
              <w:rPr>
                <w:rFonts w:ascii="Arial" w:hAnsi="Arial" w:cs="Arial"/>
                <w:sz w:val="24"/>
              </w:rPr>
            </w:r>
            <w:r w:rsidRPr="00462310">
              <w:rPr>
                <w:rFonts w:ascii="Arial" w:hAnsi="Arial" w:cs="Arial"/>
                <w:sz w:val="24"/>
              </w:rPr>
              <w:fldChar w:fldCharType="separate"/>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t> </w:t>
            </w:r>
            <w:r w:rsidRPr="00462310">
              <w:rPr>
                <w:rFonts w:ascii="Arial" w:hAnsi="Arial" w:cs="Arial"/>
                <w:sz w:val="24"/>
              </w:rPr>
              <w:fldChar w:fldCharType="end"/>
            </w:r>
            <w:permEnd w:id="1779644582"/>
          </w:p>
          <w:p w14:paraId="35B1E6A8" w14:textId="77777777" w:rsidR="00354192" w:rsidRPr="00466A2E" w:rsidRDefault="00354192" w:rsidP="00DA502E">
            <w:pPr>
              <w:rPr>
                <w:rFonts w:ascii="Arial" w:hAnsi="Arial" w:cs="Arial"/>
                <w:szCs w:val="20"/>
              </w:rPr>
            </w:pPr>
            <w:r w:rsidRPr="00466A2E">
              <w:rPr>
                <w:rFonts w:ascii="Arial" w:hAnsi="Arial" w:cs="Arial"/>
                <w:szCs w:val="20"/>
              </w:rPr>
              <w:t>Jméno, příjmení</w:t>
            </w:r>
          </w:p>
          <w:p w14:paraId="04EA8537" w14:textId="77777777" w:rsidR="00354192" w:rsidRPr="00466A2E" w:rsidRDefault="00354192" w:rsidP="00DA502E">
            <w:pPr>
              <w:rPr>
                <w:rFonts w:ascii="Arial" w:hAnsi="Arial" w:cs="Arial"/>
                <w:szCs w:val="20"/>
                <w:lang w:val="cs-CZ"/>
              </w:rPr>
            </w:pPr>
          </w:p>
        </w:tc>
      </w:tr>
      <w:tr w:rsidR="00FD1B71" w:rsidRPr="00466A2E" w14:paraId="0FCDBDA4" w14:textId="77777777" w:rsidTr="00DA502E">
        <w:tc>
          <w:tcPr>
            <w:tcW w:w="9062" w:type="dxa"/>
            <w:gridSpan w:val="2"/>
          </w:tcPr>
          <w:p w14:paraId="47D09FD1" w14:textId="77777777" w:rsidR="00FD1B71" w:rsidRPr="00466A2E" w:rsidRDefault="00354192" w:rsidP="00FD1B71">
            <w:pPr>
              <w:spacing w:before="240"/>
              <w:rPr>
                <w:rFonts w:ascii="Arial" w:hAnsi="Arial" w:cs="Arial"/>
                <w:szCs w:val="20"/>
                <w:lang w:val="cs-CZ"/>
              </w:rPr>
            </w:pPr>
            <w:r w:rsidRPr="00466A2E">
              <w:rPr>
                <w:rFonts w:ascii="Arial" w:hAnsi="Arial" w:cs="Arial"/>
                <w:szCs w:val="20"/>
                <w:lang w:val="cs-CZ"/>
              </w:rPr>
              <w:t xml:space="preserve">Příloha: </w:t>
            </w:r>
            <w:r w:rsidR="00FD1B71" w:rsidRPr="00466A2E">
              <w:rPr>
                <w:rFonts w:ascii="Arial" w:hAnsi="Arial" w:cs="Arial"/>
                <w:szCs w:val="20"/>
                <w:lang w:val="cs-CZ"/>
              </w:rPr>
              <w:t xml:space="preserve"> Položkový výkaz činností</w:t>
            </w:r>
          </w:p>
          <w:p w14:paraId="298FE194" w14:textId="77777777" w:rsidR="00DA502E" w:rsidRPr="00466A2E" w:rsidRDefault="00DA502E" w:rsidP="00FD1B71">
            <w:pPr>
              <w:spacing w:before="240"/>
              <w:rPr>
                <w:rFonts w:ascii="Arial" w:hAnsi="Arial" w:cs="Arial"/>
                <w:szCs w:val="20"/>
                <w:lang w:val="cs-CZ"/>
              </w:rPr>
            </w:pPr>
          </w:p>
        </w:tc>
      </w:tr>
    </w:tbl>
    <w:p w14:paraId="62F0EC02" w14:textId="77777777" w:rsidR="00B52699" w:rsidRPr="00466A2E" w:rsidRDefault="00B52699" w:rsidP="00FD1B71">
      <w:pPr>
        <w:pStyle w:val="Odstaveca"/>
        <w:numPr>
          <w:ilvl w:val="0"/>
          <w:numId w:val="0"/>
        </w:numPr>
        <w:rPr>
          <w:rFonts w:ascii="Arial" w:hAnsi="Arial" w:cs="Arial"/>
          <w:sz w:val="24"/>
        </w:rPr>
      </w:pPr>
    </w:p>
    <w:sectPr w:rsidR="00B52699" w:rsidRPr="00466A2E" w:rsidSect="00F911B6">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CB1" w14:textId="77777777" w:rsidR="00CA3694" w:rsidRDefault="00CA3694">
      <w:pPr>
        <w:spacing w:after="0" w:line="240" w:lineRule="auto"/>
      </w:pPr>
      <w:r>
        <w:separator/>
      </w:r>
    </w:p>
  </w:endnote>
  <w:endnote w:type="continuationSeparator" w:id="0">
    <w:p w14:paraId="2A2DE018" w14:textId="77777777" w:rsidR="00CA3694" w:rsidRDefault="00CA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3FF" w14:textId="77777777" w:rsidR="0039229F" w:rsidRDefault="0039229F">
    <w:pPr>
      <w:pStyle w:val="Zpat"/>
      <w:pBdr>
        <w:bottom w:val="single" w:sz="6" w:space="1" w:color="auto"/>
      </w:pBdr>
      <w:jc w:val="right"/>
    </w:pPr>
  </w:p>
  <w:p w14:paraId="23F44950" w14:textId="6151FA33" w:rsidR="0039229F" w:rsidRPr="0025120D" w:rsidRDefault="00FD6D51">
    <w:pPr>
      <w:pStyle w:val="Zpat"/>
      <w:jc w:val="right"/>
      <w:rPr>
        <w:sz w:val="16"/>
      </w:rPr>
    </w:pPr>
    <w:sdt>
      <w:sdtPr>
        <w:rPr>
          <w:sz w:val="16"/>
        </w:rPr>
        <w:id w:val="1990212039"/>
        <w:docPartObj>
          <w:docPartGallery w:val="Page Numbers (Bottom of Page)"/>
          <w:docPartUnique/>
        </w:docPartObj>
      </w:sdtPr>
      <w:sdtEndPr/>
      <w:sdtContent>
        <w:r w:rsidR="0039229F">
          <w:rPr>
            <w:sz w:val="16"/>
          </w:rPr>
          <w:t xml:space="preserve">Strana </w:t>
        </w:r>
        <w:r w:rsidR="0039229F" w:rsidRPr="0025120D">
          <w:rPr>
            <w:sz w:val="16"/>
          </w:rPr>
          <w:fldChar w:fldCharType="begin"/>
        </w:r>
        <w:r w:rsidR="0039229F" w:rsidRPr="0025120D">
          <w:rPr>
            <w:sz w:val="16"/>
          </w:rPr>
          <w:instrText>PAGE   \* MERGEFORMAT</w:instrText>
        </w:r>
        <w:r w:rsidR="0039229F" w:rsidRPr="0025120D">
          <w:rPr>
            <w:sz w:val="16"/>
          </w:rPr>
          <w:fldChar w:fldCharType="separate"/>
        </w:r>
        <w:r w:rsidRPr="00FD6D51">
          <w:rPr>
            <w:noProof/>
            <w:sz w:val="16"/>
            <w:lang w:val="cs-CZ"/>
          </w:rPr>
          <w:t>4</w:t>
        </w:r>
        <w:r w:rsidR="0039229F" w:rsidRPr="0025120D">
          <w:rPr>
            <w:sz w:val="16"/>
          </w:rPr>
          <w:fldChar w:fldCharType="end"/>
        </w:r>
      </w:sdtContent>
    </w:sdt>
  </w:p>
  <w:p w14:paraId="6DAD3636" w14:textId="77777777" w:rsidR="0039229F" w:rsidRPr="0072075B" w:rsidRDefault="0039229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BB72" w14:textId="77777777" w:rsidR="00CA3694" w:rsidRDefault="00CA3694">
      <w:pPr>
        <w:spacing w:after="0" w:line="240" w:lineRule="auto"/>
      </w:pPr>
      <w:r>
        <w:separator/>
      </w:r>
    </w:p>
  </w:footnote>
  <w:footnote w:type="continuationSeparator" w:id="0">
    <w:p w14:paraId="4A96E590" w14:textId="77777777" w:rsidR="00CA3694" w:rsidRDefault="00CA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3CD79E64" w:rsidR="0039229F" w:rsidRPr="0025120D" w:rsidRDefault="0039229F" w:rsidP="00DA502E">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w:t>
    </w:r>
    <w:r w:rsidR="00366852">
      <w:rPr>
        <w:sz w:val="16"/>
        <w:lang w:val="cs-CZ"/>
      </w:rPr>
      <w:t xml:space="preserve"> včetně rekonstrukce přídělů  v k. ú. Kokořov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3151"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02D2C8FF"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652CC339" w:rsidR="0039229F"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w:t>
    </w:r>
    <w:r w:rsidRPr="00366852">
      <w:rPr>
        <w:rFonts w:ascii="Times New Roman" w:hAnsi="Times New Roman" w:cs="Times New Roman"/>
        <w:sz w:val="16"/>
      </w:rPr>
      <w:t>úpravy</w:t>
    </w:r>
    <w:r w:rsidR="006B7E78">
      <w:rPr>
        <w:rFonts w:ascii="Times New Roman" w:hAnsi="Times New Roman" w:cs="Times New Roman"/>
        <w:sz w:val="16"/>
      </w:rPr>
      <w:t xml:space="preserve"> včetně rekonstrukce</w:t>
    </w:r>
    <w:r w:rsidR="00C831F5" w:rsidRPr="00366852">
      <w:rPr>
        <w:rFonts w:ascii="Times New Roman" w:hAnsi="Times New Roman" w:cs="Times New Roman"/>
        <w:sz w:val="16"/>
      </w:rPr>
      <w:t xml:space="preserve"> přídělů</w:t>
    </w:r>
    <w:r w:rsidRPr="00366852">
      <w:rPr>
        <w:rFonts w:ascii="Times New Roman" w:hAnsi="Times New Roman" w:cs="Times New Roman"/>
        <w:sz w:val="16"/>
      </w:rPr>
      <w:t xml:space="preserve"> v k. ú. </w:t>
    </w:r>
    <w:r w:rsidR="006B7E78">
      <w:rPr>
        <w:rFonts w:ascii="Times New Roman" w:hAnsi="Times New Roman" w:cs="Times New Roman"/>
        <w:sz w:val="16"/>
      </w:rPr>
      <w:t>´</w:t>
    </w:r>
  </w:p>
  <w:p w14:paraId="014A5361" w14:textId="6C59729C" w:rsidR="006B7E78" w:rsidRPr="00366852" w:rsidRDefault="006B7E78"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                                                                                                                 </w:t>
    </w:r>
    <w:r w:rsidRPr="00366852">
      <w:rPr>
        <w:rFonts w:ascii="Times New Roman" w:hAnsi="Times New Roman" w:cs="Times New Roman"/>
        <w:sz w:val="16"/>
      </w:rPr>
      <w:t>Kokořov</w:t>
    </w:r>
  </w:p>
  <w:p w14:paraId="16B88821" w14:textId="77777777" w:rsidR="0039229F" w:rsidRPr="0025120D" w:rsidRDefault="0039229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7520"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3"/>
  </w:num>
  <w:num w:numId="46">
    <w:abstractNumId w:val="3"/>
  </w:num>
  <w:num w:numId="47">
    <w:abstractNumId w:val="3"/>
  </w:num>
  <w:num w:numId="48">
    <w:abstractNumId w:val="3"/>
  </w:num>
  <w:num w:numId="49">
    <w:abstractNumId w:val="3"/>
  </w:num>
  <w:num w:numId="5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sta Jakub Bc.">
    <w15:presenceInfo w15:providerId="AD" w15:userId="S-1-5-21-3654044162-3347481870-3539283771-117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mHF2MovvcL/eyyKi3kiYX1T+mfHoMMZjk0onHjvUerfq/oY45wDr3ZqRt9aPRk40MjWliQcUBW4hEq5E43fNuw==" w:salt="Z9FxOtOFKg3eGyTiAlCHe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109F"/>
    <w:rsid w:val="00036F01"/>
    <w:rsid w:val="00042CA0"/>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C4475"/>
    <w:rsid w:val="000D0C30"/>
    <w:rsid w:val="000D1382"/>
    <w:rsid w:val="000D24BD"/>
    <w:rsid w:val="000D2B45"/>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C6C1D"/>
    <w:rsid w:val="001D09E6"/>
    <w:rsid w:val="001E7AD4"/>
    <w:rsid w:val="001F0491"/>
    <w:rsid w:val="001F09CB"/>
    <w:rsid w:val="001F09EB"/>
    <w:rsid w:val="001F4F49"/>
    <w:rsid w:val="001F5AF2"/>
    <w:rsid w:val="00205DFC"/>
    <w:rsid w:val="00207846"/>
    <w:rsid w:val="00207B39"/>
    <w:rsid w:val="0021157D"/>
    <w:rsid w:val="00213F86"/>
    <w:rsid w:val="0021606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8504E"/>
    <w:rsid w:val="00295DC7"/>
    <w:rsid w:val="002A08E6"/>
    <w:rsid w:val="002A1264"/>
    <w:rsid w:val="002A16BB"/>
    <w:rsid w:val="002A589C"/>
    <w:rsid w:val="002C3B63"/>
    <w:rsid w:val="002D02B2"/>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62E9F"/>
    <w:rsid w:val="0036315A"/>
    <w:rsid w:val="0036335F"/>
    <w:rsid w:val="00366852"/>
    <w:rsid w:val="00371F2D"/>
    <w:rsid w:val="00381DA3"/>
    <w:rsid w:val="00383C87"/>
    <w:rsid w:val="00386C75"/>
    <w:rsid w:val="0039229F"/>
    <w:rsid w:val="00393AB7"/>
    <w:rsid w:val="003A301E"/>
    <w:rsid w:val="003A3237"/>
    <w:rsid w:val="003A32BC"/>
    <w:rsid w:val="003A47AA"/>
    <w:rsid w:val="003A6BFA"/>
    <w:rsid w:val="003B0AFB"/>
    <w:rsid w:val="003B3A7A"/>
    <w:rsid w:val="003B53FD"/>
    <w:rsid w:val="003C093E"/>
    <w:rsid w:val="003C172D"/>
    <w:rsid w:val="003C56D3"/>
    <w:rsid w:val="003C7868"/>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362E3"/>
    <w:rsid w:val="0044464F"/>
    <w:rsid w:val="0044572B"/>
    <w:rsid w:val="004545C4"/>
    <w:rsid w:val="0045784F"/>
    <w:rsid w:val="00460566"/>
    <w:rsid w:val="00461F25"/>
    <w:rsid w:val="00462310"/>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68E3"/>
    <w:rsid w:val="004F31ED"/>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26BB"/>
    <w:rsid w:val="00545F54"/>
    <w:rsid w:val="00547798"/>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B5BCD"/>
    <w:rsid w:val="005C1CA3"/>
    <w:rsid w:val="005C21F7"/>
    <w:rsid w:val="005C5208"/>
    <w:rsid w:val="005D1810"/>
    <w:rsid w:val="005E220A"/>
    <w:rsid w:val="005E6C74"/>
    <w:rsid w:val="005F52C9"/>
    <w:rsid w:val="00600E64"/>
    <w:rsid w:val="006037D1"/>
    <w:rsid w:val="00603870"/>
    <w:rsid w:val="006209DF"/>
    <w:rsid w:val="00627AC3"/>
    <w:rsid w:val="00630E42"/>
    <w:rsid w:val="0063245B"/>
    <w:rsid w:val="00633FAA"/>
    <w:rsid w:val="00640BAC"/>
    <w:rsid w:val="00643111"/>
    <w:rsid w:val="006531F0"/>
    <w:rsid w:val="00664216"/>
    <w:rsid w:val="00664D6B"/>
    <w:rsid w:val="00670A1F"/>
    <w:rsid w:val="006776A2"/>
    <w:rsid w:val="00680557"/>
    <w:rsid w:val="006917EB"/>
    <w:rsid w:val="00694472"/>
    <w:rsid w:val="006A0C07"/>
    <w:rsid w:val="006A0DB9"/>
    <w:rsid w:val="006A11D8"/>
    <w:rsid w:val="006A2168"/>
    <w:rsid w:val="006A4CC4"/>
    <w:rsid w:val="006A617C"/>
    <w:rsid w:val="006B1375"/>
    <w:rsid w:val="006B1ACE"/>
    <w:rsid w:val="006B2AC7"/>
    <w:rsid w:val="006B7E78"/>
    <w:rsid w:val="006C18DA"/>
    <w:rsid w:val="006C43AD"/>
    <w:rsid w:val="006C7BBC"/>
    <w:rsid w:val="006D36B0"/>
    <w:rsid w:val="006D7FA5"/>
    <w:rsid w:val="006E71B1"/>
    <w:rsid w:val="006F3D14"/>
    <w:rsid w:val="006F51A7"/>
    <w:rsid w:val="006F5C49"/>
    <w:rsid w:val="006F7F46"/>
    <w:rsid w:val="00702F1E"/>
    <w:rsid w:val="00703DD4"/>
    <w:rsid w:val="007078AC"/>
    <w:rsid w:val="0071279D"/>
    <w:rsid w:val="00713442"/>
    <w:rsid w:val="00717E30"/>
    <w:rsid w:val="00721F1E"/>
    <w:rsid w:val="0072399C"/>
    <w:rsid w:val="00730242"/>
    <w:rsid w:val="00737124"/>
    <w:rsid w:val="007447B4"/>
    <w:rsid w:val="00745C7F"/>
    <w:rsid w:val="00752FE4"/>
    <w:rsid w:val="00755D81"/>
    <w:rsid w:val="0075737B"/>
    <w:rsid w:val="007605EF"/>
    <w:rsid w:val="00761195"/>
    <w:rsid w:val="00761A6E"/>
    <w:rsid w:val="00762871"/>
    <w:rsid w:val="007770A5"/>
    <w:rsid w:val="007846E1"/>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E6C99"/>
    <w:rsid w:val="007E72B5"/>
    <w:rsid w:val="007F471B"/>
    <w:rsid w:val="007F4DF0"/>
    <w:rsid w:val="0080127D"/>
    <w:rsid w:val="00802079"/>
    <w:rsid w:val="008037D2"/>
    <w:rsid w:val="00815095"/>
    <w:rsid w:val="00820570"/>
    <w:rsid w:val="00823A6C"/>
    <w:rsid w:val="0082403C"/>
    <w:rsid w:val="0083309B"/>
    <w:rsid w:val="008461A0"/>
    <w:rsid w:val="00852EE6"/>
    <w:rsid w:val="00853097"/>
    <w:rsid w:val="0085351C"/>
    <w:rsid w:val="00864F8D"/>
    <w:rsid w:val="00867C63"/>
    <w:rsid w:val="00870BB0"/>
    <w:rsid w:val="00873E55"/>
    <w:rsid w:val="00873E7A"/>
    <w:rsid w:val="00875190"/>
    <w:rsid w:val="008814E2"/>
    <w:rsid w:val="008831F4"/>
    <w:rsid w:val="00884A7C"/>
    <w:rsid w:val="00892B8D"/>
    <w:rsid w:val="00893F3B"/>
    <w:rsid w:val="00895BF5"/>
    <w:rsid w:val="00895E59"/>
    <w:rsid w:val="00897CD0"/>
    <w:rsid w:val="008A1E2B"/>
    <w:rsid w:val="008B2509"/>
    <w:rsid w:val="008C3722"/>
    <w:rsid w:val="008C4AB9"/>
    <w:rsid w:val="008D60F8"/>
    <w:rsid w:val="008E5965"/>
    <w:rsid w:val="008F4522"/>
    <w:rsid w:val="00901B04"/>
    <w:rsid w:val="0090466C"/>
    <w:rsid w:val="00904EBD"/>
    <w:rsid w:val="00920359"/>
    <w:rsid w:val="0093305D"/>
    <w:rsid w:val="00935518"/>
    <w:rsid w:val="00936BEB"/>
    <w:rsid w:val="0094057D"/>
    <w:rsid w:val="00940E69"/>
    <w:rsid w:val="00940EB1"/>
    <w:rsid w:val="009436AA"/>
    <w:rsid w:val="00945759"/>
    <w:rsid w:val="00951CB5"/>
    <w:rsid w:val="0095379E"/>
    <w:rsid w:val="00957DAA"/>
    <w:rsid w:val="00963F02"/>
    <w:rsid w:val="00965041"/>
    <w:rsid w:val="00967984"/>
    <w:rsid w:val="0097260A"/>
    <w:rsid w:val="00982F36"/>
    <w:rsid w:val="009927D7"/>
    <w:rsid w:val="00993395"/>
    <w:rsid w:val="009958AC"/>
    <w:rsid w:val="00997885"/>
    <w:rsid w:val="009A47DA"/>
    <w:rsid w:val="009A4A81"/>
    <w:rsid w:val="009A7F06"/>
    <w:rsid w:val="009B424F"/>
    <w:rsid w:val="009B61DB"/>
    <w:rsid w:val="009C1C0B"/>
    <w:rsid w:val="009C3147"/>
    <w:rsid w:val="009D4227"/>
    <w:rsid w:val="009E113C"/>
    <w:rsid w:val="009E1B34"/>
    <w:rsid w:val="009E271F"/>
    <w:rsid w:val="009E46D6"/>
    <w:rsid w:val="009F2FA2"/>
    <w:rsid w:val="009F595F"/>
    <w:rsid w:val="00A07CBA"/>
    <w:rsid w:val="00A11491"/>
    <w:rsid w:val="00A11AF8"/>
    <w:rsid w:val="00A127F4"/>
    <w:rsid w:val="00A1565A"/>
    <w:rsid w:val="00A17AE4"/>
    <w:rsid w:val="00A2218E"/>
    <w:rsid w:val="00A238BE"/>
    <w:rsid w:val="00A25D5D"/>
    <w:rsid w:val="00A3084C"/>
    <w:rsid w:val="00A32773"/>
    <w:rsid w:val="00A34112"/>
    <w:rsid w:val="00A36D24"/>
    <w:rsid w:val="00A435A0"/>
    <w:rsid w:val="00A45517"/>
    <w:rsid w:val="00A60CAF"/>
    <w:rsid w:val="00A66DE3"/>
    <w:rsid w:val="00A679CA"/>
    <w:rsid w:val="00A70A90"/>
    <w:rsid w:val="00A73849"/>
    <w:rsid w:val="00A73ABE"/>
    <w:rsid w:val="00A7611F"/>
    <w:rsid w:val="00A820CD"/>
    <w:rsid w:val="00A93283"/>
    <w:rsid w:val="00A959C8"/>
    <w:rsid w:val="00A963E6"/>
    <w:rsid w:val="00AA141E"/>
    <w:rsid w:val="00AC40B5"/>
    <w:rsid w:val="00AC74BE"/>
    <w:rsid w:val="00AD36F0"/>
    <w:rsid w:val="00AD69FC"/>
    <w:rsid w:val="00AE3832"/>
    <w:rsid w:val="00AE556D"/>
    <w:rsid w:val="00AF49AE"/>
    <w:rsid w:val="00AF4C02"/>
    <w:rsid w:val="00AF5392"/>
    <w:rsid w:val="00AF7CEF"/>
    <w:rsid w:val="00B02333"/>
    <w:rsid w:val="00B05271"/>
    <w:rsid w:val="00B1328A"/>
    <w:rsid w:val="00B15BC8"/>
    <w:rsid w:val="00B21A18"/>
    <w:rsid w:val="00B21E8C"/>
    <w:rsid w:val="00B24733"/>
    <w:rsid w:val="00B3524E"/>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C2FFE"/>
    <w:rsid w:val="00BC7B0A"/>
    <w:rsid w:val="00BD7BD4"/>
    <w:rsid w:val="00BE0367"/>
    <w:rsid w:val="00BE4593"/>
    <w:rsid w:val="00BE645E"/>
    <w:rsid w:val="00BF1F63"/>
    <w:rsid w:val="00BF6373"/>
    <w:rsid w:val="00BF7C39"/>
    <w:rsid w:val="00C007B3"/>
    <w:rsid w:val="00C117AD"/>
    <w:rsid w:val="00C173B7"/>
    <w:rsid w:val="00C21655"/>
    <w:rsid w:val="00C21D55"/>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831F5"/>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B32"/>
    <w:rsid w:val="00CE62D7"/>
    <w:rsid w:val="00CF0F21"/>
    <w:rsid w:val="00CF13ED"/>
    <w:rsid w:val="00CF5DEF"/>
    <w:rsid w:val="00D01D2D"/>
    <w:rsid w:val="00D07F47"/>
    <w:rsid w:val="00D14AA8"/>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52A3D"/>
    <w:rsid w:val="00D53632"/>
    <w:rsid w:val="00D54AD2"/>
    <w:rsid w:val="00D60114"/>
    <w:rsid w:val="00D6505F"/>
    <w:rsid w:val="00D6577B"/>
    <w:rsid w:val="00D73FD3"/>
    <w:rsid w:val="00D752CF"/>
    <w:rsid w:val="00D82CE7"/>
    <w:rsid w:val="00D8360A"/>
    <w:rsid w:val="00D90376"/>
    <w:rsid w:val="00D94687"/>
    <w:rsid w:val="00D949E7"/>
    <w:rsid w:val="00D95335"/>
    <w:rsid w:val="00DA502E"/>
    <w:rsid w:val="00DA71D2"/>
    <w:rsid w:val="00DB01CB"/>
    <w:rsid w:val="00DB4D92"/>
    <w:rsid w:val="00DB6052"/>
    <w:rsid w:val="00DB7F55"/>
    <w:rsid w:val="00DC4DE2"/>
    <w:rsid w:val="00DD1FE9"/>
    <w:rsid w:val="00DF1266"/>
    <w:rsid w:val="00E002B1"/>
    <w:rsid w:val="00E006FC"/>
    <w:rsid w:val="00E064C6"/>
    <w:rsid w:val="00E1676A"/>
    <w:rsid w:val="00E223E2"/>
    <w:rsid w:val="00E24AE9"/>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730"/>
    <w:rsid w:val="00EA046B"/>
    <w:rsid w:val="00EA5770"/>
    <w:rsid w:val="00EB1C00"/>
    <w:rsid w:val="00EB3D49"/>
    <w:rsid w:val="00EC39F1"/>
    <w:rsid w:val="00EC598D"/>
    <w:rsid w:val="00ED2A14"/>
    <w:rsid w:val="00EE339A"/>
    <w:rsid w:val="00EE5863"/>
    <w:rsid w:val="00EF2837"/>
    <w:rsid w:val="00EF37ED"/>
    <w:rsid w:val="00F00929"/>
    <w:rsid w:val="00F061C4"/>
    <w:rsid w:val="00F119E4"/>
    <w:rsid w:val="00F127AC"/>
    <w:rsid w:val="00F165E6"/>
    <w:rsid w:val="00F166AB"/>
    <w:rsid w:val="00F20137"/>
    <w:rsid w:val="00F21B2B"/>
    <w:rsid w:val="00F21E92"/>
    <w:rsid w:val="00F263F4"/>
    <w:rsid w:val="00F342EB"/>
    <w:rsid w:val="00F34418"/>
    <w:rsid w:val="00F34BC2"/>
    <w:rsid w:val="00F4249B"/>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D6D5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character" w:styleId="Zdraznnjemn">
    <w:name w:val="Subtle Emphasis"/>
    <w:basedOn w:val="Standardnpsmoodstavce"/>
    <w:uiPriority w:val="19"/>
    <w:qFormat/>
    <w:rsid w:val="000310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524293008">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2FB9-457C-411C-A173-B32CE860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8648</Words>
  <Characters>51024</Characters>
  <Application>Microsoft Office Word</Application>
  <DocSecurity>12</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Kalista Jakub Bc.</cp:lastModifiedBy>
  <cp:revision>2</cp:revision>
  <cp:lastPrinted>2017-07-19T05:56:00Z</cp:lastPrinted>
  <dcterms:created xsi:type="dcterms:W3CDTF">2017-10-13T06:59:00Z</dcterms:created>
  <dcterms:modified xsi:type="dcterms:W3CDTF">2017-10-13T06:59:00Z</dcterms:modified>
</cp:coreProperties>
</file>