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F69A" w14:textId="77777777" w:rsidR="006B4B17" w:rsidRDefault="006B4B17" w:rsidP="00AE2DC5">
      <w:pPr>
        <w:jc w:val="center"/>
        <w:rPr>
          <w:rFonts w:ascii="Times New Roman" w:hAnsi="Times New Roman"/>
          <w:b/>
          <w:sz w:val="28"/>
          <w:szCs w:val="28"/>
        </w:rPr>
      </w:pPr>
    </w:p>
    <w:p w14:paraId="7EC5D46D" w14:textId="4ACC733E" w:rsidR="00E7355F" w:rsidRPr="00FE7C53" w:rsidRDefault="009F3720" w:rsidP="00AE2DC5">
      <w:pPr>
        <w:jc w:val="center"/>
        <w:rPr>
          <w:rFonts w:cs="Arial"/>
          <w:b/>
          <w:sz w:val="20"/>
          <w:szCs w:val="20"/>
        </w:rPr>
      </w:pPr>
      <w:r w:rsidRPr="00FE7C53">
        <w:rPr>
          <w:rFonts w:cs="Arial"/>
          <w:b/>
          <w:sz w:val="20"/>
          <w:szCs w:val="20"/>
        </w:rPr>
        <w:t>SMLOUVA O</w:t>
      </w:r>
      <w:r w:rsidR="009A53D2" w:rsidRPr="00FE7C53">
        <w:rPr>
          <w:rFonts w:cs="Arial"/>
          <w:b/>
          <w:sz w:val="20"/>
          <w:szCs w:val="20"/>
        </w:rPr>
        <w:t xml:space="preserve"> </w:t>
      </w:r>
      <w:r w:rsidR="00EB3FF6" w:rsidRPr="00FE7C53">
        <w:rPr>
          <w:rFonts w:cs="Arial"/>
          <w:b/>
          <w:sz w:val="20"/>
          <w:szCs w:val="20"/>
        </w:rPr>
        <w:t>DÍLO</w:t>
      </w:r>
    </w:p>
    <w:p w14:paraId="67E07FA4" w14:textId="5FA98328" w:rsidR="009F3720" w:rsidRPr="00FE7C53" w:rsidRDefault="002147D8" w:rsidP="00AE2DC5">
      <w:pPr>
        <w:jc w:val="center"/>
        <w:rPr>
          <w:rFonts w:cs="Arial"/>
          <w:b/>
          <w:sz w:val="20"/>
          <w:szCs w:val="20"/>
        </w:rPr>
      </w:pPr>
      <w:r w:rsidRPr="00FE7C53">
        <w:rPr>
          <w:rFonts w:cs="Arial"/>
          <w:b/>
          <w:sz w:val="20"/>
          <w:szCs w:val="20"/>
        </w:rPr>
        <w:t xml:space="preserve"> č. </w:t>
      </w:r>
      <w:r w:rsidR="00E7355F" w:rsidRPr="00FE7C53">
        <w:rPr>
          <w:rFonts w:cs="Arial"/>
          <w:b/>
          <w:sz w:val="20"/>
          <w:szCs w:val="20"/>
          <w:highlight w:val="yellow"/>
          <w:lang w:val="en-US"/>
        </w:rPr>
        <w:t>[DOPLNIT]</w:t>
      </w:r>
    </w:p>
    <w:p w14:paraId="2A8D9CDB" w14:textId="77777777" w:rsidR="009F3720" w:rsidRPr="00FE7C53" w:rsidRDefault="009F3720" w:rsidP="00AE2DC5">
      <w:pPr>
        <w:jc w:val="center"/>
        <w:rPr>
          <w:rFonts w:cs="Arial"/>
          <w:sz w:val="20"/>
          <w:szCs w:val="20"/>
        </w:rPr>
      </w:pPr>
      <w:r w:rsidRPr="00FE7C53">
        <w:rPr>
          <w:rFonts w:cs="Arial"/>
          <w:b/>
          <w:sz w:val="20"/>
          <w:szCs w:val="20"/>
        </w:rPr>
        <w:t>(dále jen „smlouva“)</w:t>
      </w:r>
    </w:p>
    <w:p w14:paraId="15C75514" w14:textId="77777777" w:rsidR="009F3720" w:rsidRPr="00FE7C53" w:rsidRDefault="009F3720" w:rsidP="00AE2DC5">
      <w:pPr>
        <w:jc w:val="center"/>
        <w:rPr>
          <w:rFonts w:cs="Arial"/>
          <w:sz w:val="20"/>
          <w:szCs w:val="20"/>
        </w:rPr>
      </w:pPr>
    </w:p>
    <w:p w14:paraId="1B1799BD" w14:textId="77777777" w:rsidR="009F3720" w:rsidRPr="00FE7C53" w:rsidRDefault="009F3720" w:rsidP="00AE2DC5">
      <w:pPr>
        <w:jc w:val="center"/>
        <w:rPr>
          <w:rFonts w:cs="Arial"/>
          <w:sz w:val="20"/>
          <w:szCs w:val="20"/>
        </w:rPr>
      </w:pPr>
      <w:r w:rsidRPr="00FE7C53">
        <w:rPr>
          <w:rFonts w:cs="Arial"/>
          <w:sz w:val="20"/>
          <w:szCs w:val="20"/>
        </w:rPr>
        <w:t>uzavřená</w:t>
      </w:r>
      <w:r w:rsidR="006A4E33" w:rsidRPr="00FE7C53">
        <w:rPr>
          <w:rFonts w:cs="Arial"/>
          <w:sz w:val="20"/>
          <w:szCs w:val="20"/>
        </w:rPr>
        <w:t xml:space="preserve"> </w:t>
      </w:r>
      <w:r w:rsidR="006A4E33" w:rsidRPr="00FE7C53">
        <w:rPr>
          <w:rFonts w:cs="Arial"/>
          <w:bCs/>
          <w:sz w:val="20"/>
          <w:szCs w:val="20"/>
        </w:rPr>
        <w:t>níže uvedeného dne, měsíce a roku</w:t>
      </w:r>
    </w:p>
    <w:p w14:paraId="7371A759" w14:textId="11C53749" w:rsidR="009F3720" w:rsidRPr="00FE7C53" w:rsidRDefault="009F3720" w:rsidP="000651E8">
      <w:pPr>
        <w:jc w:val="center"/>
        <w:rPr>
          <w:rFonts w:cs="Arial"/>
          <w:sz w:val="20"/>
          <w:szCs w:val="20"/>
        </w:rPr>
      </w:pPr>
      <w:r w:rsidRPr="00FE7C53">
        <w:rPr>
          <w:rFonts w:cs="Arial"/>
          <w:sz w:val="20"/>
          <w:szCs w:val="20"/>
        </w:rPr>
        <w:t xml:space="preserve">podle § </w:t>
      </w:r>
      <w:r w:rsidR="0071160B" w:rsidRPr="00FE7C53">
        <w:rPr>
          <w:rFonts w:cs="Arial"/>
          <w:sz w:val="20"/>
          <w:szCs w:val="20"/>
        </w:rPr>
        <w:t>2586</w:t>
      </w:r>
      <w:r w:rsidRPr="00FE7C53">
        <w:rPr>
          <w:rFonts w:cs="Arial"/>
          <w:sz w:val="20"/>
          <w:szCs w:val="20"/>
        </w:rPr>
        <w:t xml:space="preserve"> zákona č. 89/2012 Sb., občanský zákoník, </w:t>
      </w:r>
    </w:p>
    <w:p w14:paraId="6A2DEA4E" w14:textId="77777777" w:rsidR="009F3720" w:rsidRPr="00FE7C53" w:rsidRDefault="009F3720" w:rsidP="00AE2DC5">
      <w:pPr>
        <w:jc w:val="center"/>
        <w:rPr>
          <w:rFonts w:cs="Arial"/>
          <w:sz w:val="20"/>
          <w:szCs w:val="20"/>
        </w:rPr>
      </w:pPr>
      <w:r w:rsidRPr="00FE7C53">
        <w:rPr>
          <w:rFonts w:cs="Arial"/>
          <w:sz w:val="20"/>
          <w:szCs w:val="20"/>
        </w:rPr>
        <w:t>(dále jen „občanský zákoník“)</w:t>
      </w:r>
    </w:p>
    <w:p w14:paraId="7E829E9B" w14:textId="77777777" w:rsidR="009F3720" w:rsidRPr="00FE7C53" w:rsidRDefault="009F3720" w:rsidP="00AE2DC5">
      <w:pPr>
        <w:tabs>
          <w:tab w:val="left" w:pos="4820"/>
        </w:tabs>
        <w:jc w:val="center"/>
        <w:rPr>
          <w:rFonts w:cs="Arial"/>
          <w:b/>
          <w:sz w:val="20"/>
          <w:szCs w:val="20"/>
        </w:rPr>
      </w:pPr>
    </w:p>
    <w:p w14:paraId="740B8C34" w14:textId="77777777" w:rsidR="009F3720" w:rsidRPr="00FE7C53" w:rsidRDefault="009F3720" w:rsidP="00AE2DC5">
      <w:pPr>
        <w:tabs>
          <w:tab w:val="left" w:pos="4820"/>
        </w:tabs>
        <w:jc w:val="center"/>
        <w:rPr>
          <w:rFonts w:cs="Arial"/>
          <w:sz w:val="20"/>
          <w:szCs w:val="20"/>
        </w:rPr>
      </w:pPr>
      <w:r w:rsidRPr="00FE7C53">
        <w:rPr>
          <w:rFonts w:cs="Arial"/>
          <w:b/>
          <w:sz w:val="20"/>
          <w:szCs w:val="20"/>
        </w:rPr>
        <w:t>mezi smluvními stranami</w:t>
      </w:r>
    </w:p>
    <w:p w14:paraId="7A0E964E" w14:textId="77777777" w:rsidR="00CF6E49" w:rsidRPr="00FE7C53" w:rsidRDefault="00FD20AF" w:rsidP="00AE2DC5">
      <w:pPr>
        <w:jc w:val="both"/>
        <w:rPr>
          <w:rFonts w:cs="Arial"/>
          <w:b/>
          <w:bCs/>
          <w:snapToGrid w:val="0"/>
          <w:sz w:val="20"/>
          <w:szCs w:val="20"/>
        </w:rPr>
      </w:pPr>
      <w:r w:rsidRPr="00FE7C53">
        <w:rPr>
          <w:rFonts w:cs="Arial"/>
          <w:b/>
          <w:bCs/>
          <w:snapToGrid w:val="0"/>
          <w:sz w:val="20"/>
          <w:szCs w:val="20"/>
        </w:rPr>
        <w:t>Objednatel</w:t>
      </w:r>
      <w:r w:rsidR="00D95427" w:rsidRPr="00FE7C53">
        <w:rPr>
          <w:rFonts w:cs="Arial"/>
          <w:b/>
          <w:bCs/>
          <w:snapToGrid w:val="0"/>
          <w:sz w:val="20"/>
          <w:szCs w:val="20"/>
        </w:rPr>
        <w:t>em</w:t>
      </w:r>
    </w:p>
    <w:p w14:paraId="24FF1383" w14:textId="77777777" w:rsidR="00AD5D34" w:rsidRPr="00FE7C53" w:rsidRDefault="00AD5D34" w:rsidP="00AD5D34">
      <w:pPr>
        <w:overflowPunct w:val="0"/>
        <w:autoSpaceDE w:val="0"/>
        <w:autoSpaceDN w:val="0"/>
        <w:adjustRightInd w:val="0"/>
        <w:spacing w:after="0" w:line="276" w:lineRule="auto"/>
        <w:ind w:left="360"/>
        <w:jc w:val="both"/>
        <w:textAlignment w:val="baseline"/>
        <w:rPr>
          <w:rFonts w:cs="Arial"/>
          <w:b/>
          <w:sz w:val="20"/>
          <w:szCs w:val="20"/>
        </w:rPr>
      </w:pPr>
      <w:r w:rsidRPr="00FE7C53">
        <w:rPr>
          <w:rFonts w:cs="Arial"/>
          <w:b/>
          <w:sz w:val="20"/>
          <w:szCs w:val="20"/>
        </w:rPr>
        <w:t>Česká republika - Státní pozemkový úřad,</w:t>
      </w:r>
    </w:p>
    <w:p w14:paraId="689C5DB5" w14:textId="39E4473F" w:rsidR="00AD5D34" w:rsidRPr="00FE7C53" w:rsidRDefault="00AD5D34" w:rsidP="00AD5D34">
      <w:pPr>
        <w:overflowPunct w:val="0"/>
        <w:autoSpaceDE w:val="0"/>
        <w:autoSpaceDN w:val="0"/>
        <w:adjustRightInd w:val="0"/>
        <w:spacing w:after="0" w:line="276" w:lineRule="auto"/>
        <w:ind w:left="2124" w:hanging="1764"/>
        <w:jc w:val="both"/>
        <w:textAlignment w:val="baseline"/>
        <w:rPr>
          <w:rFonts w:cs="Arial"/>
          <w:sz w:val="20"/>
          <w:szCs w:val="20"/>
        </w:rPr>
      </w:pPr>
      <w:r w:rsidRPr="00FE7C53">
        <w:rPr>
          <w:rFonts w:cs="Arial"/>
          <w:b/>
          <w:sz w:val="20"/>
          <w:szCs w:val="20"/>
        </w:rPr>
        <w:tab/>
        <w:t>Krajský pozemkový úřad</w:t>
      </w:r>
      <w:ins w:id="0" w:author="Pecenová Jitka Ing." w:date="2017-03-15T09:58:00Z">
        <w:r w:rsidR="00FE7C53">
          <w:rPr>
            <w:rFonts w:cs="Arial"/>
            <w:b/>
            <w:sz w:val="20"/>
            <w:szCs w:val="20"/>
          </w:rPr>
          <w:t xml:space="preserve"> pro Královéhradecký kraj</w:t>
        </w:r>
      </w:ins>
      <w:del w:id="1" w:author="Pecenová Jitka Ing." w:date="2017-03-15T09:58:00Z">
        <w:r w:rsidRPr="00FE7C53" w:rsidDel="00FE7C53">
          <w:rPr>
            <w:rFonts w:cs="Arial"/>
            <w:b/>
            <w:sz w:val="20"/>
            <w:szCs w:val="20"/>
          </w:rPr>
          <w:delText xml:space="preserve"> …….., </w:delText>
        </w:r>
        <w:r w:rsidRPr="00FE7C53" w:rsidDel="00FE7C53">
          <w:rPr>
            <w:rFonts w:cs="Arial"/>
            <w:b/>
            <w:bCs/>
            <w:snapToGrid w:val="0"/>
            <w:sz w:val="20"/>
            <w:szCs w:val="20"/>
            <w:highlight w:val="yellow"/>
            <w:lang w:val="en-US"/>
          </w:rPr>
          <w:delText>[DOPLNIT</w:delText>
        </w:r>
      </w:del>
      <w:del w:id="2" w:author="Pecenová Jitka Ing." w:date="2017-03-15T09:59:00Z">
        <w:r w:rsidRPr="00FE7C53" w:rsidDel="00FE7C53">
          <w:rPr>
            <w:rFonts w:cs="Arial"/>
            <w:bCs/>
            <w:snapToGrid w:val="0"/>
            <w:sz w:val="20"/>
            <w:szCs w:val="20"/>
            <w:highlight w:val="yellow"/>
            <w:lang w:val="en-US"/>
          </w:rPr>
          <w:delText>]</w:delText>
        </w:r>
      </w:del>
    </w:p>
    <w:p w14:paraId="51C3CFC8" w14:textId="7729084A" w:rsidR="00AD5D34" w:rsidRPr="00FE7C53" w:rsidRDefault="00AD5D34" w:rsidP="00AD5D34">
      <w:pPr>
        <w:overflowPunct w:val="0"/>
        <w:autoSpaceDE w:val="0"/>
        <w:autoSpaceDN w:val="0"/>
        <w:adjustRightInd w:val="0"/>
        <w:spacing w:after="0" w:line="276" w:lineRule="auto"/>
        <w:ind w:left="2124"/>
        <w:jc w:val="both"/>
        <w:textAlignment w:val="baseline"/>
        <w:rPr>
          <w:rFonts w:cs="Arial"/>
          <w:sz w:val="20"/>
          <w:szCs w:val="20"/>
        </w:rPr>
      </w:pPr>
      <w:r w:rsidRPr="00FE7C53">
        <w:rPr>
          <w:rFonts w:cs="Arial"/>
          <w:b/>
          <w:sz w:val="20"/>
          <w:szCs w:val="20"/>
        </w:rPr>
        <w:t>Pobočka</w:t>
      </w:r>
      <w:ins w:id="3" w:author="Pecenová Jitka Ing." w:date="2017-03-15T09:59:00Z">
        <w:r w:rsidR="00FE7C53">
          <w:rPr>
            <w:rFonts w:cs="Arial"/>
            <w:b/>
            <w:sz w:val="20"/>
            <w:szCs w:val="20"/>
          </w:rPr>
          <w:t xml:space="preserve"> Trutnov</w:t>
        </w:r>
      </w:ins>
      <w:del w:id="4" w:author="Pecenová Jitka Ing." w:date="2017-03-15T09:59:00Z">
        <w:r w:rsidRPr="00FE7C53" w:rsidDel="00FE7C53">
          <w:rPr>
            <w:rFonts w:cs="Arial"/>
            <w:b/>
            <w:sz w:val="20"/>
            <w:szCs w:val="20"/>
          </w:rPr>
          <w:delText xml:space="preserve"> …….</w:delText>
        </w:r>
        <w:r w:rsidRPr="00FE7C53" w:rsidDel="00FE7C53">
          <w:rPr>
            <w:rFonts w:cs="Arial"/>
            <w:b/>
            <w:bCs/>
            <w:snapToGrid w:val="0"/>
            <w:sz w:val="20"/>
            <w:szCs w:val="20"/>
            <w:highlight w:val="yellow"/>
            <w:lang w:val="en-US"/>
          </w:rPr>
          <w:delText>[DOPLNIT</w:delText>
        </w:r>
        <w:r w:rsidRPr="00FE7C53" w:rsidDel="00FE7C53">
          <w:rPr>
            <w:rFonts w:cs="Arial"/>
            <w:bCs/>
            <w:snapToGrid w:val="0"/>
            <w:sz w:val="20"/>
            <w:szCs w:val="20"/>
            <w:highlight w:val="yellow"/>
            <w:lang w:val="en-US"/>
          </w:rPr>
          <w:delText>]</w:delText>
        </w:r>
      </w:del>
    </w:p>
    <w:p w14:paraId="6006FC21" w14:textId="77777777" w:rsidR="00AD5D34" w:rsidRPr="00FE7C53" w:rsidRDefault="00AD5D34" w:rsidP="00AD5D34">
      <w:pPr>
        <w:overflowPunct w:val="0"/>
        <w:autoSpaceDE w:val="0"/>
        <w:autoSpaceDN w:val="0"/>
        <w:adjustRightInd w:val="0"/>
        <w:spacing w:after="0" w:line="276" w:lineRule="auto"/>
        <w:ind w:left="284" w:hanging="284"/>
        <w:jc w:val="both"/>
        <w:textAlignment w:val="baseline"/>
        <w:rPr>
          <w:rFonts w:cs="Arial"/>
          <w:sz w:val="20"/>
          <w:szCs w:val="20"/>
        </w:rPr>
      </w:pPr>
      <w:r w:rsidRPr="00FE7C53">
        <w:rPr>
          <w:rFonts w:cs="Arial"/>
          <w:sz w:val="20"/>
          <w:szCs w:val="20"/>
        </w:rPr>
        <w:tab/>
      </w:r>
      <w:r w:rsidRPr="00FE7C53">
        <w:rPr>
          <w:rFonts w:cs="Arial"/>
          <w:sz w:val="20"/>
          <w:szCs w:val="20"/>
        </w:rPr>
        <w:tab/>
      </w:r>
      <w:r w:rsidRPr="00FE7C53">
        <w:rPr>
          <w:rFonts w:cs="Arial"/>
          <w:sz w:val="20"/>
          <w:szCs w:val="20"/>
        </w:rPr>
        <w:tab/>
      </w:r>
      <w:r w:rsidRPr="00FE7C53">
        <w:rPr>
          <w:rFonts w:cs="Arial"/>
          <w:sz w:val="20"/>
          <w:szCs w:val="20"/>
        </w:rPr>
        <w:tab/>
      </w:r>
      <w:r w:rsidRPr="00FE7C53">
        <w:rPr>
          <w:rFonts w:cs="Arial"/>
          <w:sz w:val="20"/>
          <w:szCs w:val="20"/>
        </w:rPr>
        <w:tab/>
      </w:r>
      <w:r w:rsidRPr="00FE7C53">
        <w:rPr>
          <w:rFonts w:cs="Arial"/>
          <w:sz w:val="20"/>
          <w:szCs w:val="20"/>
        </w:rPr>
        <w:tab/>
      </w:r>
      <w:r w:rsidRPr="00FE7C53">
        <w:rPr>
          <w:rFonts w:cs="Arial"/>
          <w:sz w:val="20"/>
          <w:szCs w:val="20"/>
        </w:rPr>
        <w:tab/>
      </w:r>
      <w:r w:rsidRPr="00FE7C53">
        <w:rPr>
          <w:rFonts w:cs="Arial"/>
          <w:sz w:val="20"/>
          <w:szCs w:val="20"/>
        </w:rPr>
        <w:tab/>
      </w:r>
      <w:r w:rsidRPr="00FE7C53">
        <w:rPr>
          <w:rFonts w:cs="Arial"/>
          <w:sz w:val="20"/>
          <w:szCs w:val="20"/>
        </w:rPr>
        <w:tab/>
      </w:r>
    </w:p>
    <w:p w14:paraId="07035AFA" w14:textId="0D9A2E31" w:rsidR="00AD5D34" w:rsidRPr="00FE7C53" w:rsidRDefault="00AD5D34" w:rsidP="00AD5D34">
      <w:pPr>
        <w:widowControl w:val="0"/>
        <w:tabs>
          <w:tab w:val="left" w:pos="4536"/>
        </w:tabs>
        <w:suppressAutoHyphens/>
        <w:spacing w:after="0" w:line="240" w:lineRule="auto"/>
        <w:ind w:left="4536" w:hanging="4536"/>
        <w:rPr>
          <w:rFonts w:eastAsia="Lucida Sans Unicode" w:cs="Arial"/>
          <w:color w:val="FF0000"/>
          <w:sz w:val="20"/>
          <w:szCs w:val="20"/>
        </w:rPr>
      </w:pPr>
      <w:r w:rsidRPr="00FE7C53">
        <w:rPr>
          <w:rFonts w:eastAsia="Lucida Sans Unicode" w:cs="Arial"/>
          <w:sz w:val="20"/>
          <w:szCs w:val="20"/>
        </w:rPr>
        <w:t xml:space="preserve">      zastoupený:</w:t>
      </w:r>
      <w:r w:rsidRPr="00FE7C53">
        <w:rPr>
          <w:rFonts w:eastAsia="Lucida Sans Unicode" w:cs="Arial"/>
          <w:sz w:val="20"/>
          <w:szCs w:val="20"/>
        </w:rPr>
        <w:tab/>
      </w:r>
      <w:ins w:id="5" w:author="Pecenová Jitka Ing." w:date="2017-03-15T09:59:00Z">
        <w:r w:rsidR="00FE7C53">
          <w:rPr>
            <w:rFonts w:eastAsia="Lucida Sans Unicode" w:cs="Arial"/>
            <w:sz w:val="20"/>
            <w:szCs w:val="20"/>
          </w:rPr>
          <w:t>Ing. Josef Kutina, vesouví Pobočky Trutnov</w:t>
        </w:r>
      </w:ins>
      <w:del w:id="6" w:author="Pecenová Jitka Ing." w:date="2017-03-15T09:59:00Z">
        <w:r w:rsidRPr="00FE7C53" w:rsidDel="00FE7C53">
          <w:rPr>
            <w:rFonts w:eastAsia="Lucida Sans Unicode" w:cs="Arial"/>
            <w:sz w:val="20"/>
            <w:szCs w:val="20"/>
          </w:rPr>
          <w:delText>……..</w:delText>
        </w:r>
      </w:del>
      <w:r w:rsidRPr="00FE7C53">
        <w:rPr>
          <w:rFonts w:eastAsia="Lucida Sans Unicode" w:cs="Arial"/>
          <w:sz w:val="20"/>
          <w:szCs w:val="20"/>
        </w:rPr>
        <w:t xml:space="preserve"> </w:t>
      </w:r>
      <w:del w:id="7" w:author="Pecenová Jitka Ing." w:date="2017-03-15T09:59:00Z">
        <w:r w:rsidRPr="00FE7C53" w:rsidDel="00FE7C53">
          <w:rPr>
            <w:rFonts w:eastAsia="Lucida Sans Unicode" w:cs="Arial"/>
            <w:b/>
            <w:sz w:val="20"/>
            <w:szCs w:val="20"/>
            <w:highlight w:val="yellow"/>
          </w:rPr>
          <w:delText>[DOPLNIT]</w:delText>
        </w:r>
        <w:r w:rsidRPr="00FE7C53" w:rsidDel="00FE7C53">
          <w:rPr>
            <w:rFonts w:eastAsia="Lucida Sans Unicode" w:cs="Arial"/>
            <w:sz w:val="20"/>
            <w:szCs w:val="20"/>
            <w:highlight w:val="cyan"/>
          </w:rPr>
          <w:delText xml:space="preserve"> (uvede se, ředitel KPÚ, v případě, že SoD podepisuje ředitel KPÚ nebo vedoucí pobočky v případě, že SoD podepisuje vedoucí pobočky, KPÚ, Pobočka)</w:delText>
        </w:r>
      </w:del>
    </w:p>
    <w:p w14:paraId="26C5EC42" w14:textId="20608525" w:rsidR="00AD5D34" w:rsidRPr="00FE7C53" w:rsidRDefault="00AD5D34" w:rsidP="00AD5D34">
      <w:pPr>
        <w:widowControl w:val="0"/>
        <w:tabs>
          <w:tab w:val="left" w:pos="4536"/>
        </w:tabs>
        <w:suppressAutoHyphens/>
        <w:spacing w:after="0" w:line="240" w:lineRule="auto"/>
        <w:ind w:left="4536" w:hanging="4536"/>
        <w:rPr>
          <w:rFonts w:eastAsia="Lucida Sans Unicode" w:cs="Arial"/>
          <w:sz w:val="20"/>
          <w:szCs w:val="20"/>
        </w:rPr>
      </w:pPr>
      <w:r w:rsidRPr="00FE7C53">
        <w:rPr>
          <w:rFonts w:eastAsia="Lucida Sans Unicode" w:cs="Arial"/>
          <w:sz w:val="20"/>
          <w:szCs w:val="20"/>
        </w:rPr>
        <w:t xml:space="preserve">       ve smluvních záležitostech oprávněn jednat:</w:t>
      </w:r>
      <w:r w:rsidRPr="00FE7C53">
        <w:rPr>
          <w:rFonts w:eastAsia="Lucida Sans Unicode" w:cs="Arial"/>
          <w:sz w:val="20"/>
          <w:szCs w:val="20"/>
        </w:rPr>
        <w:tab/>
      </w:r>
      <w:ins w:id="8" w:author="Pecenová Jitka Ing." w:date="2017-03-15T10:04:00Z">
        <w:r w:rsidR="00FE7C53">
          <w:rPr>
            <w:rFonts w:eastAsia="Lucida Sans Unicode" w:cs="Arial"/>
            <w:sz w:val="20"/>
            <w:szCs w:val="20"/>
          </w:rPr>
          <w:t>Ing. Josef Kutina, Pobočka Trutnov</w:t>
        </w:r>
      </w:ins>
      <w:del w:id="9" w:author="Pecenová Jitka Ing." w:date="2017-03-15T10:04:00Z">
        <w:r w:rsidRPr="00FE7C53" w:rsidDel="00FE7C53">
          <w:rPr>
            <w:rFonts w:eastAsia="Lucida Sans Unicode" w:cs="Arial"/>
            <w:sz w:val="20"/>
            <w:szCs w:val="20"/>
          </w:rPr>
          <w:delText xml:space="preserve">……... </w:delText>
        </w:r>
        <w:r w:rsidRPr="00FE7C53" w:rsidDel="00FE7C53">
          <w:rPr>
            <w:rFonts w:eastAsia="Lucida Sans Unicode" w:cs="Arial"/>
            <w:b/>
            <w:sz w:val="20"/>
            <w:szCs w:val="20"/>
            <w:highlight w:val="yellow"/>
          </w:rPr>
          <w:delText>[DOPLNIT]</w:delText>
        </w:r>
        <w:r w:rsidRPr="00FE7C53" w:rsidDel="00FE7C53">
          <w:rPr>
            <w:rFonts w:eastAsia="Lucida Sans Unicode" w:cs="Arial"/>
            <w:sz w:val="20"/>
            <w:szCs w:val="20"/>
            <w:highlight w:val="cyan"/>
          </w:rPr>
          <w:delText xml:space="preserve"> (vyplní se příslušný pracovník, KPÚ, Pobočka)</w:delText>
        </w:r>
      </w:del>
    </w:p>
    <w:p w14:paraId="120565BD" w14:textId="441293D2" w:rsidR="00AD5D34" w:rsidRPr="00FE7C53" w:rsidRDefault="00AD5D34" w:rsidP="00AD5D34">
      <w:pPr>
        <w:widowControl w:val="0"/>
        <w:tabs>
          <w:tab w:val="left" w:pos="4536"/>
        </w:tabs>
        <w:suppressAutoHyphens/>
        <w:spacing w:after="0" w:line="240" w:lineRule="auto"/>
        <w:ind w:left="4530" w:hanging="4530"/>
        <w:rPr>
          <w:rFonts w:eastAsia="Lucida Sans Unicode" w:cs="Arial"/>
          <w:snapToGrid w:val="0"/>
          <w:sz w:val="20"/>
          <w:szCs w:val="20"/>
        </w:rPr>
      </w:pPr>
      <w:r w:rsidRPr="00FE7C53">
        <w:rPr>
          <w:rFonts w:eastAsia="Lucida Sans Unicode" w:cs="Arial"/>
          <w:sz w:val="20"/>
          <w:szCs w:val="20"/>
        </w:rPr>
        <w:t xml:space="preserve">       v </w:t>
      </w:r>
      <w:r w:rsidRPr="00FE7C53">
        <w:rPr>
          <w:rFonts w:eastAsia="Lucida Sans Unicode" w:cs="Arial"/>
          <w:snapToGrid w:val="0"/>
          <w:sz w:val="20"/>
          <w:szCs w:val="20"/>
        </w:rPr>
        <w:t>technických záležitostech oprávněn jednat:</w:t>
      </w:r>
      <w:r w:rsidRPr="00FE7C53">
        <w:rPr>
          <w:rFonts w:eastAsia="Lucida Sans Unicode" w:cs="Arial"/>
          <w:snapToGrid w:val="0"/>
          <w:sz w:val="20"/>
          <w:szCs w:val="20"/>
        </w:rPr>
        <w:tab/>
      </w:r>
      <w:ins w:id="10" w:author="Pecenová Jitka Ing." w:date="2017-03-15T10:04:00Z">
        <w:r w:rsidR="00FE7C53">
          <w:rPr>
            <w:rFonts w:eastAsia="Lucida Sans Unicode" w:cs="Arial"/>
            <w:snapToGrid w:val="0"/>
            <w:sz w:val="20"/>
            <w:szCs w:val="20"/>
          </w:rPr>
          <w:t>Ing. Jitka Pecenová, Pobočka Trutnov</w:t>
        </w:r>
      </w:ins>
      <w:del w:id="11" w:author="Pecenová Jitka Ing." w:date="2017-03-15T10:04:00Z">
        <w:r w:rsidRPr="00FE7C53" w:rsidDel="00FE7C53">
          <w:rPr>
            <w:rFonts w:eastAsia="Lucida Sans Unicode" w:cs="Arial"/>
            <w:snapToGrid w:val="0"/>
            <w:sz w:val="20"/>
            <w:szCs w:val="20"/>
          </w:rPr>
          <w:delText>…</w:delText>
        </w:r>
      </w:del>
      <w:del w:id="12" w:author="Pecenová Jitka Ing." w:date="2017-03-15T10:05:00Z">
        <w:r w:rsidRPr="00FE7C53" w:rsidDel="00FE7C53">
          <w:rPr>
            <w:rFonts w:eastAsia="Lucida Sans Unicode" w:cs="Arial"/>
            <w:snapToGrid w:val="0"/>
            <w:sz w:val="20"/>
            <w:szCs w:val="20"/>
          </w:rPr>
          <w:delText xml:space="preserve">…… </w:delText>
        </w:r>
        <w:r w:rsidRPr="00FE7C53" w:rsidDel="00FE7C53">
          <w:rPr>
            <w:rFonts w:eastAsia="Lucida Sans Unicode" w:cs="Arial"/>
            <w:b/>
            <w:sz w:val="20"/>
            <w:szCs w:val="20"/>
            <w:highlight w:val="yellow"/>
          </w:rPr>
          <w:delText>[DOPLNIT]</w:delText>
        </w:r>
        <w:r w:rsidRPr="00FE7C53" w:rsidDel="00FE7C53">
          <w:rPr>
            <w:rFonts w:eastAsia="Lucida Sans Unicode" w:cs="Arial"/>
            <w:sz w:val="20"/>
            <w:szCs w:val="20"/>
            <w:highlight w:val="cyan"/>
          </w:rPr>
          <w:delText xml:space="preserve"> (vyplní se příslušný pracovník, KPÚ, Pobočka)</w:delText>
        </w:r>
      </w:del>
      <w:r w:rsidRPr="00FE7C53">
        <w:rPr>
          <w:rFonts w:eastAsia="Lucida Sans Unicode" w:cs="Arial"/>
          <w:sz w:val="20"/>
          <w:szCs w:val="20"/>
        </w:rPr>
        <w:t xml:space="preserve"> </w:t>
      </w:r>
    </w:p>
    <w:p w14:paraId="741CBB41" w14:textId="53F54467" w:rsidR="00AD5D34" w:rsidRPr="00FE7C53" w:rsidRDefault="00AD5D34" w:rsidP="00AD5D34">
      <w:pPr>
        <w:widowControl w:val="0"/>
        <w:tabs>
          <w:tab w:val="left" w:pos="4536"/>
        </w:tabs>
        <w:suppressAutoHyphens/>
        <w:spacing w:after="0" w:line="240" w:lineRule="auto"/>
        <w:rPr>
          <w:rFonts w:eastAsia="Lucida Sans Unicode" w:cs="Arial"/>
          <w:sz w:val="20"/>
          <w:szCs w:val="20"/>
        </w:rPr>
      </w:pPr>
      <w:r w:rsidRPr="00FE7C53">
        <w:rPr>
          <w:rFonts w:eastAsia="Lucida Sans Unicode" w:cs="Arial"/>
          <w:sz w:val="20"/>
          <w:szCs w:val="20"/>
        </w:rPr>
        <w:t xml:space="preserve">      Adresa:</w:t>
      </w:r>
      <w:r w:rsidRPr="00FE7C53">
        <w:rPr>
          <w:rFonts w:eastAsia="Lucida Sans Unicode" w:cs="Arial"/>
          <w:sz w:val="20"/>
          <w:szCs w:val="20"/>
        </w:rPr>
        <w:tab/>
      </w:r>
      <w:ins w:id="13" w:author="Pecenová Jitka Ing." w:date="2017-03-15T10:05:00Z">
        <w:r w:rsidR="00FE7C53">
          <w:rPr>
            <w:rFonts w:eastAsia="Lucida Sans Unicode" w:cs="Arial"/>
            <w:sz w:val="20"/>
            <w:szCs w:val="20"/>
          </w:rPr>
          <w:t>Horská 5, 541 01 Trutnov</w:t>
        </w:r>
      </w:ins>
      <w:del w:id="14" w:author="Pecenová Jitka Ing." w:date="2017-03-15T10:05:00Z">
        <w:r w:rsidRPr="00FE7C53" w:rsidDel="00FE7C53">
          <w:rPr>
            <w:rFonts w:eastAsia="Lucida Sans Unicode" w:cs="Arial"/>
            <w:sz w:val="20"/>
            <w:szCs w:val="20"/>
          </w:rPr>
          <w:delText xml:space="preserve">…… </w:delText>
        </w:r>
        <w:r w:rsidRPr="00FE7C53" w:rsidDel="00FE7C53">
          <w:rPr>
            <w:rFonts w:eastAsia="Lucida Sans Unicode" w:cs="Arial"/>
            <w:b/>
            <w:sz w:val="20"/>
            <w:szCs w:val="20"/>
            <w:highlight w:val="yellow"/>
          </w:rPr>
          <w:delText>[DOPLNIT]</w:delText>
        </w:r>
        <w:r w:rsidRPr="00FE7C53" w:rsidDel="00FE7C53">
          <w:rPr>
            <w:rFonts w:eastAsia="Lucida Sans Unicode" w:cs="Arial"/>
            <w:sz w:val="20"/>
            <w:szCs w:val="20"/>
          </w:rPr>
          <w:tab/>
        </w:r>
      </w:del>
      <w:r w:rsidRPr="00FE7C53">
        <w:rPr>
          <w:rFonts w:eastAsia="Lucida Sans Unicode" w:cs="Arial"/>
          <w:sz w:val="20"/>
          <w:szCs w:val="20"/>
        </w:rPr>
        <w:tab/>
      </w:r>
      <w:r w:rsidRPr="00FE7C53">
        <w:rPr>
          <w:rFonts w:eastAsia="Lucida Sans Unicode" w:cs="Arial"/>
          <w:sz w:val="20"/>
          <w:szCs w:val="20"/>
        </w:rPr>
        <w:tab/>
      </w:r>
      <w:r w:rsidRPr="00FE7C53">
        <w:rPr>
          <w:rFonts w:eastAsia="Lucida Sans Unicode" w:cs="Arial"/>
          <w:sz w:val="20"/>
          <w:szCs w:val="20"/>
        </w:rPr>
        <w:tab/>
        <w:t xml:space="preserve">  </w:t>
      </w:r>
      <w:r w:rsidRPr="00FE7C53">
        <w:rPr>
          <w:rFonts w:eastAsia="Lucida Sans Unicode" w:cs="Arial"/>
          <w:sz w:val="20"/>
          <w:szCs w:val="20"/>
        </w:rPr>
        <w:tab/>
      </w:r>
    </w:p>
    <w:p w14:paraId="0D48A447" w14:textId="0BBDF5A0" w:rsidR="00AD5D34" w:rsidRPr="00FE7C53" w:rsidRDefault="00AD5D34" w:rsidP="00AD5D34">
      <w:pPr>
        <w:widowControl w:val="0"/>
        <w:tabs>
          <w:tab w:val="left" w:pos="4536"/>
        </w:tabs>
        <w:suppressAutoHyphens/>
        <w:spacing w:after="0" w:line="240" w:lineRule="auto"/>
        <w:rPr>
          <w:rFonts w:eastAsia="Lucida Sans Unicode" w:cs="Arial"/>
          <w:sz w:val="20"/>
          <w:szCs w:val="20"/>
        </w:rPr>
      </w:pPr>
      <w:r w:rsidRPr="00FE7C53">
        <w:rPr>
          <w:rFonts w:eastAsia="Lucida Sans Unicode" w:cs="Arial"/>
          <w:sz w:val="20"/>
          <w:szCs w:val="20"/>
        </w:rPr>
        <w:t xml:space="preserve">      Tel.:</w:t>
      </w:r>
      <w:r w:rsidRPr="00FE7C53">
        <w:rPr>
          <w:rFonts w:eastAsia="Lucida Sans Unicode" w:cs="Arial"/>
          <w:sz w:val="20"/>
          <w:szCs w:val="20"/>
        </w:rPr>
        <w:tab/>
        <w:t>+420</w:t>
      </w:r>
      <w:ins w:id="15" w:author="Pecenová Jitka Ing." w:date="2017-03-15T10:05:00Z">
        <w:r w:rsidR="00FE7C53">
          <w:rPr>
            <w:rFonts w:eastAsia="Lucida Sans Unicode" w:cs="Arial"/>
            <w:sz w:val="20"/>
            <w:szCs w:val="20"/>
          </w:rPr>
          <w:t> 702 126 655</w:t>
        </w:r>
      </w:ins>
      <w:r w:rsidRPr="00FE7C53">
        <w:rPr>
          <w:rFonts w:eastAsia="Lucida Sans Unicode" w:cs="Arial"/>
          <w:sz w:val="20"/>
          <w:szCs w:val="20"/>
        </w:rPr>
        <w:tab/>
      </w:r>
      <w:r w:rsidRPr="00FE7C53">
        <w:rPr>
          <w:rFonts w:eastAsia="Lucida Sans Unicode" w:cs="Arial"/>
          <w:sz w:val="20"/>
          <w:szCs w:val="20"/>
        </w:rPr>
        <w:tab/>
        <w:t xml:space="preserve"> </w:t>
      </w:r>
    </w:p>
    <w:p w14:paraId="36D2EE6B" w14:textId="3DFD3E77" w:rsidR="00AD5D34" w:rsidRPr="00FE7C53" w:rsidRDefault="00AD5D34" w:rsidP="00AD5D34">
      <w:pPr>
        <w:widowControl w:val="0"/>
        <w:tabs>
          <w:tab w:val="left" w:pos="4536"/>
        </w:tabs>
        <w:suppressAutoHyphens/>
        <w:spacing w:after="0" w:line="240" w:lineRule="auto"/>
        <w:rPr>
          <w:rFonts w:eastAsia="Lucida Sans Unicode" w:cs="Arial"/>
          <w:sz w:val="20"/>
          <w:szCs w:val="20"/>
        </w:rPr>
      </w:pPr>
      <w:r w:rsidRPr="00FE7C53">
        <w:rPr>
          <w:rFonts w:eastAsia="Lucida Sans Unicode" w:cs="Arial"/>
          <w:sz w:val="20"/>
          <w:szCs w:val="20"/>
        </w:rPr>
        <w:t xml:space="preserve">      E-mail:</w:t>
      </w:r>
      <w:r w:rsidRPr="00FE7C53">
        <w:rPr>
          <w:rFonts w:eastAsia="Lucida Sans Unicode" w:cs="Arial"/>
          <w:sz w:val="20"/>
          <w:szCs w:val="20"/>
        </w:rPr>
        <w:tab/>
      </w:r>
      <w:ins w:id="16" w:author="Pecenová Jitka Ing." w:date="2017-03-15T10:05:00Z">
        <w:r w:rsidR="00FE7C53">
          <w:rPr>
            <w:rFonts w:eastAsia="Lucida Sans Unicode" w:cs="Arial"/>
            <w:sz w:val="20"/>
            <w:szCs w:val="20"/>
          </w:rPr>
          <w:t>Trutnov.pk</w:t>
        </w:r>
      </w:ins>
      <w:del w:id="17" w:author="Pecenová Jitka Ing." w:date="2017-03-15T10:05:00Z">
        <w:r w:rsidRPr="00FE7C53" w:rsidDel="00FE7C53">
          <w:rPr>
            <w:rFonts w:eastAsia="Lucida Sans Unicode" w:cs="Arial"/>
            <w:sz w:val="20"/>
            <w:szCs w:val="20"/>
          </w:rPr>
          <w:delText xml:space="preserve">…… </w:delText>
        </w:r>
        <w:r w:rsidRPr="00FE7C53" w:rsidDel="00FE7C53">
          <w:rPr>
            <w:rFonts w:eastAsia="Lucida Sans Unicode" w:cs="Arial"/>
            <w:b/>
            <w:sz w:val="20"/>
            <w:szCs w:val="20"/>
            <w:highlight w:val="yellow"/>
          </w:rPr>
          <w:delText>[DOPLNI</w:delText>
        </w:r>
      </w:del>
      <w:del w:id="18" w:author="Pecenová Jitka Ing." w:date="2017-03-15T10:06:00Z">
        <w:r w:rsidRPr="00FE7C53" w:rsidDel="00FE7C53">
          <w:rPr>
            <w:rFonts w:eastAsia="Lucida Sans Unicode" w:cs="Arial"/>
            <w:b/>
            <w:sz w:val="20"/>
            <w:szCs w:val="20"/>
            <w:highlight w:val="yellow"/>
          </w:rPr>
          <w:delText>T]</w:delText>
        </w:r>
      </w:del>
      <w:r w:rsidRPr="00FE7C53">
        <w:rPr>
          <w:rFonts w:eastAsia="Lucida Sans Unicode" w:cs="Arial"/>
          <w:sz w:val="20"/>
          <w:szCs w:val="20"/>
          <w:highlight w:val="yellow"/>
        </w:rPr>
        <w:t>@</w:t>
      </w:r>
      <w:r w:rsidRPr="00FE7C53">
        <w:rPr>
          <w:rFonts w:eastAsia="Lucida Sans Unicode" w:cs="Arial"/>
          <w:sz w:val="20"/>
          <w:szCs w:val="20"/>
        </w:rPr>
        <w:t>spucr.cz</w:t>
      </w:r>
    </w:p>
    <w:p w14:paraId="5511424E" w14:textId="77777777" w:rsidR="00AD5D34" w:rsidRPr="00FE7C53" w:rsidRDefault="00AD5D34" w:rsidP="00AD5D34">
      <w:pPr>
        <w:widowControl w:val="0"/>
        <w:tabs>
          <w:tab w:val="left" w:pos="4536"/>
        </w:tabs>
        <w:suppressAutoHyphens/>
        <w:spacing w:after="0" w:line="240" w:lineRule="auto"/>
        <w:rPr>
          <w:rFonts w:eastAsia="Lucida Sans Unicode" w:cs="Arial"/>
          <w:sz w:val="20"/>
          <w:szCs w:val="20"/>
        </w:rPr>
      </w:pPr>
      <w:r w:rsidRPr="00FE7C53">
        <w:rPr>
          <w:rFonts w:eastAsia="Lucida Sans Unicode" w:cs="Arial"/>
          <w:sz w:val="20"/>
          <w:szCs w:val="20"/>
        </w:rPr>
        <w:t xml:space="preserve">      ID DS:</w:t>
      </w:r>
      <w:r w:rsidRPr="00FE7C53">
        <w:rPr>
          <w:rFonts w:eastAsia="Lucida Sans Unicode" w:cs="Arial"/>
          <w:sz w:val="20"/>
          <w:szCs w:val="20"/>
        </w:rPr>
        <w:tab/>
        <w:t>z49per3</w:t>
      </w:r>
    </w:p>
    <w:p w14:paraId="12299676" w14:textId="77777777" w:rsidR="00AD5D34" w:rsidRPr="00FE7C53" w:rsidRDefault="00AD5D34" w:rsidP="00AD5D34">
      <w:pPr>
        <w:widowControl w:val="0"/>
        <w:tabs>
          <w:tab w:val="left" w:pos="4536"/>
        </w:tabs>
        <w:suppressAutoHyphens/>
        <w:spacing w:after="0" w:line="240" w:lineRule="auto"/>
        <w:rPr>
          <w:rFonts w:eastAsia="Lucida Sans Unicode" w:cs="Arial"/>
          <w:sz w:val="20"/>
          <w:szCs w:val="20"/>
        </w:rPr>
      </w:pPr>
      <w:r w:rsidRPr="00FE7C53">
        <w:rPr>
          <w:rFonts w:eastAsia="Lucida Sans Unicode" w:cs="Arial"/>
          <w:sz w:val="20"/>
          <w:szCs w:val="20"/>
        </w:rPr>
        <w:t xml:space="preserve">      Bankovní spojení:</w:t>
      </w:r>
      <w:r w:rsidRPr="00FE7C53">
        <w:rPr>
          <w:rFonts w:eastAsia="Lucida Sans Unicode" w:cs="Arial"/>
          <w:sz w:val="20"/>
          <w:szCs w:val="20"/>
        </w:rPr>
        <w:tab/>
        <w:t xml:space="preserve">ČNB </w:t>
      </w:r>
      <w:r w:rsidRPr="00FE7C53">
        <w:rPr>
          <w:rFonts w:eastAsia="Lucida Sans Unicode" w:cs="Arial"/>
          <w:sz w:val="20"/>
          <w:szCs w:val="20"/>
        </w:rPr>
        <w:tab/>
      </w:r>
    </w:p>
    <w:p w14:paraId="607DE476" w14:textId="77777777" w:rsidR="00AD5D34" w:rsidRPr="00FE7C53" w:rsidRDefault="00AD5D34" w:rsidP="00AD5D34">
      <w:pPr>
        <w:widowControl w:val="0"/>
        <w:tabs>
          <w:tab w:val="left" w:pos="4536"/>
        </w:tabs>
        <w:suppressAutoHyphens/>
        <w:spacing w:after="0" w:line="240" w:lineRule="auto"/>
        <w:rPr>
          <w:rFonts w:eastAsia="Lucida Sans Unicode" w:cs="Arial"/>
          <w:bCs/>
          <w:sz w:val="20"/>
          <w:szCs w:val="20"/>
        </w:rPr>
      </w:pPr>
      <w:r w:rsidRPr="00FE7C53">
        <w:rPr>
          <w:rFonts w:eastAsia="Lucida Sans Unicode" w:cs="Arial"/>
          <w:bCs/>
          <w:sz w:val="20"/>
          <w:szCs w:val="20"/>
        </w:rPr>
        <w:t xml:space="preserve">      Číslo účtu:</w:t>
      </w:r>
      <w:r w:rsidRPr="00FE7C53">
        <w:rPr>
          <w:rFonts w:eastAsia="Lucida Sans Unicode" w:cs="Arial"/>
          <w:bCs/>
          <w:sz w:val="20"/>
          <w:szCs w:val="20"/>
        </w:rPr>
        <w:tab/>
        <w:t>3723001/0710</w:t>
      </w:r>
    </w:p>
    <w:p w14:paraId="58B27A87" w14:textId="77777777" w:rsidR="00AD5D34" w:rsidRPr="00FE7C53" w:rsidRDefault="00AD5D34" w:rsidP="00AD5D34">
      <w:pPr>
        <w:widowControl w:val="0"/>
        <w:tabs>
          <w:tab w:val="left" w:pos="4536"/>
        </w:tabs>
        <w:suppressAutoHyphens/>
        <w:spacing w:after="0" w:line="240" w:lineRule="auto"/>
        <w:rPr>
          <w:rFonts w:eastAsia="Lucida Sans Unicode" w:cs="Arial"/>
          <w:bCs/>
          <w:sz w:val="20"/>
          <w:szCs w:val="20"/>
        </w:rPr>
      </w:pPr>
      <w:r w:rsidRPr="00FE7C53">
        <w:rPr>
          <w:rFonts w:eastAsia="Lucida Sans Unicode" w:cs="Arial"/>
          <w:bCs/>
          <w:sz w:val="20"/>
          <w:szCs w:val="20"/>
        </w:rPr>
        <w:t xml:space="preserve">      IČ:</w:t>
      </w:r>
      <w:r w:rsidRPr="00FE7C53">
        <w:rPr>
          <w:rFonts w:eastAsia="Lucida Sans Unicode" w:cs="Arial"/>
          <w:bCs/>
          <w:sz w:val="20"/>
          <w:szCs w:val="20"/>
        </w:rPr>
        <w:tab/>
        <w:t xml:space="preserve">01312774                                                                 </w:t>
      </w:r>
    </w:p>
    <w:p w14:paraId="521369F4" w14:textId="77777777" w:rsidR="00AD5D34" w:rsidRPr="00FE7C53" w:rsidRDefault="00AD5D34" w:rsidP="00AD5D34">
      <w:pPr>
        <w:widowControl w:val="0"/>
        <w:tabs>
          <w:tab w:val="left" w:pos="4536"/>
        </w:tabs>
        <w:suppressAutoHyphens/>
        <w:spacing w:after="0" w:line="240" w:lineRule="auto"/>
        <w:rPr>
          <w:rFonts w:eastAsia="Lucida Sans Unicode" w:cs="Arial"/>
          <w:bCs/>
          <w:sz w:val="20"/>
          <w:szCs w:val="20"/>
        </w:rPr>
      </w:pPr>
      <w:r w:rsidRPr="00FE7C53">
        <w:rPr>
          <w:rFonts w:eastAsia="Lucida Sans Unicode" w:cs="Arial"/>
          <w:bCs/>
          <w:sz w:val="20"/>
          <w:szCs w:val="20"/>
        </w:rPr>
        <w:t xml:space="preserve">      DIČ:</w:t>
      </w:r>
      <w:r w:rsidRPr="00FE7C53">
        <w:rPr>
          <w:rFonts w:eastAsia="Lucida Sans Unicode" w:cs="Arial"/>
          <w:bCs/>
          <w:sz w:val="20"/>
          <w:szCs w:val="20"/>
        </w:rPr>
        <w:tab/>
        <w:t xml:space="preserve">není plátcem DPH </w:t>
      </w:r>
    </w:p>
    <w:p w14:paraId="1E0A2337" w14:textId="77777777" w:rsidR="00126736" w:rsidRPr="00FE7C53" w:rsidRDefault="00126736" w:rsidP="00126736">
      <w:pPr>
        <w:spacing w:after="0" w:line="240" w:lineRule="auto"/>
        <w:rPr>
          <w:rFonts w:cs="Arial"/>
          <w:snapToGrid w:val="0"/>
          <w:sz w:val="20"/>
          <w:szCs w:val="20"/>
        </w:rPr>
      </w:pPr>
      <w:r w:rsidRPr="00FE7C53">
        <w:rPr>
          <w:rFonts w:cs="Arial"/>
          <w:snapToGrid w:val="0"/>
          <w:sz w:val="20"/>
          <w:szCs w:val="20"/>
        </w:rPr>
        <w:t>(dále jen jako „objednatel“)</w:t>
      </w:r>
    </w:p>
    <w:p w14:paraId="7A4F644A" w14:textId="77777777" w:rsidR="00AD5D34" w:rsidRPr="00FE7C53" w:rsidRDefault="00AD5D34" w:rsidP="00AE2DC5">
      <w:pPr>
        <w:jc w:val="both"/>
        <w:rPr>
          <w:rFonts w:cs="Arial"/>
          <w:b/>
          <w:bCs/>
          <w:sz w:val="20"/>
          <w:szCs w:val="20"/>
        </w:rPr>
      </w:pPr>
    </w:p>
    <w:p w14:paraId="2618BCC9" w14:textId="77777777" w:rsidR="00CF6E49" w:rsidRPr="00FE7C53" w:rsidRDefault="00CF6E49" w:rsidP="00AD5D34">
      <w:pPr>
        <w:ind w:left="2124" w:firstLine="708"/>
        <w:rPr>
          <w:rFonts w:cs="Arial"/>
          <w:b/>
          <w:sz w:val="20"/>
          <w:szCs w:val="20"/>
        </w:rPr>
      </w:pPr>
      <w:r w:rsidRPr="00FE7C53">
        <w:rPr>
          <w:rFonts w:cs="Arial"/>
          <w:b/>
          <w:sz w:val="20"/>
          <w:szCs w:val="20"/>
        </w:rPr>
        <w:t>a</w:t>
      </w:r>
    </w:p>
    <w:p w14:paraId="477BC401" w14:textId="77777777" w:rsidR="00CF6E49" w:rsidRPr="00FE7C53" w:rsidRDefault="00FD20AF" w:rsidP="00AE2DC5">
      <w:pPr>
        <w:rPr>
          <w:rFonts w:cs="Arial"/>
          <w:b/>
          <w:bCs/>
          <w:snapToGrid w:val="0"/>
          <w:sz w:val="20"/>
          <w:szCs w:val="20"/>
        </w:rPr>
      </w:pPr>
      <w:r w:rsidRPr="00FE7C53">
        <w:rPr>
          <w:rFonts w:cs="Arial"/>
          <w:b/>
          <w:bCs/>
          <w:snapToGrid w:val="0"/>
          <w:sz w:val="20"/>
          <w:szCs w:val="20"/>
        </w:rPr>
        <w:t>Zhotovitel</w:t>
      </w:r>
      <w:r w:rsidR="00D95427" w:rsidRPr="00FE7C53">
        <w:rPr>
          <w:rFonts w:cs="Arial"/>
          <w:b/>
          <w:bCs/>
          <w:snapToGrid w:val="0"/>
          <w:sz w:val="20"/>
          <w:szCs w:val="20"/>
        </w:rPr>
        <w:t>em</w:t>
      </w:r>
    </w:p>
    <w:p w14:paraId="721B3014" w14:textId="77777777" w:rsidR="00CF6E49" w:rsidRPr="00FE7C53" w:rsidRDefault="006313D9" w:rsidP="00AE2DC5">
      <w:pPr>
        <w:rPr>
          <w:rFonts w:cs="Arial"/>
          <w:b/>
          <w:bCs/>
          <w:snapToGrid w:val="0"/>
          <w:sz w:val="20"/>
          <w:szCs w:val="20"/>
          <w:lang w:val="en-US"/>
        </w:rPr>
      </w:pPr>
      <w:r w:rsidRPr="00FE7C53">
        <w:rPr>
          <w:rFonts w:cs="Arial"/>
          <w:b/>
          <w:bCs/>
          <w:snapToGrid w:val="0"/>
          <w:sz w:val="20"/>
          <w:szCs w:val="20"/>
          <w:highlight w:val="yellow"/>
          <w:lang w:val="en-US"/>
        </w:rPr>
        <w:t>[DOPLNIT]</w:t>
      </w:r>
    </w:p>
    <w:p w14:paraId="181067AE" w14:textId="4B5430C9" w:rsidR="00CF6E49" w:rsidRPr="00FE7C53" w:rsidRDefault="00D8162E" w:rsidP="00AE2DC5">
      <w:pPr>
        <w:jc w:val="both"/>
        <w:rPr>
          <w:rFonts w:cs="Arial"/>
          <w:bCs/>
          <w:sz w:val="20"/>
          <w:szCs w:val="20"/>
        </w:rPr>
      </w:pPr>
      <w:r w:rsidRPr="00FE7C53">
        <w:rPr>
          <w:rFonts w:cs="Arial"/>
          <w:bCs/>
          <w:sz w:val="20"/>
          <w:szCs w:val="20"/>
        </w:rPr>
        <w:t>Sídlo</w:t>
      </w:r>
      <w:r w:rsidR="00CF6E49" w:rsidRPr="00FE7C53">
        <w:rPr>
          <w:rFonts w:cs="Arial"/>
          <w:bCs/>
          <w:sz w:val="20"/>
          <w:szCs w:val="20"/>
        </w:rPr>
        <w:t>:</w:t>
      </w:r>
      <w:r w:rsidR="00E7355F" w:rsidRPr="00FE7C53">
        <w:rPr>
          <w:rFonts w:cs="Arial"/>
          <w:bCs/>
          <w:sz w:val="20"/>
          <w:szCs w:val="20"/>
        </w:rPr>
        <w:t xml:space="preserve">                                                          </w:t>
      </w:r>
      <w:r w:rsidR="00233696" w:rsidRPr="00FE7C53">
        <w:rPr>
          <w:rFonts w:cs="Arial"/>
          <w:b/>
          <w:bCs/>
          <w:snapToGrid w:val="0"/>
          <w:sz w:val="20"/>
          <w:szCs w:val="20"/>
          <w:highlight w:val="yellow"/>
          <w:lang w:val="en-US"/>
        </w:rPr>
        <w:t>[DOPLNIT]</w:t>
      </w:r>
    </w:p>
    <w:p w14:paraId="48662DCA" w14:textId="043C67C7" w:rsidR="00CF6E49" w:rsidRPr="00FE7C53" w:rsidRDefault="00CF6E49" w:rsidP="00AE2DC5">
      <w:pPr>
        <w:rPr>
          <w:rFonts w:cs="Arial"/>
          <w:b/>
          <w:sz w:val="20"/>
          <w:szCs w:val="20"/>
        </w:rPr>
      </w:pPr>
      <w:r w:rsidRPr="00FE7C53">
        <w:rPr>
          <w:rFonts w:cs="Arial"/>
          <w:sz w:val="20"/>
          <w:szCs w:val="20"/>
        </w:rPr>
        <w:t xml:space="preserve">Zastoupený: </w:t>
      </w:r>
      <w:r w:rsidR="00E7355F" w:rsidRPr="00FE7C53">
        <w:rPr>
          <w:rFonts w:cs="Arial"/>
          <w:sz w:val="20"/>
          <w:szCs w:val="20"/>
        </w:rPr>
        <w:t xml:space="preserve">                                                       </w:t>
      </w:r>
      <w:r w:rsidR="00233696" w:rsidRPr="00FE7C53">
        <w:rPr>
          <w:rFonts w:cs="Arial"/>
          <w:b/>
          <w:bCs/>
          <w:snapToGrid w:val="0"/>
          <w:sz w:val="20"/>
          <w:szCs w:val="20"/>
          <w:highlight w:val="yellow"/>
          <w:lang w:val="en-US"/>
        </w:rPr>
        <w:t>[DOPLNIT]</w:t>
      </w:r>
    </w:p>
    <w:p w14:paraId="12F78556" w14:textId="1C65E9A7" w:rsidR="00CF6E49" w:rsidRPr="00FE7C53" w:rsidRDefault="00CF6E49" w:rsidP="00AE2DC5">
      <w:pPr>
        <w:rPr>
          <w:rFonts w:cs="Arial"/>
          <w:b/>
          <w:sz w:val="20"/>
          <w:szCs w:val="20"/>
        </w:rPr>
      </w:pPr>
      <w:r w:rsidRPr="00FE7C53">
        <w:rPr>
          <w:rFonts w:cs="Arial"/>
          <w:sz w:val="20"/>
          <w:szCs w:val="20"/>
        </w:rPr>
        <w:t xml:space="preserve">Ve smluvních záležitostech oprávněn jednat: </w:t>
      </w:r>
      <w:r w:rsidR="00E7355F" w:rsidRPr="00FE7C53">
        <w:rPr>
          <w:rFonts w:cs="Arial"/>
          <w:sz w:val="20"/>
          <w:szCs w:val="20"/>
        </w:rPr>
        <w:t xml:space="preserve">   </w:t>
      </w:r>
      <w:r w:rsidR="00233696" w:rsidRPr="00FE7C53">
        <w:rPr>
          <w:rFonts w:cs="Arial"/>
          <w:b/>
          <w:bCs/>
          <w:snapToGrid w:val="0"/>
          <w:sz w:val="20"/>
          <w:szCs w:val="20"/>
          <w:highlight w:val="yellow"/>
          <w:lang w:val="en-US"/>
        </w:rPr>
        <w:t>[DOPLNIT]</w:t>
      </w:r>
    </w:p>
    <w:p w14:paraId="3CC2FDBF" w14:textId="0CC17387" w:rsidR="00CF6E49" w:rsidRPr="00FE7C53" w:rsidRDefault="00CF6E49" w:rsidP="00AE2DC5">
      <w:pPr>
        <w:pStyle w:val="Zkladntext"/>
        <w:spacing w:line="240" w:lineRule="auto"/>
        <w:rPr>
          <w:rFonts w:cs="Arial"/>
          <w:sz w:val="20"/>
        </w:rPr>
      </w:pPr>
      <w:r w:rsidRPr="00FE7C53">
        <w:rPr>
          <w:rFonts w:cs="Arial"/>
          <w:b w:val="0"/>
          <w:sz w:val="20"/>
        </w:rPr>
        <w:t>V technických záležitostech oprávněn jednat:</w:t>
      </w:r>
      <w:r w:rsidR="00E7355F" w:rsidRPr="00FE7C53">
        <w:rPr>
          <w:rFonts w:cs="Arial"/>
          <w:b w:val="0"/>
          <w:sz w:val="20"/>
        </w:rPr>
        <w:t xml:space="preserve">  </w:t>
      </w:r>
      <w:r w:rsidRPr="00FE7C53">
        <w:rPr>
          <w:rFonts w:cs="Arial"/>
          <w:b w:val="0"/>
          <w:sz w:val="20"/>
        </w:rPr>
        <w:t xml:space="preserve"> </w:t>
      </w:r>
      <w:r w:rsidR="00233696" w:rsidRPr="00FE7C53">
        <w:rPr>
          <w:rFonts w:cs="Arial"/>
          <w:bCs/>
          <w:sz w:val="20"/>
          <w:highlight w:val="yellow"/>
          <w:lang w:val="en-US"/>
        </w:rPr>
        <w:t>[DOPLNIT]</w:t>
      </w:r>
    </w:p>
    <w:p w14:paraId="1F8D697F" w14:textId="7479BCEF" w:rsidR="00660B9F" w:rsidRPr="00FE7C53" w:rsidRDefault="00CF6E49" w:rsidP="000651E8">
      <w:pPr>
        <w:rPr>
          <w:rFonts w:cs="Arial"/>
          <w:b/>
          <w:sz w:val="20"/>
          <w:szCs w:val="20"/>
          <w:lang w:val="en-US"/>
        </w:rPr>
      </w:pPr>
      <w:r w:rsidRPr="00FE7C53">
        <w:rPr>
          <w:rFonts w:cs="Arial"/>
          <w:sz w:val="20"/>
          <w:szCs w:val="20"/>
        </w:rPr>
        <w:lastRenderedPageBreak/>
        <w:t xml:space="preserve">Bankovní spojení: </w:t>
      </w:r>
      <w:r w:rsidR="00E7355F" w:rsidRPr="00FE7C53">
        <w:rPr>
          <w:rFonts w:cs="Arial"/>
          <w:sz w:val="20"/>
          <w:szCs w:val="20"/>
        </w:rPr>
        <w:t xml:space="preserve">                                              </w:t>
      </w:r>
      <w:r w:rsidR="00660B9F" w:rsidRPr="00FE7C53">
        <w:rPr>
          <w:rFonts w:cs="Arial"/>
          <w:b/>
          <w:bCs/>
          <w:snapToGrid w:val="0"/>
          <w:sz w:val="20"/>
          <w:szCs w:val="20"/>
          <w:highlight w:val="yellow"/>
          <w:lang w:val="en-US"/>
        </w:rPr>
        <w:t>[DOPLNIT]</w:t>
      </w:r>
    </w:p>
    <w:p w14:paraId="0F14F033" w14:textId="7D52142E" w:rsidR="00CF6E49" w:rsidRPr="00FE7C53" w:rsidRDefault="00CF6E49" w:rsidP="000651E8">
      <w:pPr>
        <w:rPr>
          <w:rFonts w:cs="Arial"/>
          <w:sz w:val="20"/>
          <w:szCs w:val="20"/>
        </w:rPr>
      </w:pPr>
      <w:r w:rsidRPr="00FE7C53">
        <w:rPr>
          <w:rFonts w:cs="Arial"/>
          <w:sz w:val="20"/>
          <w:szCs w:val="20"/>
        </w:rPr>
        <w:t>Číslo účtu:</w:t>
      </w:r>
      <w:r w:rsidR="00E7355F" w:rsidRPr="00FE7C53">
        <w:rPr>
          <w:rFonts w:cs="Arial"/>
          <w:sz w:val="20"/>
          <w:szCs w:val="20"/>
        </w:rPr>
        <w:t xml:space="preserve">                                                          </w:t>
      </w:r>
      <w:r w:rsidRPr="00FE7C53">
        <w:rPr>
          <w:rFonts w:cs="Arial"/>
          <w:b/>
          <w:sz w:val="20"/>
          <w:szCs w:val="20"/>
        </w:rPr>
        <w:t xml:space="preserve"> </w:t>
      </w:r>
      <w:r w:rsidR="00660B9F" w:rsidRPr="00FE7C53">
        <w:rPr>
          <w:rFonts w:cs="Arial"/>
          <w:b/>
          <w:bCs/>
          <w:snapToGrid w:val="0"/>
          <w:sz w:val="20"/>
          <w:szCs w:val="20"/>
          <w:highlight w:val="yellow"/>
          <w:lang w:val="en-US"/>
        </w:rPr>
        <w:t>[DOPLNIT]</w:t>
      </w:r>
    </w:p>
    <w:p w14:paraId="314F9DCF" w14:textId="50DD368D" w:rsidR="00660B9F" w:rsidRPr="00FE7C53" w:rsidRDefault="00CF6E49" w:rsidP="000651E8">
      <w:pPr>
        <w:rPr>
          <w:rFonts w:cs="Arial"/>
          <w:b/>
          <w:sz w:val="20"/>
          <w:szCs w:val="20"/>
          <w:lang w:val="en-US"/>
        </w:rPr>
      </w:pPr>
      <w:r w:rsidRPr="00FE7C53">
        <w:rPr>
          <w:rFonts w:cs="Arial"/>
          <w:sz w:val="20"/>
          <w:szCs w:val="20"/>
        </w:rPr>
        <w:t>IČ/DIČ:</w:t>
      </w:r>
      <w:r w:rsidR="00E7355F" w:rsidRPr="00FE7C53">
        <w:rPr>
          <w:rFonts w:cs="Arial"/>
          <w:sz w:val="20"/>
          <w:szCs w:val="20"/>
        </w:rPr>
        <w:t xml:space="preserve">                                                              </w:t>
      </w:r>
      <w:r w:rsidRPr="00FE7C53">
        <w:rPr>
          <w:rFonts w:cs="Arial"/>
          <w:sz w:val="20"/>
          <w:szCs w:val="20"/>
        </w:rPr>
        <w:t xml:space="preserve"> </w:t>
      </w:r>
      <w:r w:rsidR="00660B9F" w:rsidRPr="00FE7C53">
        <w:rPr>
          <w:rFonts w:cs="Arial"/>
          <w:b/>
          <w:bCs/>
          <w:snapToGrid w:val="0"/>
          <w:sz w:val="20"/>
          <w:szCs w:val="20"/>
          <w:highlight w:val="yellow"/>
          <w:lang w:val="en-US"/>
        </w:rPr>
        <w:t>[DOPLNIT]</w:t>
      </w:r>
    </w:p>
    <w:p w14:paraId="5665DA66" w14:textId="4DC1DA25" w:rsidR="00CB68CC" w:rsidRPr="00FE7C53" w:rsidRDefault="00CB68CC" w:rsidP="000651E8">
      <w:pPr>
        <w:spacing w:before="240" w:line="288" w:lineRule="auto"/>
        <w:ind w:right="-284"/>
        <w:rPr>
          <w:rFonts w:cs="Arial"/>
          <w:b/>
          <w:bCs/>
          <w:snapToGrid w:val="0"/>
          <w:sz w:val="20"/>
          <w:szCs w:val="20"/>
          <w:lang w:val="en-US"/>
        </w:rPr>
      </w:pPr>
      <w:r w:rsidRPr="00FE7C53">
        <w:rPr>
          <w:rFonts w:cs="Arial"/>
          <w:sz w:val="20"/>
          <w:szCs w:val="20"/>
        </w:rPr>
        <w:t xml:space="preserve">Společnost je zapsaná v obchodním rejstříku vedeném u </w:t>
      </w:r>
      <w:r w:rsidR="00233696" w:rsidRPr="00FE7C53">
        <w:rPr>
          <w:rFonts w:cs="Arial"/>
          <w:b/>
          <w:bCs/>
          <w:snapToGrid w:val="0"/>
          <w:sz w:val="20"/>
          <w:szCs w:val="20"/>
          <w:highlight w:val="yellow"/>
          <w:lang w:val="en-US"/>
        </w:rPr>
        <w:t>[DOPLNIT]</w:t>
      </w:r>
      <w:r w:rsidR="000F648D" w:rsidRPr="00FE7C53">
        <w:rPr>
          <w:rFonts w:cs="Arial"/>
          <w:sz w:val="20"/>
          <w:szCs w:val="20"/>
        </w:rPr>
        <w:t>soudu v</w:t>
      </w:r>
      <w:r w:rsidR="00233696" w:rsidRPr="00FE7C53">
        <w:rPr>
          <w:rFonts w:cs="Arial"/>
          <w:sz w:val="20"/>
          <w:szCs w:val="20"/>
        </w:rPr>
        <w:t xml:space="preserve"> </w:t>
      </w:r>
      <w:r w:rsidR="00233696" w:rsidRPr="00FE7C53">
        <w:rPr>
          <w:rFonts w:cs="Arial"/>
          <w:b/>
          <w:bCs/>
          <w:snapToGrid w:val="0"/>
          <w:sz w:val="20"/>
          <w:szCs w:val="20"/>
          <w:highlight w:val="yellow"/>
          <w:lang w:val="en-US"/>
        </w:rPr>
        <w:t>[DOPLNIT]</w:t>
      </w:r>
      <w:r w:rsidRPr="00FE7C53">
        <w:rPr>
          <w:rFonts w:cs="Arial"/>
          <w:sz w:val="20"/>
          <w:szCs w:val="20"/>
        </w:rPr>
        <w:t>oddíl</w:t>
      </w:r>
      <w:r w:rsidR="00233696" w:rsidRPr="00FE7C53">
        <w:rPr>
          <w:rFonts w:cs="Arial"/>
          <w:sz w:val="20"/>
          <w:szCs w:val="20"/>
        </w:rPr>
        <w:t xml:space="preserve"> </w:t>
      </w:r>
      <w:r w:rsidR="00233696" w:rsidRPr="00FE7C53">
        <w:rPr>
          <w:rFonts w:cs="Arial"/>
          <w:b/>
          <w:bCs/>
          <w:snapToGrid w:val="0"/>
          <w:sz w:val="20"/>
          <w:szCs w:val="20"/>
          <w:highlight w:val="yellow"/>
          <w:lang w:val="en-US"/>
        </w:rPr>
        <w:t>[DOPLNIT</w:t>
      </w:r>
      <w:r w:rsidR="00233696" w:rsidRPr="00FE7C53">
        <w:rPr>
          <w:rFonts w:cs="Arial"/>
          <w:b/>
          <w:bCs/>
          <w:snapToGrid w:val="0"/>
          <w:sz w:val="20"/>
          <w:szCs w:val="20"/>
          <w:lang w:val="en-US"/>
        </w:rPr>
        <w:t>]</w:t>
      </w:r>
      <w:r w:rsidRPr="00FE7C53">
        <w:rPr>
          <w:rFonts w:cs="Arial"/>
          <w:sz w:val="20"/>
          <w:szCs w:val="20"/>
        </w:rPr>
        <w:t xml:space="preserve"> vložka </w:t>
      </w:r>
      <w:r w:rsidR="00233696" w:rsidRPr="00FE7C53">
        <w:rPr>
          <w:rFonts w:cs="Arial"/>
          <w:b/>
          <w:bCs/>
          <w:snapToGrid w:val="0"/>
          <w:sz w:val="20"/>
          <w:szCs w:val="20"/>
          <w:highlight w:val="yellow"/>
          <w:lang w:val="en-US"/>
        </w:rPr>
        <w:t>[DOPLNIT]</w:t>
      </w:r>
      <w:r w:rsidR="00233696" w:rsidRPr="00FE7C53">
        <w:rPr>
          <w:rFonts w:cs="Arial"/>
          <w:b/>
          <w:bCs/>
          <w:snapToGrid w:val="0"/>
          <w:sz w:val="20"/>
          <w:szCs w:val="20"/>
          <w:lang w:val="en-US"/>
        </w:rPr>
        <w:t>.</w:t>
      </w:r>
    </w:p>
    <w:p w14:paraId="51F9FE2E" w14:textId="77777777" w:rsidR="00126736" w:rsidRPr="00FE7C53" w:rsidRDefault="00126736" w:rsidP="00126736">
      <w:pPr>
        <w:tabs>
          <w:tab w:val="left" w:pos="2127"/>
          <w:tab w:val="left" w:pos="4800"/>
        </w:tabs>
        <w:spacing w:after="0" w:line="240" w:lineRule="auto"/>
        <w:ind w:hanging="360"/>
        <w:jc w:val="both"/>
        <w:rPr>
          <w:rFonts w:cs="Arial"/>
          <w:snapToGrid w:val="0"/>
          <w:sz w:val="20"/>
          <w:szCs w:val="20"/>
        </w:rPr>
      </w:pPr>
      <w:r w:rsidRPr="00FE7C53">
        <w:rPr>
          <w:rFonts w:cs="Arial"/>
          <w:snapToGrid w:val="0"/>
          <w:sz w:val="20"/>
          <w:szCs w:val="20"/>
        </w:rPr>
        <w:t>(dále jen jako „zhotovitel“)</w:t>
      </w:r>
    </w:p>
    <w:p w14:paraId="3FF857E3" w14:textId="77777777" w:rsidR="00126736" w:rsidRPr="00FE7C53" w:rsidRDefault="00126736" w:rsidP="000651E8">
      <w:pPr>
        <w:spacing w:before="240" w:line="288" w:lineRule="auto"/>
        <w:ind w:right="-284"/>
        <w:rPr>
          <w:rFonts w:cs="Arial"/>
          <w:sz w:val="20"/>
          <w:szCs w:val="20"/>
        </w:rPr>
      </w:pPr>
    </w:p>
    <w:p w14:paraId="5E4F3F62" w14:textId="0337C604" w:rsidR="004F64EF" w:rsidRPr="00FE7C53" w:rsidRDefault="000475F1" w:rsidP="004F64EF">
      <w:pPr>
        <w:jc w:val="both"/>
        <w:rPr>
          <w:rFonts w:cs="Arial"/>
          <w:sz w:val="20"/>
          <w:szCs w:val="20"/>
        </w:rPr>
      </w:pPr>
      <w:r w:rsidRPr="00FE7C53">
        <w:rPr>
          <w:rFonts w:cs="Arial"/>
          <w:sz w:val="20"/>
          <w:szCs w:val="20"/>
        </w:rPr>
        <w:t xml:space="preserve">na veřejnou zakázku malého rozsahu </w:t>
      </w:r>
      <w:r w:rsidR="002921CB" w:rsidRPr="00FE7C53">
        <w:rPr>
          <w:rFonts w:cs="Arial"/>
          <w:sz w:val="20"/>
          <w:szCs w:val="20"/>
        </w:rPr>
        <w:t xml:space="preserve">s názvem </w:t>
      </w:r>
      <w:ins w:id="19" w:author="Pecenová Jitka Ing." w:date="2017-03-15T10:06:00Z">
        <w:r w:rsidR="00FE7C53" w:rsidRPr="00FE7C53">
          <w:rPr>
            <w:rFonts w:cs="Arial"/>
            <w:b/>
            <w:spacing w:val="8"/>
            <w:sz w:val="20"/>
            <w:szCs w:val="20"/>
            <w:rPrChange w:id="20" w:author="Pecenová Jitka Ing." w:date="2017-03-15T10:06:00Z">
              <w:rPr>
                <w:rFonts w:cs="Arial"/>
                <w:b/>
                <w:spacing w:val="8"/>
                <w:sz w:val="20"/>
                <w:szCs w:val="20"/>
              </w:rPr>
            </w:rPrChange>
          </w:rPr>
          <w:t>„</w:t>
        </w:r>
        <w:r w:rsidR="00FE7C53" w:rsidRPr="00FE7C53">
          <w:rPr>
            <w:rFonts w:cs="Arial"/>
            <w:b/>
            <w:bCs/>
            <w:snapToGrid w:val="0"/>
            <w:sz w:val="20"/>
            <w:szCs w:val="20"/>
            <w:lang w:val="en-US"/>
            <w:rPrChange w:id="21" w:author="Pecenová Jitka Ing." w:date="2017-03-15T10:06:00Z">
              <w:rPr>
                <w:rFonts w:cs="Arial"/>
                <w:b/>
                <w:bCs/>
                <w:snapToGrid w:val="0"/>
                <w:sz w:val="20"/>
                <w:szCs w:val="20"/>
                <w:highlight w:val="yellow"/>
                <w:lang w:val="en-US"/>
              </w:rPr>
            </w:rPrChange>
          </w:rPr>
          <w:t>Projektová dokumentace polních cest v okrese Trutnov</w:t>
        </w:r>
        <w:r w:rsidR="00FE7C53" w:rsidRPr="00FE7C53">
          <w:rPr>
            <w:rFonts w:cs="Arial"/>
            <w:b/>
            <w:spacing w:val="8"/>
            <w:sz w:val="20"/>
            <w:szCs w:val="20"/>
            <w:rPrChange w:id="22" w:author="Pecenová Jitka Ing." w:date="2017-03-15T10:06:00Z">
              <w:rPr>
                <w:rFonts w:cs="Arial"/>
                <w:b/>
                <w:spacing w:val="8"/>
                <w:sz w:val="20"/>
                <w:szCs w:val="20"/>
              </w:rPr>
            </w:rPrChange>
          </w:rPr>
          <w:t>“- část 5 „Polní cesty C4 a C30A v k.ú. Kohoutov“</w:t>
        </w:r>
      </w:ins>
      <w:del w:id="23" w:author="Pecenová Jitka Ing." w:date="2017-03-15T10:06:00Z">
        <w:r w:rsidR="002921CB" w:rsidRPr="00FE7C53" w:rsidDel="00FE7C53">
          <w:rPr>
            <w:rFonts w:cs="Arial"/>
            <w:b/>
            <w:spacing w:val="8"/>
            <w:sz w:val="20"/>
            <w:szCs w:val="20"/>
            <w:rPrChange w:id="24" w:author="Pecenová Jitka Ing." w:date="2017-03-15T10:06:00Z">
              <w:rPr>
                <w:rFonts w:cs="Arial"/>
                <w:b/>
                <w:spacing w:val="8"/>
                <w:sz w:val="20"/>
                <w:szCs w:val="20"/>
              </w:rPr>
            </w:rPrChange>
          </w:rPr>
          <w:delText>„</w:delText>
        </w:r>
        <w:r w:rsidR="00233696" w:rsidRPr="00FE7C53" w:rsidDel="00FE7C53">
          <w:rPr>
            <w:rFonts w:cs="Arial"/>
            <w:b/>
            <w:bCs/>
            <w:snapToGrid w:val="0"/>
            <w:sz w:val="20"/>
            <w:szCs w:val="20"/>
            <w:lang w:val="en-US"/>
            <w:rPrChange w:id="25" w:author="Pecenová Jitka Ing." w:date="2017-03-15T10:06:00Z">
              <w:rPr>
                <w:rFonts w:cs="Arial"/>
                <w:b/>
                <w:bCs/>
                <w:snapToGrid w:val="0"/>
                <w:sz w:val="20"/>
                <w:szCs w:val="20"/>
                <w:highlight w:val="yellow"/>
                <w:lang w:val="en-US"/>
              </w:rPr>
            </w:rPrChange>
          </w:rPr>
          <w:delText>[DOPLNIT]</w:delText>
        </w:r>
        <w:r w:rsidR="008A52EE" w:rsidRPr="00FE7C53" w:rsidDel="00FE7C53">
          <w:rPr>
            <w:rFonts w:cs="Arial"/>
            <w:b/>
            <w:spacing w:val="8"/>
            <w:sz w:val="20"/>
            <w:szCs w:val="20"/>
            <w:rPrChange w:id="26" w:author="Pecenová Jitka Ing." w:date="2017-03-15T10:06:00Z">
              <w:rPr>
                <w:rFonts w:cs="Arial"/>
                <w:b/>
                <w:spacing w:val="8"/>
                <w:sz w:val="20"/>
                <w:szCs w:val="20"/>
              </w:rPr>
            </w:rPrChange>
          </w:rPr>
          <w:delText>“</w:delText>
        </w:r>
      </w:del>
      <w:r w:rsidR="008A52EE" w:rsidRPr="00FE7C53">
        <w:rPr>
          <w:rFonts w:cs="Arial"/>
          <w:b/>
          <w:spacing w:val="8"/>
          <w:sz w:val="20"/>
          <w:szCs w:val="20"/>
          <w:rPrChange w:id="27" w:author="Pecenová Jitka Ing." w:date="2017-03-15T10:06:00Z">
            <w:rPr>
              <w:rFonts w:cs="Arial"/>
              <w:b/>
              <w:spacing w:val="8"/>
              <w:sz w:val="20"/>
              <w:szCs w:val="20"/>
            </w:rPr>
          </w:rPrChange>
        </w:rPr>
        <w:t xml:space="preserve">, </w:t>
      </w:r>
      <w:r w:rsidR="00CF6E49" w:rsidRPr="00FE7C53">
        <w:rPr>
          <w:rFonts w:cs="Arial"/>
          <w:sz w:val="20"/>
          <w:szCs w:val="20"/>
          <w:rPrChange w:id="28" w:author="Pecenová Jitka Ing." w:date="2017-03-15T10:06:00Z">
            <w:rPr>
              <w:rFonts w:cs="Arial"/>
              <w:sz w:val="20"/>
              <w:szCs w:val="20"/>
            </w:rPr>
          </w:rPrChange>
        </w:rPr>
        <w:t xml:space="preserve">na základě výsledku výběrového řízení </w:t>
      </w:r>
      <w:r w:rsidR="004F64EF" w:rsidRPr="00FE7C53">
        <w:rPr>
          <w:rFonts w:cs="Arial"/>
          <w:sz w:val="20"/>
          <w:szCs w:val="20"/>
          <w:rPrChange w:id="29" w:author="Pecenová Jitka Ing." w:date="2017-03-15T10:06:00Z">
            <w:rPr>
              <w:rFonts w:cs="Arial"/>
              <w:sz w:val="20"/>
              <w:szCs w:val="20"/>
            </w:rPr>
          </w:rPrChange>
        </w:rPr>
        <w:t xml:space="preserve"> realizovaného v souladu s příslušnými ustanoveními</w:t>
      </w:r>
      <w:r w:rsidR="004F64EF" w:rsidRPr="00FE7C53">
        <w:rPr>
          <w:rFonts w:cs="Arial"/>
          <w:sz w:val="20"/>
          <w:szCs w:val="20"/>
        </w:rPr>
        <w:t xml:space="preserve"> zákona č. 134/2016 Sb., o zadávání veřejných zakázek (dále jen „ZZVZ“).</w:t>
      </w:r>
    </w:p>
    <w:p w14:paraId="7AD0CBC7" w14:textId="6C8A4E6F" w:rsidR="004F64EF" w:rsidRPr="00FE7C53" w:rsidRDefault="004F154E" w:rsidP="004F64EF">
      <w:pPr>
        <w:jc w:val="center"/>
        <w:rPr>
          <w:rFonts w:cs="Arial"/>
          <w:b/>
          <w:sz w:val="20"/>
          <w:szCs w:val="20"/>
        </w:rPr>
      </w:pPr>
      <w:r w:rsidRPr="00FE7C53">
        <w:rPr>
          <w:rFonts w:cs="Arial"/>
          <w:sz w:val="20"/>
          <w:szCs w:val="20"/>
        </w:rPr>
        <w:br/>
      </w:r>
      <w:r w:rsidR="004F64EF" w:rsidRPr="00FE7C53">
        <w:rPr>
          <w:rFonts w:cs="Arial"/>
          <w:b/>
          <w:sz w:val="20"/>
          <w:szCs w:val="20"/>
        </w:rPr>
        <w:t>Čl.I</w:t>
      </w:r>
    </w:p>
    <w:p w14:paraId="538DD6A0" w14:textId="372695D8" w:rsidR="004F154E" w:rsidRPr="00FE7C53" w:rsidRDefault="004F154E" w:rsidP="00B51571">
      <w:pPr>
        <w:spacing w:before="100" w:beforeAutospacing="1"/>
        <w:jc w:val="center"/>
        <w:rPr>
          <w:rFonts w:cs="Arial"/>
          <w:b/>
          <w:sz w:val="20"/>
          <w:szCs w:val="20"/>
          <w:u w:val="single"/>
        </w:rPr>
      </w:pPr>
      <w:r w:rsidRPr="00FE7C53">
        <w:rPr>
          <w:rFonts w:cs="Arial"/>
          <w:b/>
          <w:sz w:val="20"/>
          <w:szCs w:val="20"/>
          <w:u w:val="single"/>
        </w:rPr>
        <w:t>Předmět a účel smlouvy</w:t>
      </w:r>
    </w:p>
    <w:p w14:paraId="036F8EE5" w14:textId="31923FF5" w:rsidR="008665E9" w:rsidRPr="00FE7C53" w:rsidRDefault="000F5BF7" w:rsidP="00B51571">
      <w:pPr>
        <w:pStyle w:val="l-L1"/>
        <w:keepNext w:val="0"/>
        <w:numPr>
          <w:ilvl w:val="1"/>
          <w:numId w:val="37"/>
        </w:numPr>
        <w:spacing w:before="100" w:beforeAutospacing="1" w:after="120"/>
        <w:jc w:val="both"/>
        <w:rPr>
          <w:rStyle w:val="l-L2Char"/>
          <w:rFonts w:cs="Arial"/>
          <w:b w:val="0"/>
          <w:sz w:val="20"/>
          <w:szCs w:val="20"/>
        </w:rPr>
      </w:pPr>
      <w:r w:rsidRPr="00FE7C53">
        <w:rPr>
          <w:rStyle w:val="l-L2Char"/>
          <w:rFonts w:cs="Arial"/>
          <w:b w:val="0"/>
          <w:sz w:val="20"/>
          <w:szCs w:val="20"/>
          <w:u w:val="none"/>
        </w:rPr>
        <w:t xml:space="preserve">Účelem této smlouvy je zajištění vypracování projektové dokumentace </w:t>
      </w:r>
      <w:r w:rsidR="00E00A8F" w:rsidRPr="00FE7C53">
        <w:rPr>
          <w:rStyle w:val="l-L2Char"/>
          <w:rFonts w:cs="Arial"/>
          <w:b w:val="0"/>
          <w:sz w:val="20"/>
          <w:szCs w:val="20"/>
          <w:u w:val="none"/>
        </w:rPr>
        <w:t xml:space="preserve">pro </w:t>
      </w:r>
      <w:r w:rsidR="00A56274" w:rsidRPr="00FE7C53">
        <w:rPr>
          <w:rStyle w:val="l-L2Char"/>
          <w:rFonts w:cs="Arial"/>
          <w:b w:val="0"/>
          <w:sz w:val="20"/>
          <w:szCs w:val="20"/>
          <w:u w:val="none"/>
        </w:rPr>
        <w:t xml:space="preserve">vydání </w:t>
      </w:r>
      <w:r w:rsidR="00E00A8F" w:rsidRPr="00FE7C53">
        <w:rPr>
          <w:rStyle w:val="l-L2Char"/>
          <w:rFonts w:cs="Arial"/>
          <w:b w:val="0"/>
          <w:sz w:val="20"/>
          <w:szCs w:val="20"/>
          <w:u w:val="none"/>
        </w:rPr>
        <w:t>stavební</w:t>
      </w:r>
      <w:r w:rsidR="00A56274" w:rsidRPr="00FE7C53">
        <w:rPr>
          <w:rStyle w:val="l-L2Char"/>
          <w:rFonts w:cs="Arial"/>
          <w:b w:val="0"/>
          <w:sz w:val="20"/>
          <w:szCs w:val="20"/>
          <w:u w:val="none"/>
        </w:rPr>
        <w:t xml:space="preserve">ho povolení a pro provádění stavby </w:t>
      </w:r>
      <w:r w:rsidR="00E00A8F" w:rsidRPr="00FE7C53">
        <w:rPr>
          <w:rStyle w:val="l-L2Char"/>
          <w:rFonts w:cs="Arial"/>
          <w:b w:val="0"/>
          <w:sz w:val="20"/>
          <w:szCs w:val="20"/>
          <w:u w:val="none"/>
        </w:rPr>
        <w:t xml:space="preserve"> </w:t>
      </w:r>
      <w:r w:rsidR="00655172" w:rsidRPr="00FE7C53">
        <w:rPr>
          <w:rStyle w:val="l-L2Char"/>
          <w:rFonts w:cs="Arial"/>
          <w:b w:val="0"/>
          <w:sz w:val="20"/>
          <w:szCs w:val="20"/>
          <w:u w:val="none"/>
        </w:rPr>
        <w:t xml:space="preserve"> (dále jen „projektová dokumentace“)</w:t>
      </w:r>
      <w:r w:rsidR="00E00A8F" w:rsidRPr="00FE7C53">
        <w:rPr>
          <w:rStyle w:val="l-L2Char"/>
          <w:rFonts w:cs="Arial"/>
          <w:b w:val="0"/>
          <w:sz w:val="20"/>
          <w:szCs w:val="20"/>
          <w:u w:val="none"/>
        </w:rPr>
        <w:t xml:space="preserve"> </w:t>
      </w:r>
      <w:r w:rsidRPr="00FE7C53">
        <w:rPr>
          <w:rStyle w:val="l-L2Char"/>
          <w:rFonts w:cs="Arial"/>
          <w:b w:val="0"/>
          <w:sz w:val="20"/>
          <w:szCs w:val="20"/>
          <w:u w:val="none"/>
        </w:rPr>
        <w:t>v rozsahu nezbytném pro realizaci následující stavby:</w:t>
      </w:r>
    </w:p>
    <w:p w14:paraId="69C9A7B4" w14:textId="6A9C4E0A" w:rsidR="000F5BF7" w:rsidRPr="00FE7C53" w:rsidRDefault="000F5BF7" w:rsidP="00AE2DC5">
      <w:pPr>
        <w:pStyle w:val="l-L1"/>
        <w:keepNext w:val="0"/>
        <w:numPr>
          <w:ilvl w:val="0"/>
          <w:numId w:val="0"/>
        </w:numPr>
        <w:spacing w:before="120" w:after="120"/>
        <w:ind w:left="737"/>
        <w:jc w:val="both"/>
        <w:rPr>
          <w:rStyle w:val="l-L2Char"/>
          <w:rFonts w:cs="Arial"/>
          <w:b w:val="0"/>
          <w:sz w:val="20"/>
          <w:szCs w:val="20"/>
          <w:u w:val="none"/>
        </w:rPr>
      </w:pPr>
      <w:r w:rsidRPr="00FE7C53">
        <w:rPr>
          <w:rStyle w:val="l-L2Char"/>
          <w:rFonts w:cs="Arial"/>
          <w:b w:val="0"/>
          <w:sz w:val="20"/>
          <w:szCs w:val="20"/>
          <w:u w:val="none"/>
        </w:rPr>
        <w:t>Název stavby</w:t>
      </w:r>
      <w:r w:rsidRPr="00FE7C53">
        <w:rPr>
          <w:rStyle w:val="l-L2Char"/>
          <w:rFonts w:cs="Arial"/>
          <w:b w:val="0"/>
          <w:sz w:val="20"/>
          <w:szCs w:val="20"/>
          <w:u w:val="none"/>
          <w:rPrChange w:id="30" w:author="Pecenová Jitka Ing." w:date="2017-03-15T10:07:00Z">
            <w:rPr>
              <w:rStyle w:val="l-L2Char"/>
              <w:rFonts w:cs="Arial"/>
              <w:b w:val="0"/>
              <w:sz w:val="20"/>
              <w:szCs w:val="20"/>
              <w:u w:val="none"/>
            </w:rPr>
          </w:rPrChange>
        </w:rPr>
        <w:t xml:space="preserve">: </w:t>
      </w:r>
      <w:r w:rsidR="00A56274" w:rsidRPr="00FE7C53">
        <w:rPr>
          <w:rStyle w:val="l-L2Char"/>
          <w:rFonts w:cs="Arial"/>
          <w:b w:val="0"/>
          <w:sz w:val="20"/>
          <w:szCs w:val="20"/>
          <w:u w:val="none"/>
          <w:rPrChange w:id="31" w:author="Pecenová Jitka Ing." w:date="2017-03-15T10:07:00Z">
            <w:rPr>
              <w:rStyle w:val="l-L2Char"/>
              <w:rFonts w:cs="Arial"/>
              <w:b w:val="0"/>
              <w:sz w:val="20"/>
              <w:szCs w:val="20"/>
              <w:u w:val="none"/>
            </w:rPr>
          </w:rPrChange>
        </w:rPr>
        <w:t xml:space="preserve">   </w:t>
      </w:r>
      <w:ins w:id="32" w:author="Pecenová Jitka Ing." w:date="2017-03-15T10:06:00Z">
        <w:r w:rsidR="00FE7C53" w:rsidRPr="00FE7C53">
          <w:rPr>
            <w:rFonts w:ascii="Arial" w:hAnsi="Arial" w:cs="Arial"/>
            <w:bCs/>
            <w:snapToGrid w:val="0"/>
            <w:sz w:val="20"/>
            <w:szCs w:val="20"/>
            <w:u w:val="none"/>
            <w:lang w:val="en-US"/>
            <w:rPrChange w:id="33" w:author="Pecenová Jitka Ing." w:date="2017-03-15T10:07:00Z">
              <w:rPr>
                <w:rFonts w:ascii="Arial" w:hAnsi="Arial" w:cs="Arial"/>
                <w:bCs/>
                <w:snapToGrid w:val="0"/>
                <w:sz w:val="20"/>
                <w:szCs w:val="20"/>
                <w:highlight w:val="yellow"/>
                <w:u w:val="none"/>
                <w:lang w:val="en-US"/>
              </w:rPr>
            </w:rPrChange>
          </w:rPr>
          <w:t xml:space="preserve">Polní cesty C4 a C30A v k.ú. Kohoutov </w:t>
        </w:r>
      </w:ins>
      <w:del w:id="34" w:author="Pecenová Jitka Ing." w:date="2017-03-15T10:06:00Z">
        <w:r w:rsidR="004E69ED" w:rsidRPr="00FE7C53" w:rsidDel="00FE7C53">
          <w:rPr>
            <w:rFonts w:ascii="Arial" w:hAnsi="Arial" w:cs="Arial"/>
            <w:bCs/>
            <w:snapToGrid w:val="0"/>
            <w:sz w:val="20"/>
            <w:szCs w:val="20"/>
            <w:u w:val="none"/>
            <w:lang w:val="en-US"/>
            <w:rPrChange w:id="35" w:author="Pecenová Jitka Ing." w:date="2017-03-15T10:07:00Z">
              <w:rPr>
                <w:rFonts w:ascii="Arial" w:hAnsi="Arial" w:cs="Arial"/>
                <w:bCs/>
                <w:snapToGrid w:val="0"/>
                <w:sz w:val="20"/>
                <w:szCs w:val="20"/>
                <w:highlight w:val="yellow"/>
                <w:u w:val="none"/>
                <w:lang w:val="en-US"/>
              </w:rPr>
            </w:rPrChange>
          </w:rPr>
          <w:delText>[DOPLNIT]</w:delText>
        </w:r>
      </w:del>
    </w:p>
    <w:p w14:paraId="20E141FE" w14:textId="13196A08" w:rsidR="00035F68" w:rsidRPr="00FE7C53" w:rsidRDefault="008E133F" w:rsidP="00AE2DC5">
      <w:pPr>
        <w:pStyle w:val="l-L1"/>
        <w:keepNext w:val="0"/>
        <w:numPr>
          <w:ilvl w:val="0"/>
          <w:numId w:val="0"/>
        </w:numPr>
        <w:spacing w:before="120" w:after="120"/>
        <w:ind w:left="737"/>
        <w:jc w:val="both"/>
        <w:rPr>
          <w:rStyle w:val="l-L2Char"/>
          <w:rFonts w:cs="Arial"/>
          <w:b w:val="0"/>
          <w:sz w:val="20"/>
          <w:szCs w:val="20"/>
          <w:u w:val="none"/>
        </w:rPr>
      </w:pPr>
      <w:r w:rsidRPr="00FE7C53">
        <w:rPr>
          <w:rStyle w:val="l-L2Char"/>
          <w:rFonts w:cs="Arial"/>
          <w:b w:val="0"/>
          <w:sz w:val="20"/>
          <w:szCs w:val="20"/>
          <w:u w:val="none"/>
        </w:rPr>
        <w:t>Místo stavby:</w:t>
      </w:r>
      <w:r w:rsidR="00A56274" w:rsidRPr="00FE7C53">
        <w:rPr>
          <w:rStyle w:val="l-L2Char"/>
          <w:rFonts w:cs="Arial"/>
          <w:b w:val="0"/>
          <w:sz w:val="20"/>
          <w:szCs w:val="20"/>
          <w:u w:val="none"/>
        </w:rPr>
        <w:t xml:space="preserve">    </w:t>
      </w:r>
      <w:r w:rsidRPr="00FE7C53">
        <w:rPr>
          <w:rStyle w:val="l-L2Char"/>
          <w:rFonts w:cs="Arial"/>
          <w:b w:val="0"/>
          <w:sz w:val="20"/>
          <w:szCs w:val="20"/>
          <w:u w:val="none"/>
        </w:rPr>
        <w:t xml:space="preserve"> </w:t>
      </w:r>
      <w:ins w:id="36" w:author="Pecenová Jitka Ing." w:date="2017-03-15T10:07:00Z">
        <w:r w:rsidR="00FE7C53">
          <w:rPr>
            <w:rStyle w:val="l-L2Char"/>
            <w:rFonts w:cs="Arial"/>
            <w:b w:val="0"/>
            <w:sz w:val="20"/>
            <w:szCs w:val="20"/>
            <w:u w:val="none"/>
          </w:rPr>
          <w:t>Kohoutov, okres Trutnov, kraj královéhradecký</w:t>
        </w:r>
        <w:r w:rsidR="00FE7C53" w:rsidRPr="00194E09">
          <w:rPr>
            <w:rStyle w:val="l-L2Char"/>
            <w:rFonts w:cs="Arial"/>
            <w:b w:val="0"/>
            <w:sz w:val="20"/>
            <w:szCs w:val="20"/>
            <w:u w:val="none"/>
          </w:rPr>
          <w:t xml:space="preserve"> </w:t>
        </w:r>
      </w:ins>
      <w:del w:id="37" w:author="Pecenová Jitka Ing." w:date="2017-03-15T10:07:00Z">
        <w:r w:rsidR="004E69ED" w:rsidRPr="00FE7C53" w:rsidDel="00FE7C53">
          <w:rPr>
            <w:rFonts w:ascii="Arial" w:hAnsi="Arial" w:cs="Arial"/>
            <w:bCs/>
            <w:snapToGrid w:val="0"/>
            <w:sz w:val="20"/>
            <w:szCs w:val="20"/>
            <w:highlight w:val="yellow"/>
            <w:u w:val="none"/>
            <w:lang w:val="en-US"/>
          </w:rPr>
          <w:delText>[DOPLNIT]</w:delText>
        </w:r>
      </w:del>
      <w:r w:rsidR="000F5BF7" w:rsidRPr="00FE7C53">
        <w:rPr>
          <w:rStyle w:val="l-L2Char"/>
          <w:rFonts w:cs="Arial"/>
          <w:b w:val="0"/>
          <w:sz w:val="20"/>
          <w:szCs w:val="20"/>
          <w:u w:val="none"/>
        </w:rPr>
        <w:t xml:space="preserve"> </w:t>
      </w:r>
    </w:p>
    <w:p w14:paraId="3B4F81F4" w14:textId="77777777" w:rsidR="00FE7C53" w:rsidRDefault="00035F68" w:rsidP="00FE7C53">
      <w:pPr>
        <w:ind w:left="709"/>
        <w:jc w:val="both"/>
        <w:rPr>
          <w:ins w:id="38" w:author="Pecenová Jitka Ing." w:date="2017-03-15T10:07:00Z"/>
          <w:rFonts w:cs="Arial"/>
          <w:sz w:val="20"/>
          <w:szCs w:val="20"/>
        </w:rPr>
      </w:pPr>
      <w:r w:rsidRPr="00FE7C53">
        <w:rPr>
          <w:rStyle w:val="l-L2Char"/>
          <w:rFonts w:cs="Arial"/>
          <w:sz w:val="20"/>
          <w:szCs w:val="20"/>
        </w:rPr>
        <w:t xml:space="preserve">Popis stavby:     </w:t>
      </w:r>
      <w:ins w:id="39" w:author="Pecenová Jitka Ing." w:date="2017-03-15T10:07:00Z">
        <w:r w:rsidR="00FE7C53">
          <w:rPr>
            <w:rFonts w:cs="Arial"/>
            <w:sz w:val="20"/>
            <w:szCs w:val="20"/>
          </w:rPr>
          <w:t>Polní cesty jsou navrženy v kategorii P5,0/30. Povrch vozovky v šířce 4,0 m je z asfaltobetonu, krajnice jsou šířky 0,5m. Cesta C4 se napojuje na silnici č. 30014, dále navazuje cesta C30A, která se napojuje na krajskou silnici č. 29923. Celková délka komunikací je 1670 m. Součástí stavby jsou  výhybny, propustky příkopy, hospodářské sjezdy, napojení na stávající komunikace, dopravní značení. Předmětem projektu dále bude výsadba liniové zeleně. Projekt bude členěn na stavební objekty:</w:t>
        </w:r>
      </w:ins>
    </w:p>
    <w:p w14:paraId="74393724" w14:textId="77777777" w:rsidR="00FE7C53" w:rsidRDefault="00FE7C53" w:rsidP="00FE7C53">
      <w:pPr>
        <w:pStyle w:val="Odstavecseseznamem"/>
        <w:numPr>
          <w:ilvl w:val="0"/>
          <w:numId w:val="80"/>
        </w:numPr>
        <w:spacing w:after="200" w:line="276" w:lineRule="auto"/>
        <w:ind w:left="709" w:firstLine="0"/>
        <w:jc w:val="both"/>
        <w:rPr>
          <w:ins w:id="40" w:author="Pecenová Jitka Ing." w:date="2017-03-15T10:07:00Z"/>
          <w:rFonts w:cs="Arial"/>
          <w:sz w:val="20"/>
          <w:szCs w:val="20"/>
        </w:rPr>
      </w:pPr>
      <w:ins w:id="41" w:author="Pecenová Jitka Ing." w:date="2017-03-15T10:07:00Z">
        <w:r>
          <w:rPr>
            <w:rFonts w:cs="Arial"/>
            <w:sz w:val="20"/>
            <w:szCs w:val="20"/>
          </w:rPr>
          <w:t>Polní cesta C4 (p.č. 1788, 1795)</w:t>
        </w:r>
      </w:ins>
    </w:p>
    <w:p w14:paraId="5205678C" w14:textId="77777777" w:rsidR="00FE7C53" w:rsidRDefault="00FE7C53" w:rsidP="00FE7C53">
      <w:pPr>
        <w:pStyle w:val="Odstavecseseznamem"/>
        <w:numPr>
          <w:ilvl w:val="0"/>
          <w:numId w:val="80"/>
        </w:numPr>
        <w:spacing w:after="200" w:line="276" w:lineRule="auto"/>
        <w:ind w:left="709" w:firstLine="0"/>
        <w:jc w:val="both"/>
        <w:rPr>
          <w:ins w:id="42" w:author="Pecenová Jitka Ing." w:date="2017-03-15T10:07:00Z"/>
          <w:rFonts w:cs="Arial"/>
          <w:sz w:val="20"/>
          <w:szCs w:val="20"/>
        </w:rPr>
      </w:pPr>
      <w:ins w:id="43" w:author="Pecenová Jitka Ing." w:date="2017-03-15T10:07:00Z">
        <w:r>
          <w:rPr>
            <w:rFonts w:cs="Arial"/>
            <w:sz w:val="20"/>
            <w:szCs w:val="20"/>
          </w:rPr>
          <w:t xml:space="preserve">Polní cesta C30A (p.č. 1854)  </w:t>
        </w:r>
      </w:ins>
    </w:p>
    <w:p w14:paraId="34624F49" w14:textId="77777777" w:rsidR="00FE7C53" w:rsidRDefault="00FE7C53" w:rsidP="00FE7C53">
      <w:pPr>
        <w:pStyle w:val="Odstavecseseznamem"/>
        <w:numPr>
          <w:ilvl w:val="0"/>
          <w:numId w:val="80"/>
        </w:numPr>
        <w:spacing w:after="200" w:line="276" w:lineRule="auto"/>
        <w:ind w:left="709" w:firstLine="0"/>
        <w:jc w:val="both"/>
        <w:rPr>
          <w:ins w:id="44" w:author="Pecenová Jitka Ing." w:date="2017-03-15T10:07:00Z"/>
          <w:rFonts w:cs="Arial"/>
          <w:sz w:val="20"/>
          <w:szCs w:val="20"/>
        </w:rPr>
      </w:pPr>
      <w:ins w:id="45" w:author="Pecenová Jitka Ing." w:date="2017-03-15T10:07:00Z">
        <w:r>
          <w:rPr>
            <w:rFonts w:cs="Arial"/>
            <w:sz w:val="20"/>
            <w:szCs w:val="20"/>
          </w:rPr>
          <w:t>Výsadba zeleně C4 (p.č. 1788)</w:t>
        </w:r>
      </w:ins>
    </w:p>
    <w:p w14:paraId="3A886CCD" w14:textId="77777777" w:rsidR="00FE7C53" w:rsidRDefault="00FE7C53" w:rsidP="00FE7C53">
      <w:pPr>
        <w:pStyle w:val="Odstavecseseznamem"/>
        <w:numPr>
          <w:ilvl w:val="0"/>
          <w:numId w:val="80"/>
        </w:numPr>
        <w:spacing w:after="200" w:line="276" w:lineRule="auto"/>
        <w:ind w:left="709" w:firstLine="0"/>
        <w:jc w:val="both"/>
        <w:rPr>
          <w:ins w:id="46" w:author="Pecenová Jitka Ing." w:date="2017-03-15T10:07:00Z"/>
          <w:rFonts w:cs="Arial"/>
          <w:sz w:val="20"/>
          <w:szCs w:val="20"/>
        </w:rPr>
      </w:pPr>
      <w:ins w:id="47" w:author="Pecenová Jitka Ing." w:date="2017-03-15T10:07:00Z">
        <w:r>
          <w:rPr>
            <w:rFonts w:cs="Arial"/>
            <w:sz w:val="20"/>
            <w:szCs w:val="20"/>
          </w:rPr>
          <w:t xml:space="preserve">Výsadba zeleně C30A </w:t>
        </w:r>
        <w:r>
          <w:rPr>
            <w:rFonts w:cs="Arial"/>
            <w:sz w:val="20"/>
            <w:szCs w:val="20"/>
          </w:rPr>
          <w:tab/>
          <w:t>(p.č. 1854)</w:t>
        </w:r>
      </w:ins>
    </w:p>
    <w:p w14:paraId="78338D4A" w14:textId="1EC2C0AD" w:rsidR="000F5BF7" w:rsidRPr="00FE7C53" w:rsidDel="00FE7C53" w:rsidRDefault="00035F68" w:rsidP="00FE7C53">
      <w:pPr>
        <w:pStyle w:val="l-L1"/>
        <w:keepNext w:val="0"/>
        <w:numPr>
          <w:ilvl w:val="0"/>
          <w:numId w:val="0"/>
        </w:numPr>
        <w:spacing w:before="120" w:after="120"/>
        <w:jc w:val="both"/>
        <w:rPr>
          <w:del w:id="48" w:author="Pecenová Jitka Ing." w:date="2017-03-15T10:07:00Z"/>
          <w:rStyle w:val="l-L2Char"/>
          <w:rFonts w:cs="Arial"/>
          <w:sz w:val="20"/>
          <w:szCs w:val="20"/>
          <w:u w:val="none"/>
        </w:rPr>
        <w:pPrChange w:id="49" w:author="Pecenová Jitka Ing." w:date="2017-03-15T10:07:00Z">
          <w:pPr>
            <w:pStyle w:val="l-L1"/>
            <w:keepNext w:val="0"/>
            <w:numPr>
              <w:numId w:val="0"/>
            </w:numPr>
            <w:spacing w:before="120" w:after="120"/>
            <w:ind w:left="737"/>
            <w:jc w:val="both"/>
          </w:pPr>
        </w:pPrChange>
      </w:pPr>
      <w:del w:id="50" w:author="Pecenová Jitka Ing." w:date="2017-03-15T10:07:00Z">
        <w:r w:rsidRPr="00FE7C53" w:rsidDel="00FE7C53">
          <w:rPr>
            <w:rStyle w:val="l-L2Char"/>
            <w:rFonts w:cs="Arial"/>
            <w:b w:val="0"/>
            <w:sz w:val="20"/>
            <w:szCs w:val="20"/>
            <w:u w:val="none"/>
          </w:rPr>
          <w:delText xml:space="preserve"> </w:delText>
        </w:r>
        <w:r w:rsidRPr="00FE7C53" w:rsidDel="00FE7C53">
          <w:rPr>
            <w:rFonts w:ascii="Arial" w:hAnsi="Arial" w:cs="Arial"/>
            <w:sz w:val="20"/>
            <w:szCs w:val="20"/>
            <w:highlight w:val="yellow"/>
            <w:u w:val="none"/>
            <w:lang w:val="en-US"/>
          </w:rPr>
          <w:delText>[DOPLNIT]</w:delText>
        </w:r>
        <w:r w:rsidR="000F5BF7" w:rsidRPr="00FE7C53" w:rsidDel="00FE7C53">
          <w:rPr>
            <w:rStyle w:val="l-L2Char"/>
            <w:rFonts w:cs="Arial"/>
            <w:sz w:val="20"/>
            <w:szCs w:val="20"/>
            <w:u w:val="none"/>
          </w:rPr>
          <w:delText xml:space="preserve"> </w:delText>
        </w:r>
      </w:del>
    </w:p>
    <w:p w14:paraId="6CC0351C" w14:textId="77777777" w:rsidR="000F5BF7" w:rsidRPr="00FE7C53" w:rsidRDefault="000F5BF7" w:rsidP="00FE7C53">
      <w:pPr>
        <w:pStyle w:val="l-L1"/>
        <w:keepNext w:val="0"/>
        <w:numPr>
          <w:ilvl w:val="0"/>
          <w:numId w:val="0"/>
        </w:numPr>
        <w:spacing w:before="120" w:after="120"/>
        <w:ind w:firstLine="708"/>
        <w:jc w:val="both"/>
        <w:rPr>
          <w:rStyle w:val="l-L2Char"/>
          <w:rFonts w:cs="Arial"/>
          <w:sz w:val="20"/>
          <w:szCs w:val="20"/>
        </w:rPr>
        <w:pPrChange w:id="51" w:author="Pecenová Jitka Ing." w:date="2017-03-15T10:07:00Z">
          <w:pPr>
            <w:pStyle w:val="l-L1"/>
            <w:keepNext w:val="0"/>
            <w:numPr>
              <w:numId w:val="0"/>
            </w:numPr>
            <w:spacing w:before="120" w:after="120"/>
            <w:ind w:left="737"/>
            <w:jc w:val="both"/>
          </w:pPr>
        </w:pPrChange>
      </w:pPr>
      <w:r w:rsidRPr="00FE7C53">
        <w:rPr>
          <w:rStyle w:val="l-L2Char"/>
          <w:rFonts w:cs="Arial"/>
          <w:b w:val="0"/>
          <w:sz w:val="20"/>
          <w:szCs w:val="20"/>
          <w:u w:val="none"/>
        </w:rPr>
        <w:t>(dále jen „</w:t>
      </w:r>
      <w:r w:rsidR="00B5161D" w:rsidRPr="00FE7C53">
        <w:rPr>
          <w:rStyle w:val="l-L2Char"/>
          <w:rFonts w:cs="Arial"/>
          <w:b w:val="0"/>
          <w:sz w:val="20"/>
          <w:szCs w:val="20"/>
          <w:u w:val="none"/>
        </w:rPr>
        <w:t>s</w:t>
      </w:r>
      <w:r w:rsidRPr="00FE7C53">
        <w:rPr>
          <w:rStyle w:val="l-L2Char"/>
          <w:rFonts w:cs="Arial"/>
          <w:b w:val="0"/>
          <w:sz w:val="20"/>
          <w:szCs w:val="20"/>
          <w:u w:val="none"/>
        </w:rPr>
        <w:t>tavba“).</w:t>
      </w:r>
    </w:p>
    <w:p w14:paraId="06B267EB" w14:textId="6BA56679" w:rsidR="000F73CB" w:rsidRPr="00FE7C53" w:rsidRDefault="000F5BF7" w:rsidP="00930D90">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Zhotovitel se touto smlouvou zavazuje</w:t>
      </w:r>
      <w:r w:rsidR="00A375CC" w:rsidRPr="00FE7C53">
        <w:rPr>
          <w:rStyle w:val="l-L2Char"/>
          <w:rFonts w:cs="Arial"/>
          <w:b w:val="0"/>
          <w:sz w:val="20"/>
          <w:szCs w:val="20"/>
          <w:u w:val="none"/>
        </w:rPr>
        <w:t xml:space="preserve"> </w:t>
      </w:r>
      <w:r w:rsidRPr="00FE7C53">
        <w:rPr>
          <w:rStyle w:val="l-L2Char"/>
          <w:rFonts w:cs="Arial"/>
          <w:sz w:val="20"/>
          <w:szCs w:val="20"/>
        </w:rPr>
        <w:t>vypracovat pro objednatele projektovou dokumentaci</w:t>
      </w:r>
      <w:r w:rsidR="004177C2" w:rsidRPr="00FE7C53">
        <w:rPr>
          <w:rStyle w:val="l-L2Char"/>
          <w:rFonts w:cs="Arial"/>
          <w:sz w:val="20"/>
          <w:szCs w:val="20"/>
        </w:rPr>
        <w:t xml:space="preserve"> </w:t>
      </w:r>
      <w:r w:rsidR="004177C2" w:rsidRPr="00FE7C53">
        <w:rPr>
          <w:rStyle w:val="l-L2Char"/>
          <w:rFonts w:cs="Arial"/>
          <w:b w:val="0"/>
          <w:sz w:val="20"/>
          <w:szCs w:val="20"/>
          <w:u w:val="none"/>
        </w:rPr>
        <w:t xml:space="preserve">včetně </w:t>
      </w:r>
      <w:r w:rsidR="004177C2" w:rsidRPr="00FE7C53">
        <w:rPr>
          <w:rStyle w:val="l-L2Char"/>
          <w:rFonts w:cs="Arial"/>
          <w:sz w:val="20"/>
          <w:szCs w:val="20"/>
        </w:rPr>
        <w:t>provedení podrobného geotechnického průzkumu</w:t>
      </w:r>
      <w:r w:rsidRPr="00FE7C53">
        <w:rPr>
          <w:rStyle w:val="l-L2Char"/>
          <w:rFonts w:cs="Arial"/>
          <w:b w:val="0"/>
          <w:sz w:val="20"/>
          <w:szCs w:val="20"/>
        </w:rPr>
        <w:t xml:space="preserve"> </w:t>
      </w:r>
      <w:r w:rsidRPr="00FE7C53">
        <w:rPr>
          <w:rStyle w:val="l-L2Char"/>
          <w:rFonts w:cs="Arial"/>
          <w:b w:val="0"/>
          <w:sz w:val="20"/>
          <w:szCs w:val="20"/>
          <w:u w:val="none"/>
        </w:rPr>
        <w:t xml:space="preserve">dle </w:t>
      </w:r>
      <w:r w:rsidR="009E3096" w:rsidRPr="00FE7C53">
        <w:rPr>
          <w:rStyle w:val="l-L2Char"/>
          <w:rFonts w:cs="Arial"/>
          <w:b w:val="0"/>
          <w:sz w:val="20"/>
          <w:szCs w:val="20"/>
          <w:u w:val="none"/>
        </w:rPr>
        <w:t>t</w:t>
      </w:r>
      <w:r w:rsidRPr="00FE7C53">
        <w:rPr>
          <w:rStyle w:val="l-L2Char"/>
          <w:rFonts w:cs="Arial"/>
          <w:b w:val="0"/>
          <w:sz w:val="20"/>
          <w:szCs w:val="20"/>
          <w:u w:val="none"/>
        </w:rPr>
        <w:t>éto smlouvy</w:t>
      </w:r>
      <w:r w:rsidR="006B21C5" w:rsidRPr="00FE7C53">
        <w:rPr>
          <w:rStyle w:val="l-L2Char"/>
          <w:rFonts w:cs="Arial"/>
          <w:b w:val="0"/>
          <w:sz w:val="20"/>
          <w:szCs w:val="20"/>
          <w:u w:val="none"/>
        </w:rPr>
        <w:t xml:space="preserve"> </w:t>
      </w:r>
      <w:r w:rsidRPr="00FE7C53">
        <w:rPr>
          <w:rStyle w:val="l-L2Char"/>
          <w:rFonts w:cs="Arial"/>
          <w:b w:val="0"/>
          <w:sz w:val="20"/>
          <w:szCs w:val="20"/>
          <w:u w:val="none"/>
        </w:rPr>
        <w:t>(dále jen „</w:t>
      </w:r>
      <w:r w:rsidR="00035F68" w:rsidRPr="00FE7C53">
        <w:rPr>
          <w:rStyle w:val="l-L2Char"/>
          <w:rFonts w:cs="Arial"/>
          <w:b w:val="0"/>
          <w:sz w:val="20"/>
          <w:szCs w:val="20"/>
          <w:u w:val="none"/>
        </w:rPr>
        <w:t>Plnění</w:t>
      </w:r>
      <w:r w:rsidRPr="00FE7C53">
        <w:rPr>
          <w:rStyle w:val="l-L2Char"/>
          <w:rFonts w:cs="Arial"/>
          <w:b w:val="0"/>
          <w:sz w:val="20"/>
          <w:szCs w:val="20"/>
          <w:u w:val="none"/>
        </w:rPr>
        <w:t>“</w:t>
      </w:r>
      <w:r w:rsidR="00035F68" w:rsidRPr="00FE7C53">
        <w:rPr>
          <w:rStyle w:val="l-L2Char"/>
          <w:rFonts w:cs="Arial"/>
          <w:b w:val="0"/>
          <w:sz w:val="20"/>
          <w:szCs w:val="20"/>
          <w:u w:val="none"/>
        </w:rPr>
        <w:t>)</w:t>
      </w:r>
      <w:r w:rsidR="006B21C5" w:rsidRPr="00FE7C53">
        <w:rPr>
          <w:rStyle w:val="l-L2Char"/>
          <w:rFonts w:cs="Arial"/>
          <w:b w:val="0"/>
          <w:sz w:val="20"/>
          <w:szCs w:val="20"/>
          <w:u w:val="none"/>
        </w:rPr>
        <w:t>.</w:t>
      </w:r>
    </w:p>
    <w:p w14:paraId="054952A1" w14:textId="0D679BA7" w:rsidR="00C50D61" w:rsidRPr="00FE7C53" w:rsidRDefault="000038B8" w:rsidP="00AE2DC5">
      <w:pPr>
        <w:pStyle w:val="l-L1"/>
        <w:keepNext w:val="0"/>
        <w:numPr>
          <w:ilvl w:val="0"/>
          <w:numId w:val="0"/>
        </w:numPr>
        <w:spacing w:before="120" w:after="120"/>
        <w:ind w:left="737"/>
        <w:jc w:val="both"/>
        <w:rPr>
          <w:rStyle w:val="l-L2Char"/>
          <w:rFonts w:cs="Arial"/>
          <w:b w:val="0"/>
          <w:sz w:val="20"/>
          <w:szCs w:val="20"/>
          <w:u w:val="none"/>
        </w:rPr>
      </w:pPr>
      <w:r w:rsidRPr="00FE7C53">
        <w:rPr>
          <w:rStyle w:val="l-L2Char"/>
          <w:rFonts w:cs="Arial"/>
          <w:b w:val="0"/>
          <w:sz w:val="20"/>
          <w:szCs w:val="20"/>
          <w:u w:val="none"/>
        </w:rPr>
        <w:t>Podrobná specifikace P</w:t>
      </w:r>
      <w:r w:rsidR="00C50D61" w:rsidRPr="00FE7C53">
        <w:rPr>
          <w:rStyle w:val="l-L2Char"/>
          <w:rFonts w:cs="Arial"/>
          <w:b w:val="0"/>
          <w:sz w:val="20"/>
          <w:szCs w:val="20"/>
          <w:u w:val="none"/>
        </w:rPr>
        <w:t xml:space="preserve">lnění </w:t>
      </w:r>
      <w:r w:rsidRPr="00FE7C53">
        <w:rPr>
          <w:rStyle w:val="l-L2Char"/>
          <w:rFonts w:cs="Arial"/>
          <w:b w:val="0"/>
          <w:sz w:val="20"/>
          <w:szCs w:val="20"/>
          <w:u w:val="none"/>
        </w:rPr>
        <w:t>je obsažena</w:t>
      </w:r>
      <w:r w:rsidR="00C50D61" w:rsidRPr="00FE7C53">
        <w:rPr>
          <w:rStyle w:val="l-L2Char"/>
          <w:rFonts w:cs="Arial"/>
          <w:b w:val="0"/>
          <w:sz w:val="20"/>
          <w:szCs w:val="20"/>
          <w:u w:val="none"/>
        </w:rPr>
        <w:t xml:space="preserve"> v Příloze č. 1</w:t>
      </w:r>
      <w:r w:rsidR="002954D1" w:rsidRPr="00FE7C53">
        <w:rPr>
          <w:rStyle w:val="l-L2Char"/>
          <w:rFonts w:cs="Arial"/>
          <w:b w:val="0"/>
          <w:sz w:val="20"/>
          <w:szCs w:val="20"/>
          <w:u w:val="none"/>
        </w:rPr>
        <w:t xml:space="preserve"> a v Příloze č. 2</w:t>
      </w:r>
      <w:r w:rsidR="00631AE8" w:rsidRPr="00FE7C53">
        <w:rPr>
          <w:rStyle w:val="l-L2Char"/>
          <w:rFonts w:cs="Arial"/>
          <w:b w:val="0"/>
          <w:sz w:val="20"/>
          <w:szCs w:val="20"/>
          <w:u w:val="none"/>
        </w:rPr>
        <w:t xml:space="preserve"> této </w:t>
      </w:r>
      <w:r w:rsidR="00024114" w:rsidRPr="00FE7C53">
        <w:rPr>
          <w:rStyle w:val="l-L2Char"/>
          <w:rFonts w:cs="Arial"/>
          <w:b w:val="0"/>
          <w:sz w:val="20"/>
          <w:szCs w:val="20"/>
          <w:u w:val="none"/>
        </w:rPr>
        <w:t>s</w:t>
      </w:r>
      <w:r w:rsidR="00631AE8" w:rsidRPr="00FE7C53">
        <w:rPr>
          <w:rStyle w:val="l-L2Char"/>
          <w:rFonts w:cs="Arial"/>
          <w:b w:val="0"/>
          <w:sz w:val="20"/>
          <w:szCs w:val="20"/>
          <w:u w:val="none"/>
        </w:rPr>
        <w:t>mlouvy</w:t>
      </w:r>
      <w:r w:rsidR="0047679A" w:rsidRPr="00FE7C53">
        <w:rPr>
          <w:rStyle w:val="l-L2Char"/>
          <w:rFonts w:cs="Arial"/>
          <w:b w:val="0"/>
          <w:sz w:val="20"/>
          <w:szCs w:val="20"/>
          <w:u w:val="none"/>
        </w:rPr>
        <w:t>,</w:t>
      </w:r>
      <w:r w:rsidR="002954D1" w:rsidRPr="00FE7C53">
        <w:rPr>
          <w:rStyle w:val="l-L2Char"/>
          <w:rFonts w:cs="Arial"/>
          <w:b w:val="0"/>
          <w:sz w:val="20"/>
          <w:szCs w:val="20"/>
          <w:u w:val="none"/>
        </w:rPr>
        <w:t xml:space="preserve"> </w:t>
      </w:r>
      <w:r w:rsidR="0047679A" w:rsidRPr="00FE7C53">
        <w:rPr>
          <w:rStyle w:val="l-L2Char"/>
          <w:rFonts w:cs="Arial"/>
          <w:b w:val="0"/>
          <w:sz w:val="20"/>
          <w:szCs w:val="20"/>
          <w:u w:val="none"/>
        </w:rPr>
        <w:t>kter</w:t>
      </w:r>
      <w:r w:rsidR="002954D1" w:rsidRPr="00FE7C53">
        <w:rPr>
          <w:rStyle w:val="l-L2Char"/>
          <w:rFonts w:cs="Arial"/>
          <w:b w:val="0"/>
          <w:sz w:val="20"/>
          <w:szCs w:val="20"/>
          <w:u w:val="none"/>
        </w:rPr>
        <w:t>é</w:t>
      </w:r>
      <w:r w:rsidR="0047679A" w:rsidRPr="00FE7C53">
        <w:rPr>
          <w:rStyle w:val="l-L2Char"/>
          <w:rFonts w:cs="Arial"/>
          <w:b w:val="0"/>
          <w:sz w:val="20"/>
          <w:szCs w:val="20"/>
          <w:u w:val="none"/>
        </w:rPr>
        <w:t xml:space="preserve"> j</w:t>
      </w:r>
      <w:r w:rsidR="002954D1" w:rsidRPr="00FE7C53">
        <w:rPr>
          <w:rStyle w:val="l-L2Char"/>
          <w:rFonts w:cs="Arial"/>
          <w:b w:val="0"/>
          <w:sz w:val="20"/>
          <w:szCs w:val="20"/>
          <w:u w:val="none"/>
        </w:rPr>
        <w:t>sou</w:t>
      </w:r>
      <w:r w:rsidR="0047679A" w:rsidRPr="00FE7C53">
        <w:rPr>
          <w:rStyle w:val="l-L2Char"/>
          <w:rFonts w:cs="Arial"/>
          <w:b w:val="0"/>
          <w:sz w:val="20"/>
          <w:szCs w:val="20"/>
          <w:u w:val="none"/>
        </w:rPr>
        <w:t xml:space="preserve"> nedílnou součástí této smlouvy</w:t>
      </w:r>
      <w:r w:rsidR="00631AE8" w:rsidRPr="00FE7C53">
        <w:rPr>
          <w:rStyle w:val="l-L2Char"/>
          <w:rFonts w:cs="Arial"/>
          <w:b w:val="0"/>
          <w:sz w:val="20"/>
          <w:szCs w:val="20"/>
          <w:u w:val="none"/>
        </w:rPr>
        <w:t>.</w:t>
      </w:r>
      <w:r w:rsidR="00631AE8" w:rsidRPr="00FE7C53">
        <w:rPr>
          <w:rStyle w:val="Odkaznakoment"/>
          <w:rFonts w:ascii="Arial" w:hAnsi="Arial" w:cs="Arial"/>
          <w:b w:val="0"/>
          <w:sz w:val="20"/>
          <w:szCs w:val="20"/>
          <w:u w:val="none"/>
          <w:lang w:eastAsia="cs-CZ"/>
        </w:rPr>
        <w:t xml:space="preserve"> </w:t>
      </w:r>
    </w:p>
    <w:p w14:paraId="68F39D10" w14:textId="236E5958" w:rsidR="00670F32" w:rsidRPr="00FE7C53" w:rsidRDefault="00670F32" w:rsidP="009E6563">
      <w:pPr>
        <w:pStyle w:val="l-L1"/>
        <w:keepNext w:val="0"/>
        <w:numPr>
          <w:ilvl w:val="1"/>
          <w:numId w:val="37"/>
        </w:numPr>
        <w:spacing w:before="120" w:after="120"/>
        <w:jc w:val="both"/>
        <w:rPr>
          <w:rStyle w:val="l-L2Char"/>
          <w:rFonts w:cs="Arial"/>
          <w:b w:val="0"/>
          <w:sz w:val="20"/>
          <w:szCs w:val="20"/>
          <w:u w:val="none"/>
        </w:rPr>
      </w:pPr>
      <w:r w:rsidRPr="00FE7C53">
        <w:rPr>
          <w:rFonts w:ascii="Arial" w:hAnsi="Arial" w:cs="Arial"/>
          <w:b w:val="0"/>
          <w:sz w:val="20"/>
          <w:szCs w:val="20"/>
          <w:u w:val="none"/>
        </w:rPr>
        <w:t xml:space="preserve">Objednatel se zavazuje k převzetí </w:t>
      </w:r>
      <w:r w:rsidR="00F72441" w:rsidRPr="00FE7C53">
        <w:rPr>
          <w:rFonts w:ascii="Arial" w:hAnsi="Arial" w:cs="Arial"/>
          <w:b w:val="0"/>
          <w:sz w:val="20"/>
          <w:szCs w:val="20"/>
          <w:u w:val="none"/>
        </w:rPr>
        <w:t>Plnění</w:t>
      </w:r>
      <w:r w:rsidRPr="00FE7C53">
        <w:rPr>
          <w:rFonts w:ascii="Arial" w:hAnsi="Arial" w:cs="Arial"/>
          <w:b w:val="0"/>
          <w:sz w:val="20"/>
          <w:szCs w:val="20"/>
          <w:u w:val="none"/>
        </w:rPr>
        <w:t xml:space="preserve"> a zaplacení cen</w:t>
      </w:r>
      <w:r w:rsidR="00930D90" w:rsidRPr="00FE7C53">
        <w:rPr>
          <w:rFonts w:ascii="Arial" w:hAnsi="Arial" w:cs="Arial"/>
          <w:b w:val="0"/>
          <w:sz w:val="20"/>
          <w:szCs w:val="20"/>
          <w:u w:val="none"/>
        </w:rPr>
        <w:t>y</w:t>
      </w:r>
      <w:r w:rsidRPr="00FE7C53">
        <w:rPr>
          <w:rFonts w:ascii="Arial" w:hAnsi="Arial" w:cs="Arial"/>
          <w:b w:val="0"/>
          <w:sz w:val="20"/>
          <w:szCs w:val="20"/>
          <w:u w:val="none"/>
        </w:rPr>
        <w:t xml:space="preserve"> za </w:t>
      </w:r>
      <w:r w:rsidR="00F72441" w:rsidRPr="00FE7C53">
        <w:rPr>
          <w:rFonts w:ascii="Arial" w:hAnsi="Arial" w:cs="Arial"/>
          <w:b w:val="0"/>
          <w:sz w:val="20"/>
          <w:szCs w:val="20"/>
          <w:u w:val="none"/>
        </w:rPr>
        <w:t>jeho</w:t>
      </w:r>
      <w:r w:rsidR="0047679A" w:rsidRPr="00FE7C53">
        <w:rPr>
          <w:rFonts w:ascii="Arial" w:hAnsi="Arial" w:cs="Arial"/>
          <w:b w:val="0"/>
          <w:sz w:val="20"/>
          <w:szCs w:val="20"/>
          <w:u w:val="none"/>
        </w:rPr>
        <w:t xml:space="preserve"> zhotovení.</w:t>
      </w:r>
    </w:p>
    <w:p w14:paraId="64DD5FF4" w14:textId="77777777" w:rsidR="00632E5A" w:rsidRPr="00FE7C53" w:rsidRDefault="00632E5A" w:rsidP="009E6563">
      <w:pPr>
        <w:pStyle w:val="l-L1"/>
        <w:keepNext w:val="0"/>
        <w:ind w:left="0"/>
        <w:rPr>
          <w:rFonts w:ascii="Arial" w:hAnsi="Arial" w:cs="Arial"/>
          <w:sz w:val="20"/>
          <w:szCs w:val="20"/>
        </w:rPr>
      </w:pPr>
      <w:r w:rsidRPr="00FE7C53">
        <w:rPr>
          <w:rFonts w:ascii="Arial" w:hAnsi="Arial" w:cs="Arial"/>
          <w:sz w:val="20"/>
          <w:szCs w:val="20"/>
        </w:rPr>
        <w:br/>
        <w:t>Práva a povinnosti smluvních stran</w:t>
      </w:r>
    </w:p>
    <w:p w14:paraId="1BB6F81F" w14:textId="77777777" w:rsidR="00716DDA" w:rsidRPr="00FE7C53" w:rsidRDefault="00A50845" w:rsidP="009E6563">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Zhotovitel se zavazuje</w:t>
      </w:r>
      <w:r w:rsidR="008E4F6B" w:rsidRPr="00FE7C53">
        <w:rPr>
          <w:rStyle w:val="l-L2Char"/>
          <w:rFonts w:cs="Arial"/>
          <w:b w:val="0"/>
          <w:sz w:val="20"/>
          <w:szCs w:val="20"/>
          <w:u w:val="none"/>
        </w:rPr>
        <w:t xml:space="preserve"> řídit se při poskytování </w:t>
      </w:r>
      <w:r w:rsidR="005B3785" w:rsidRPr="00FE7C53">
        <w:rPr>
          <w:rStyle w:val="l-L2Char"/>
          <w:rFonts w:cs="Arial"/>
          <w:b w:val="0"/>
          <w:sz w:val="20"/>
          <w:szCs w:val="20"/>
          <w:u w:val="none"/>
        </w:rPr>
        <w:t>P</w:t>
      </w:r>
      <w:r w:rsidR="008E4F6B" w:rsidRPr="00FE7C53">
        <w:rPr>
          <w:rStyle w:val="l-L2Char"/>
          <w:rFonts w:cs="Arial"/>
          <w:b w:val="0"/>
          <w:sz w:val="20"/>
          <w:szCs w:val="20"/>
          <w:u w:val="none"/>
        </w:rPr>
        <w:t xml:space="preserve">lnění </w:t>
      </w:r>
      <w:r w:rsidRPr="00FE7C53">
        <w:rPr>
          <w:rStyle w:val="l-L2Char"/>
          <w:rFonts w:cs="Arial"/>
          <w:b w:val="0"/>
          <w:sz w:val="20"/>
          <w:szCs w:val="20"/>
          <w:u w:val="none"/>
        </w:rPr>
        <w:t xml:space="preserve">ustanoveními této smlouvy a platnými právními předpisy. V případě, že v průběhu </w:t>
      </w:r>
      <w:r w:rsidR="00E62EE1" w:rsidRPr="00FE7C53">
        <w:rPr>
          <w:rStyle w:val="l-L2Char"/>
          <w:rFonts w:cs="Arial"/>
          <w:b w:val="0"/>
          <w:sz w:val="20"/>
          <w:szCs w:val="20"/>
          <w:u w:val="none"/>
        </w:rPr>
        <w:t>poskytování Plnění nabude</w:t>
      </w:r>
      <w:r w:rsidRPr="00FE7C53">
        <w:rPr>
          <w:rStyle w:val="l-L2Char"/>
          <w:rFonts w:cs="Arial"/>
          <w:b w:val="0"/>
          <w:sz w:val="20"/>
          <w:szCs w:val="20"/>
          <w:u w:val="none"/>
        </w:rPr>
        <w:t xml:space="preserve"> platnosti a účinnosti novela někter</w:t>
      </w:r>
      <w:r w:rsidR="00323892" w:rsidRPr="00FE7C53">
        <w:rPr>
          <w:rStyle w:val="l-L2Char"/>
          <w:rFonts w:cs="Arial"/>
          <w:b w:val="0"/>
          <w:sz w:val="20"/>
          <w:szCs w:val="20"/>
          <w:u w:val="none"/>
        </w:rPr>
        <w:t>ých</w:t>
      </w:r>
      <w:r w:rsidRPr="00FE7C53">
        <w:rPr>
          <w:rStyle w:val="l-L2Char"/>
          <w:rFonts w:cs="Arial"/>
          <w:b w:val="0"/>
          <w:sz w:val="20"/>
          <w:szCs w:val="20"/>
          <w:u w:val="none"/>
        </w:rPr>
        <w:t xml:space="preserve"> právních předpisů a návodů (postupů), popřípadě nabude platnosti a účinnosti jiný právní předpis a návod (postup) vztahující se k </w:t>
      </w:r>
      <w:r w:rsidR="006E2996" w:rsidRPr="00FE7C53">
        <w:rPr>
          <w:rStyle w:val="l-L2Char"/>
          <w:rFonts w:cs="Arial"/>
          <w:b w:val="0"/>
          <w:sz w:val="20"/>
          <w:szCs w:val="20"/>
          <w:u w:val="none"/>
        </w:rPr>
        <w:t>Plnění</w:t>
      </w:r>
      <w:r w:rsidRPr="00FE7C53">
        <w:rPr>
          <w:rStyle w:val="l-L2Char"/>
          <w:rFonts w:cs="Arial"/>
          <w:b w:val="0"/>
          <w:sz w:val="20"/>
          <w:szCs w:val="20"/>
          <w:u w:val="none"/>
        </w:rPr>
        <w:t xml:space="preserve">, je </w:t>
      </w:r>
      <w:r w:rsidR="00CE56BB" w:rsidRPr="00FE7C53">
        <w:rPr>
          <w:rStyle w:val="l-L2Char"/>
          <w:rFonts w:cs="Arial"/>
          <w:b w:val="0"/>
          <w:sz w:val="20"/>
          <w:szCs w:val="20"/>
          <w:u w:val="none"/>
        </w:rPr>
        <w:t xml:space="preserve">zhotovitel </w:t>
      </w:r>
      <w:r w:rsidRPr="00FE7C53">
        <w:rPr>
          <w:rStyle w:val="l-L2Char"/>
          <w:rFonts w:cs="Arial"/>
          <w:b w:val="0"/>
          <w:sz w:val="20"/>
          <w:szCs w:val="20"/>
          <w:u w:val="none"/>
        </w:rPr>
        <w:t>povinen řídit se těmito novými právními předpisy a návody (postupy</w:t>
      </w:r>
      <w:r w:rsidR="002D245C" w:rsidRPr="00FE7C53">
        <w:rPr>
          <w:rStyle w:val="l-L2Char"/>
          <w:rFonts w:cs="Arial"/>
          <w:b w:val="0"/>
          <w:sz w:val="20"/>
          <w:szCs w:val="20"/>
          <w:u w:val="none"/>
        </w:rPr>
        <w:t xml:space="preserve">), a to bez nároku na zvýšení ceny za Plnění. </w:t>
      </w:r>
    </w:p>
    <w:p w14:paraId="555986FD" w14:textId="3F8E2D96" w:rsidR="004F38A5" w:rsidRPr="00FE7C53" w:rsidRDefault="004F38A5" w:rsidP="009E6563">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 xml:space="preserve">Zhotovitel se zavazuje při </w:t>
      </w:r>
      <w:r w:rsidR="008922D1" w:rsidRPr="00FE7C53">
        <w:rPr>
          <w:rFonts w:cs="Arial"/>
          <w:b w:val="0"/>
          <w:sz w:val="20"/>
          <w:szCs w:val="20"/>
          <w:u w:val="none"/>
        </w:rPr>
        <w:t>poskytování Plnění</w:t>
      </w:r>
      <w:r w:rsidRPr="00FE7C53">
        <w:rPr>
          <w:rFonts w:cs="Arial"/>
          <w:b w:val="0"/>
          <w:sz w:val="20"/>
          <w:szCs w:val="20"/>
          <w:u w:val="none"/>
        </w:rPr>
        <w:t xml:space="preserve"> respektovat rozhodnutí objednatele, je však současně povinen objednatele upozornit na možné negativní důsledky jeho rozhodnutí, včetně důsledků pro kvalitu a termín odevzdání </w:t>
      </w:r>
      <w:r w:rsidR="00035F68" w:rsidRPr="00FE7C53">
        <w:rPr>
          <w:rFonts w:cs="Arial"/>
          <w:b w:val="0"/>
          <w:sz w:val="20"/>
          <w:szCs w:val="20"/>
          <w:u w:val="none"/>
        </w:rPr>
        <w:t>Plnění</w:t>
      </w:r>
      <w:r w:rsidRPr="00FE7C53">
        <w:rPr>
          <w:rFonts w:cs="Arial"/>
          <w:b w:val="0"/>
          <w:sz w:val="20"/>
          <w:szCs w:val="20"/>
          <w:u w:val="none"/>
        </w:rPr>
        <w:t>. Ustanovení § 2594 a 2595 občanského zákoníku tímto nejsou dotčena.</w:t>
      </w:r>
    </w:p>
    <w:p w14:paraId="669C8DEC" w14:textId="77777777" w:rsidR="000708A3" w:rsidRPr="00FE7C53" w:rsidRDefault="00C26A5E" w:rsidP="000651E8">
      <w:pPr>
        <w:pStyle w:val="l-L1"/>
        <w:keepNext w:val="0"/>
        <w:numPr>
          <w:ilvl w:val="1"/>
          <w:numId w:val="37"/>
        </w:numPr>
        <w:spacing w:before="120" w:after="120"/>
        <w:jc w:val="both"/>
        <w:rPr>
          <w:rStyle w:val="l-L2Char"/>
          <w:rFonts w:cs="Arial"/>
          <w:sz w:val="20"/>
          <w:szCs w:val="20"/>
        </w:rPr>
      </w:pPr>
      <w:r w:rsidRPr="00FE7C53">
        <w:rPr>
          <w:rStyle w:val="l-L2Char"/>
          <w:rFonts w:cs="Arial"/>
          <w:b w:val="0"/>
          <w:sz w:val="20"/>
          <w:szCs w:val="20"/>
          <w:u w:val="none"/>
        </w:rPr>
        <w:t>Zhotovitel</w:t>
      </w:r>
      <w:r w:rsidR="000708A3" w:rsidRPr="00FE7C53">
        <w:rPr>
          <w:rStyle w:val="l-L2Char"/>
          <w:rFonts w:cs="Arial"/>
          <w:b w:val="0"/>
          <w:sz w:val="20"/>
          <w:szCs w:val="20"/>
          <w:u w:val="none"/>
        </w:rPr>
        <w:t xml:space="preserve"> je podle ustanovení § 2 písm. </w:t>
      </w:r>
      <w:r w:rsidR="000708A3" w:rsidRPr="00FE7C53">
        <w:rPr>
          <w:rStyle w:val="l-L2Char"/>
          <w:rFonts w:cs="Arial"/>
          <w:sz w:val="20"/>
          <w:szCs w:val="20"/>
        </w:rPr>
        <w:t xml:space="preserve">e) zákona č. 320/2001 Sb., o finanční kontrole ve veřejné správě a o změně některých zákonů (zákon o finanční kontrole), ve znění pozdějších </w:t>
      </w:r>
      <w:r w:rsidR="000708A3" w:rsidRPr="00FE7C53">
        <w:rPr>
          <w:rStyle w:val="l-L2Char"/>
          <w:rFonts w:cs="Arial"/>
          <w:sz w:val="20"/>
          <w:szCs w:val="20"/>
        </w:rPr>
        <w:lastRenderedPageBreak/>
        <w:t>předpisů, osobou povinnou spolupůsobit při výkonu finanční kontroly prováděné v souvislosti s úhradou zboží nebo služeb z veřejných výdajů.</w:t>
      </w:r>
    </w:p>
    <w:p w14:paraId="7C502383" w14:textId="77777777" w:rsidR="0079106B" w:rsidRPr="00FE7C53" w:rsidRDefault="0079106B" w:rsidP="00884C9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Zhotovitel je povinen včas oznámit objednateli všechny okolnosti, které zjistil při poskytování Plnění a jež mohou mít vliv na změnu pokynů objednatele.</w:t>
      </w:r>
    </w:p>
    <w:p w14:paraId="296F4098" w14:textId="77777777" w:rsidR="00426FA0" w:rsidRPr="00FE7C53" w:rsidRDefault="00426FA0" w:rsidP="00884C94">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Zhotovitel prohlašuje, že odpovídá objednateli za škodu na věcech, které od objednatele protokolárně převzal pro účely poskytnutí Plnění, a zavazuje se spolu s příslušnou předávanou či poskytovanou částí Plnění předložit objednateli vyúčtování a vrátit mu veškeré takové věci, které při poskytování Plnění nezpracoval.</w:t>
      </w:r>
    </w:p>
    <w:p w14:paraId="2C0DBF31" w14:textId="77777777" w:rsidR="00426FA0" w:rsidRPr="00FE7C53" w:rsidRDefault="00426FA0" w:rsidP="00131905">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Zhotovitel nenese odpovědnost za správnost údajů převzatých z katastru nemovitostí</w:t>
      </w:r>
      <w:r w:rsidR="00131905" w:rsidRPr="00FE7C53">
        <w:rPr>
          <w:rStyle w:val="l-L2Char"/>
          <w:rFonts w:cs="Arial"/>
          <w:b w:val="0"/>
          <w:sz w:val="20"/>
          <w:szCs w:val="20"/>
          <w:u w:val="none"/>
        </w:rPr>
        <w:t>, je však povinen jejich správnost náležitě ověřit v rozsahu nezbytném pro poskytnutí Plnění dle této smlouvy</w:t>
      </w:r>
      <w:r w:rsidRPr="00FE7C53">
        <w:rPr>
          <w:rStyle w:val="l-L2Char"/>
          <w:rFonts w:cs="Arial"/>
          <w:b w:val="0"/>
          <w:sz w:val="20"/>
          <w:szCs w:val="20"/>
          <w:u w:val="none"/>
        </w:rPr>
        <w:t xml:space="preserve">. </w:t>
      </w:r>
    </w:p>
    <w:p w14:paraId="266C8894" w14:textId="3AAE04C4" w:rsidR="00884ED8" w:rsidRPr="00FE7C53" w:rsidRDefault="00884ED8" w:rsidP="00131905">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 xml:space="preserve">Pokud byla k provedení </w:t>
      </w:r>
      <w:r w:rsidR="00035F68" w:rsidRPr="00FE7C53">
        <w:rPr>
          <w:rFonts w:cs="Arial"/>
          <w:b w:val="0"/>
          <w:sz w:val="20"/>
          <w:szCs w:val="20"/>
          <w:u w:val="none"/>
        </w:rPr>
        <w:t>Plnění</w:t>
      </w:r>
      <w:r w:rsidRPr="00FE7C53">
        <w:rPr>
          <w:rFonts w:cs="Arial"/>
          <w:b w:val="0"/>
          <w:sz w:val="20"/>
          <w:szCs w:val="20"/>
          <w:u w:val="none"/>
        </w:rPr>
        <w:t xml:space="preserve"> užita věc opatřená objednatelem, snižuje se cena o její hodnotu.</w:t>
      </w:r>
    </w:p>
    <w:p w14:paraId="2CC05E13" w14:textId="40F9A39A" w:rsidR="00884ED8" w:rsidRPr="00FE7C53" w:rsidRDefault="00884ED8" w:rsidP="00131905">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 xml:space="preserve">Zhotovitel tímto ve smyslu § 2620 odst. 2 občanského zákoníku prohlašuje, že přebírá nebezpečí změny okolností a že v takovém případě nemá nárok o zvýšení ceny za </w:t>
      </w:r>
      <w:r w:rsidR="00035F68" w:rsidRPr="00FE7C53">
        <w:rPr>
          <w:rFonts w:cs="Arial"/>
          <w:b w:val="0"/>
          <w:sz w:val="20"/>
          <w:szCs w:val="20"/>
          <w:u w:val="none"/>
        </w:rPr>
        <w:t>Plnění</w:t>
      </w:r>
      <w:r w:rsidRPr="00FE7C53">
        <w:rPr>
          <w:rFonts w:cs="Arial"/>
          <w:b w:val="0"/>
          <w:sz w:val="20"/>
          <w:szCs w:val="20"/>
          <w:u w:val="none"/>
        </w:rPr>
        <w:t xml:space="preserve">. </w:t>
      </w:r>
    </w:p>
    <w:p w14:paraId="6AE5BD3E" w14:textId="77777777" w:rsidR="00426FA0" w:rsidRPr="00FE7C53" w:rsidRDefault="00426FA0" w:rsidP="00131905">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Smluvní strany se dohodly na tom, že zhotovitel není oprávněn výstupy Plnění či podklady pro jeho vytvoření poskytnuté objednatelem bez písemného souhlasu objednatele dále prodávat, poskytovat třetím osobám, zveřejňovat či s n</w:t>
      </w:r>
      <w:r w:rsidR="00D63D05" w:rsidRPr="00FE7C53">
        <w:rPr>
          <w:rStyle w:val="l-L2Char"/>
          <w:rFonts w:cs="Arial"/>
          <w:b w:val="0"/>
          <w:sz w:val="20"/>
          <w:szCs w:val="20"/>
          <w:u w:val="none"/>
        </w:rPr>
        <w:t>imi</w:t>
      </w:r>
      <w:r w:rsidRPr="00FE7C53">
        <w:rPr>
          <w:rStyle w:val="l-L2Char"/>
          <w:rFonts w:cs="Arial"/>
          <w:b w:val="0"/>
          <w:sz w:val="20"/>
          <w:szCs w:val="20"/>
          <w:u w:val="none"/>
        </w:rPr>
        <w:t xml:space="preserve"> jinak nakládat.</w:t>
      </w:r>
    </w:p>
    <w:p w14:paraId="14A05D4A" w14:textId="4E9F55A9" w:rsidR="006436C8" w:rsidRPr="00FE7C53" w:rsidRDefault="00256FEE" w:rsidP="00660870">
      <w:pPr>
        <w:pStyle w:val="l-L1"/>
        <w:keepNext w:val="0"/>
        <w:numPr>
          <w:ilvl w:val="1"/>
          <w:numId w:val="37"/>
        </w:numPr>
        <w:spacing w:before="120" w:after="120"/>
        <w:jc w:val="both"/>
        <w:rPr>
          <w:rFonts w:ascii="Arial" w:hAnsi="Arial" w:cs="Arial"/>
          <w:b w:val="0"/>
          <w:sz w:val="20"/>
          <w:szCs w:val="20"/>
          <w:u w:val="none"/>
        </w:rPr>
      </w:pPr>
      <w:r w:rsidRPr="00FE7C53">
        <w:rPr>
          <w:rStyle w:val="l-L2Char"/>
          <w:rFonts w:cs="Arial"/>
          <w:b w:val="0"/>
          <w:sz w:val="20"/>
          <w:szCs w:val="20"/>
          <w:u w:val="none"/>
        </w:rPr>
        <w:t>Objednatel</w:t>
      </w:r>
      <w:r w:rsidR="001F4E7C" w:rsidRPr="00FE7C53">
        <w:rPr>
          <w:rStyle w:val="l-L2Char"/>
          <w:rFonts w:cs="Arial"/>
          <w:b w:val="0"/>
          <w:sz w:val="20"/>
          <w:szCs w:val="20"/>
          <w:u w:val="none"/>
        </w:rPr>
        <w:t xml:space="preserve"> je </w:t>
      </w:r>
      <w:r w:rsidR="00D63D05" w:rsidRPr="00FE7C53">
        <w:rPr>
          <w:rStyle w:val="l-L2Char"/>
          <w:rFonts w:cs="Arial"/>
          <w:b w:val="0"/>
          <w:sz w:val="20"/>
          <w:szCs w:val="20"/>
          <w:u w:val="none"/>
        </w:rPr>
        <w:t xml:space="preserve">v nezbytném rozsahu </w:t>
      </w:r>
      <w:r w:rsidR="001F4E7C" w:rsidRPr="00FE7C53">
        <w:rPr>
          <w:rStyle w:val="l-L2Char"/>
          <w:rFonts w:cs="Arial"/>
          <w:b w:val="0"/>
          <w:sz w:val="20"/>
          <w:szCs w:val="20"/>
          <w:u w:val="none"/>
        </w:rPr>
        <w:t xml:space="preserve">povinen poskytnout </w:t>
      </w:r>
      <w:r w:rsidR="00660870" w:rsidRPr="00FE7C53">
        <w:rPr>
          <w:rStyle w:val="l-L2Char"/>
          <w:rFonts w:cs="Arial"/>
          <w:b w:val="0"/>
          <w:sz w:val="20"/>
          <w:szCs w:val="20"/>
          <w:u w:val="none"/>
        </w:rPr>
        <w:t>zhotoviteli</w:t>
      </w:r>
      <w:r w:rsidR="001F4E7C" w:rsidRPr="00FE7C53">
        <w:rPr>
          <w:rStyle w:val="l-L2Char"/>
          <w:rFonts w:cs="Arial"/>
          <w:b w:val="0"/>
          <w:sz w:val="20"/>
          <w:szCs w:val="20"/>
          <w:u w:val="none"/>
        </w:rPr>
        <w:t xml:space="preserve"> součinnost pro poskytování Plně</w:t>
      </w:r>
      <w:r w:rsidR="00660870" w:rsidRPr="00FE7C53">
        <w:rPr>
          <w:rStyle w:val="l-L2Char"/>
          <w:rFonts w:cs="Arial"/>
          <w:b w:val="0"/>
          <w:sz w:val="20"/>
          <w:szCs w:val="20"/>
          <w:u w:val="none"/>
        </w:rPr>
        <w:t xml:space="preserve">ní. </w:t>
      </w:r>
      <w:r w:rsidR="006436C8" w:rsidRPr="00FE7C53">
        <w:rPr>
          <w:rFonts w:ascii="Arial" w:hAnsi="Arial" w:cs="Arial"/>
          <w:b w:val="0"/>
          <w:sz w:val="20"/>
          <w:szCs w:val="20"/>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FE7C53">
        <w:rPr>
          <w:rFonts w:ascii="Arial" w:hAnsi="Arial" w:cs="Arial"/>
          <w:b w:val="0"/>
          <w:sz w:val="20"/>
          <w:szCs w:val="20"/>
          <w:u w:val="none"/>
        </w:rPr>
        <w:t xml:space="preserve"> od smlouvy odstoupit</w:t>
      </w:r>
      <w:r w:rsidR="006436C8" w:rsidRPr="00FE7C53">
        <w:rPr>
          <w:rFonts w:ascii="Arial" w:hAnsi="Arial" w:cs="Arial"/>
          <w:b w:val="0"/>
          <w:sz w:val="20"/>
          <w:szCs w:val="20"/>
          <w:u w:val="none"/>
        </w:rPr>
        <w:t xml:space="preserve">, pokud na to upozornil objednatele.  </w:t>
      </w:r>
    </w:p>
    <w:p w14:paraId="67278A71" w14:textId="77777777" w:rsidR="00A13487" w:rsidRPr="00FE7C53" w:rsidRDefault="00A13487" w:rsidP="003C2212">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Objednatel je oprávněn kontrolovat, zda je Plnění poskytováno zhotovitelem řádně a v souladu s touto smlouvou, jeho pokyny a příslušnými právními předpisy. </w:t>
      </w:r>
    </w:p>
    <w:p w14:paraId="72F6F17B" w14:textId="77777777" w:rsidR="00E72C64" w:rsidRPr="00FE7C53" w:rsidRDefault="00E72C64" w:rsidP="003C2212">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14:paraId="069AF320" w14:textId="77777777" w:rsidR="00536E8C" w:rsidRPr="00FE7C53" w:rsidRDefault="00536E8C" w:rsidP="009E6563">
      <w:pPr>
        <w:pStyle w:val="l-L1"/>
        <w:keepNext w:val="0"/>
        <w:ind w:left="0"/>
        <w:rPr>
          <w:rFonts w:ascii="Arial" w:hAnsi="Arial" w:cs="Arial"/>
          <w:sz w:val="20"/>
          <w:szCs w:val="20"/>
        </w:rPr>
      </w:pPr>
      <w:r w:rsidRPr="00FE7C53">
        <w:rPr>
          <w:rFonts w:ascii="Arial" w:hAnsi="Arial" w:cs="Arial"/>
          <w:sz w:val="20"/>
          <w:szCs w:val="20"/>
        </w:rPr>
        <w:br/>
      </w:r>
      <w:bookmarkStart w:id="52" w:name="_Ref376528450"/>
      <w:r w:rsidR="00EA6F75" w:rsidRPr="00FE7C53">
        <w:rPr>
          <w:rFonts w:ascii="Arial" w:hAnsi="Arial" w:cs="Arial"/>
          <w:sz w:val="20"/>
          <w:szCs w:val="20"/>
        </w:rPr>
        <w:t>T</w:t>
      </w:r>
      <w:r w:rsidR="008960AA" w:rsidRPr="00FE7C53">
        <w:rPr>
          <w:rFonts w:ascii="Arial" w:hAnsi="Arial" w:cs="Arial"/>
          <w:sz w:val="20"/>
          <w:szCs w:val="20"/>
        </w:rPr>
        <w:t>ermín plnění</w:t>
      </w:r>
      <w:bookmarkEnd w:id="52"/>
    </w:p>
    <w:p w14:paraId="016DB46C" w14:textId="77777777" w:rsidR="008011A3" w:rsidRPr="00FE7C53" w:rsidRDefault="008011A3" w:rsidP="009E6563">
      <w:pPr>
        <w:pStyle w:val="TSlneksmlouvy"/>
        <w:keepNext w:val="0"/>
        <w:numPr>
          <w:ilvl w:val="1"/>
          <w:numId w:val="37"/>
        </w:numPr>
        <w:spacing w:before="120" w:after="120" w:line="288" w:lineRule="auto"/>
        <w:jc w:val="left"/>
        <w:rPr>
          <w:rFonts w:cs="Arial"/>
          <w:b w:val="0"/>
          <w:sz w:val="20"/>
          <w:szCs w:val="20"/>
          <w:u w:val="none"/>
        </w:rPr>
      </w:pPr>
      <w:bookmarkStart w:id="53" w:name="_Ref376374899"/>
      <w:bookmarkStart w:id="54" w:name="_Ref376425265"/>
      <w:r w:rsidRPr="00FE7C53">
        <w:rPr>
          <w:rFonts w:cs="Arial"/>
          <w:b w:val="0"/>
          <w:sz w:val="20"/>
          <w:szCs w:val="20"/>
          <w:u w:val="none"/>
        </w:rPr>
        <w:t>Zhotovitel se zavazuje poskytovat Plnění v následujících termínech:</w:t>
      </w:r>
      <w:bookmarkEnd w:id="53"/>
      <w:bookmarkEnd w:id="54"/>
    </w:p>
    <w:p w14:paraId="68AF43A3" w14:textId="6A61C49A" w:rsidR="00A50845" w:rsidRPr="006666B9" w:rsidRDefault="00A50845" w:rsidP="009E6563">
      <w:pPr>
        <w:pStyle w:val="l-L1"/>
        <w:keepNext w:val="0"/>
        <w:numPr>
          <w:ilvl w:val="2"/>
          <w:numId w:val="37"/>
        </w:numPr>
        <w:spacing w:before="120" w:after="120"/>
        <w:jc w:val="both"/>
        <w:rPr>
          <w:rStyle w:val="l-L2Char"/>
          <w:rFonts w:cs="Arial"/>
          <w:b w:val="0"/>
          <w:sz w:val="20"/>
          <w:szCs w:val="20"/>
          <w:u w:val="none"/>
          <w:rPrChange w:id="55" w:author="Pecenová Jitka Ing." w:date="2017-03-15T10:08:00Z">
            <w:rPr>
              <w:rStyle w:val="l-L2Char"/>
              <w:rFonts w:cs="Arial"/>
              <w:b w:val="0"/>
              <w:sz w:val="20"/>
              <w:szCs w:val="20"/>
              <w:u w:val="none"/>
            </w:rPr>
          </w:rPrChange>
        </w:rPr>
      </w:pPr>
      <w:r w:rsidRPr="00FE7C53">
        <w:rPr>
          <w:rStyle w:val="l-L2Char"/>
          <w:rFonts w:cs="Arial"/>
          <w:b w:val="0"/>
          <w:sz w:val="20"/>
          <w:szCs w:val="20"/>
          <w:u w:val="none"/>
        </w:rPr>
        <w:t xml:space="preserve">Termín předání </w:t>
      </w:r>
      <w:r w:rsidR="00035F68" w:rsidRPr="00FE7C53">
        <w:rPr>
          <w:rStyle w:val="l-L2Char"/>
          <w:rFonts w:cs="Arial"/>
          <w:b w:val="0"/>
          <w:sz w:val="20"/>
          <w:szCs w:val="20"/>
          <w:u w:val="none"/>
        </w:rPr>
        <w:t>Plnění</w:t>
      </w:r>
      <w:r w:rsidR="008011A3" w:rsidRPr="00FE7C53">
        <w:rPr>
          <w:rStyle w:val="l-L2Char"/>
          <w:rFonts w:cs="Arial"/>
          <w:b w:val="0"/>
          <w:sz w:val="20"/>
          <w:szCs w:val="20"/>
          <w:u w:val="none"/>
        </w:rPr>
        <w:t xml:space="preserve"> </w:t>
      </w:r>
      <w:r w:rsidRPr="00FE7C53">
        <w:rPr>
          <w:rStyle w:val="l-L2Char"/>
          <w:rFonts w:cs="Arial"/>
          <w:b w:val="0"/>
          <w:sz w:val="20"/>
          <w:szCs w:val="20"/>
          <w:u w:val="none"/>
        </w:rPr>
        <w:t xml:space="preserve">je stanoven </w:t>
      </w:r>
      <w:r w:rsidR="009F3075" w:rsidRPr="00FE7C53">
        <w:rPr>
          <w:rStyle w:val="l-L2Char"/>
          <w:rFonts w:cs="Arial"/>
          <w:b w:val="0"/>
          <w:sz w:val="20"/>
          <w:szCs w:val="20"/>
          <w:u w:val="none"/>
        </w:rPr>
        <w:t>na</w:t>
      </w:r>
      <w:r w:rsidR="00E46FD4" w:rsidRPr="00FE7C53">
        <w:rPr>
          <w:rStyle w:val="l-L2Char"/>
          <w:rFonts w:cs="Arial"/>
          <w:b w:val="0"/>
          <w:sz w:val="20"/>
          <w:szCs w:val="20"/>
          <w:u w:val="none"/>
        </w:rPr>
        <w:t xml:space="preserve">: </w:t>
      </w:r>
      <w:del w:id="56" w:author="Pecenová Jitka Ing." w:date="2017-03-15T10:08:00Z">
        <w:r w:rsidR="00510C7F" w:rsidRPr="006666B9" w:rsidDel="006666B9">
          <w:rPr>
            <w:rFonts w:ascii="Arial" w:hAnsi="Arial" w:cs="Arial"/>
            <w:bCs/>
            <w:snapToGrid w:val="0"/>
            <w:sz w:val="20"/>
            <w:szCs w:val="20"/>
            <w:u w:val="none"/>
            <w:lang w:val="en-US"/>
            <w:rPrChange w:id="57" w:author="Pecenová Jitka Ing." w:date="2017-03-15T10:08:00Z">
              <w:rPr>
                <w:rFonts w:ascii="Arial" w:hAnsi="Arial" w:cs="Arial"/>
                <w:bCs/>
                <w:snapToGrid w:val="0"/>
                <w:sz w:val="20"/>
                <w:szCs w:val="20"/>
                <w:highlight w:val="yellow"/>
                <w:lang w:val="en-US"/>
              </w:rPr>
            </w:rPrChange>
          </w:rPr>
          <w:delText>[</w:delText>
        </w:r>
      </w:del>
      <w:ins w:id="58" w:author="Pecenová Jitka Ing." w:date="2017-03-15T10:08:00Z">
        <w:r w:rsidR="006666B9" w:rsidRPr="006666B9">
          <w:rPr>
            <w:rFonts w:ascii="Arial" w:hAnsi="Arial" w:cs="Arial"/>
            <w:bCs/>
            <w:snapToGrid w:val="0"/>
            <w:sz w:val="20"/>
            <w:szCs w:val="20"/>
            <w:u w:val="none"/>
            <w:lang w:val="en-US"/>
            <w:rPrChange w:id="59" w:author="Pecenová Jitka Ing." w:date="2017-03-15T10:08:00Z">
              <w:rPr>
                <w:rFonts w:ascii="Arial" w:hAnsi="Arial" w:cs="Arial"/>
                <w:bCs/>
                <w:snapToGrid w:val="0"/>
                <w:sz w:val="20"/>
                <w:szCs w:val="20"/>
                <w:highlight w:val="yellow"/>
                <w:lang w:val="en-US"/>
              </w:rPr>
            </w:rPrChange>
          </w:rPr>
          <w:t>20.09.2017</w:t>
        </w:r>
      </w:ins>
      <w:del w:id="60" w:author="Pecenová Jitka Ing." w:date="2017-03-15T10:08:00Z">
        <w:r w:rsidR="00510C7F" w:rsidRPr="006666B9" w:rsidDel="006666B9">
          <w:rPr>
            <w:rFonts w:ascii="Arial" w:hAnsi="Arial" w:cs="Arial"/>
            <w:bCs/>
            <w:snapToGrid w:val="0"/>
            <w:sz w:val="20"/>
            <w:szCs w:val="20"/>
            <w:u w:val="none"/>
            <w:lang w:val="en-US"/>
            <w:rPrChange w:id="61" w:author="Pecenová Jitka Ing." w:date="2017-03-15T10:08:00Z">
              <w:rPr>
                <w:rFonts w:ascii="Arial" w:hAnsi="Arial" w:cs="Arial"/>
                <w:bCs/>
                <w:snapToGrid w:val="0"/>
                <w:sz w:val="20"/>
                <w:szCs w:val="20"/>
                <w:highlight w:val="yellow"/>
                <w:lang w:val="en-US"/>
              </w:rPr>
            </w:rPrChange>
          </w:rPr>
          <w:delText>DOPLNIT]</w:delText>
        </w:r>
        <w:r w:rsidR="00510C7F" w:rsidRPr="006666B9" w:rsidDel="006666B9">
          <w:rPr>
            <w:rFonts w:ascii="Arial" w:hAnsi="Arial" w:cs="Arial"/>
            <w:bCs/>
            <w:snapToGrid w:val="0"/>
            <w:sz w:val="20"/>
            <w:szCs w:val="20"/>
            <w:u w:val="none"/>
            <w:lang w:val="en-US"/>
            <w:rPrChange w:id="62" w:author="Pecenová Jitka Ing." w:date="2017-03-15T10:08:00Z">
              <w:rPr>
                <w:rFonts w:ascii="Arial" w:hAnsi="Arial" w:cs="Arial"/>
                <w:bCs/>
                <w:snapToGrid w:val="0"/>
                <w:sz w:val="20"/>
                <w:szCs w:val="20"/>
                <w:lang w:val="en-US"/>
              </w:rPr>
            </w:rPrChange>
          </w:rPr>
          <w:delText xml:space="preserve"> </w:delText>
        </w:r>
        <w:r w:rsidR="008011A3" w:rsidRPr="006666B9" w:rsidDel="006666B9">
          <w:rPr>
            <w:rStyle w:val="l-L2Char"/>
            <w:rFonts w:cs="Arial"/>
            <w:b w:val="0"/>
            <w:sz w:val="20"/>
            <w:szCs w:val="20"/>
            <w:u w:val="none"/>
            <w:rPrChange w:id="63" w:author="Pecenová Jitka Ing." w:date="2017-03-15T10:08:00Z">
              <w:rPr>
                <w:rStyle w:val="l-L2Char"/>
                <w:rFonts w:cs="Arial"/>
                <w:b w:val="0"/>
                <w:sz w:val="20"/>
                <w:szCs w:val="20"/>
                <w:u w:val="none"/>
              </w:rPr>
            </w:rPrChange>
          </w:rPr>
          <w:delText>.</w:delText>
        </w:r>
      </w:del>
    </w:p>
    <w:p w14:paraId="152A85B9" w14:textId="77777777" w:rsidR="000203F2" w:rsidRPr="00FE7C53" w:rsidRDefault="000203F2" w:rsidP="009E6563">
      <w:pPr>
        <w:pStyle w:val="l-L1"/>
        <w:keepNext w:val="0"/>
        <w:ind w:left="0"/>
        <w:rPr>
          <w:rFonts w:ascii="Arial" w:hAnsi="Arial" w:cs="Arial"/>
          <w:sz w:val="20"/>
          <w:szCs w:val="20"/>
        </w:rPr>
      </w:pPr>
      <w:r w:rsidRPr="00FE7C53">
        <w:rPr>
          <w:rFonts w:ascii="Arial" w:hAnsi="Arial" w:cs="Arial"/>
          <w:sz w:val="20"/>
          <w:szCs w:val="20"/>
        </w:rPr>
        <w:br/>
        <w:t xml:space="preserve">Předání a převzetí </w:t>
      </w:r>
      <w:r w:rsidR="008C126A" w:rsidRPr="00FE7C53">
        <w:rPr>
          <w:rFonts w:ascii="Arial" w:hAnsi="Arial" w:cs="Arial"/>
          <w:sz w:val="20"/>
          <w:szCs w:val="20"/>
        </w:rPr>
        <w:t>Plnění</w:t>
      </w:r>
    </w:p>
    <w:p w14:paraId="1B58C10F" w14:textId="0C800130" w:rsidR="001D70C2" w:rsidRPr="00FE7C53" w:rsidRDefault="001D70C2" w:rsidP="0005675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Místem pro předání </w:t>
      </w:r>
      <w:r w:rsidR="004932C8" w:rsidRPr="00FE7C53">
        <w:rPr>
          <w:rStyle w:val="l-L2Char"/>
          <w:rFonts w:cs="Arial"/>
          <w:b w:val="0"/>
          <w:sz w:val="20"/>
          <w:szCs w:val="20"/>
          <w:u w:val="none"/>
        </w:rPr>
        <w:t>Plnění</w:t>
      </w:r>
      <w:r w:rsidRPr="00FE7C53">
        <w:rPr>
          <w:rStyle w:val="l-L2Char"/>
          <w:rFonts w:cs="Arial"/>
          <w:b w:val="0"/>
          <w:sz w:val="20"/>
          <w:szCs w:val="20"/>
          <w:u w:val="none"/>
        </w:rPr>
        <w:t xml:space="preserve"> je sídlo objednatele. </w:t>
      </w:r>
    </w:p>
    <w:p w14:paraId="36F30E6D" w14:textId="752BC5F6" w:rsidR="006A2FB2" w:rsidRPr="00FE7C53" w:rsidRDefault="006A2FB2" w:rsidP="00FA235A">
      <w:pPr>
        <w:pStyle w:val="l-L1"/>
        <w:keepNext w:val="0"/>
        <w:numPr>
          <w:ilvl w:val="1"/>
          <w:numId w:val="37"/>
        </w:numPr>
        <w:spacing w:before="120" w:after="120"/>
        <w:jc w:val="left"/>
        <w:rPr>
          <w:rStyle w:val="l-L2Char"/>
          <w:rFonts w:cs="Arial"/>
          <w:b w:val="0"/>
          <w:sz w:val="20"/>
          <w:szCs w:val="20"/>
          <w:u w:val="none"/>
        </w:rPr>
      </w:pPr>
      <w:r w:rsidRPr="00FE7C53">
        <w:rPr>
          <w:rStyle w:val="l-L2Char"/>
          <w:rFonts w:cs="Arial"/>
          <w:b w:val="0"/>
          <w:sz w:val="20"/>
          <w:szCs w:val="20"/>
          <w:u w:val="none"/>
        </w:rPr>
        <w:t xml:space="preserve">Zhotovitel nese až do okamžiku předání </w:t>
      </w:r>
      <w:r w:rsidR="004932C8" w:rsidRPr="00FE7C53">
        <w:rPr>
          <w:rStyle w:val="l-L2Char"/>
          <w:rFonts w:cs="Arial"/>
          <w:b w:val="0"/>
          <w:sz w:val="20"/>
          <w:szCs w:val="20"/>
          <w:u w:val="none"/>
        </w:rPr>
        <w:t>Plnění</w:t>
      </w:r>
      <w:r w:rsidRPr="00FE7C53">
        <w:rPr>
          <w:rStyle w:val="l-L2Char"/>
          <w:rFonts w:cs="Arial"/>
          <w:b w:val="0"/>
          <w:sz w:val="20"/>
          <w:szCs w:val="20"/>
          <w:u w:val="none"/>
        </w:rPr>
        <w:t xml:space="preserve"> nebezpečí za škody na </w:t>
      </w:r>
      <w:r w:rsidR="004932C8" w:rsidRPr="00FE7C53">
        <w:rPr>
          <w:rStyle w:val="l-L2Char"/>
          <w:rFonts w:cs="Arial"/>
          <w:b w:val="0"/>
          <w:sz w:val="20"/>
          <w:szCs w:val="20"/>
          <w:u w:val="none"/>
        </w:rPr>
        <w:t>Plnění</w:t>
      </w:r>
      <w:r w:rsidRPr="00FE7C53">
        <w:rPr>
          <w:rStyle w:val="l-L2Char"/>
          <w:rFonts w:cs="Arial"/>
          <w:b w:val="0"/>
          <w:sz w:val="20"/>
          <w:szCs w:val="20"/>
          <w:u w:val="none"/>
        </w:rPr>
        <w:t>.</w:t>
      </w:r>
    </w:p>
    <w:p w14:paraId="257D4B5C" w14:textId="20683B86" w:rsidR="008C4E63" w:rsidRPr="00FE7C53" w:rsidRDefault="0013772F" w:rsidP="00FA235A">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Zhotovitel se zavazuje dokončit a předat </w:t>
      </w:r>
      <w:r w:rsidR="004932C8" w:rsidRPr="00FE7C53">
        <w:rPr>
          <w:rStyle w:val="l-L2Char"/>
          <w:rFonts w:cs="Arial"/>
          <w:b w:val="0"/>
          <w:sz w:val="20"/>
          <w:szCs w:val="20"/>
          <w:u w:val="none"/>
        </w:rPr>
        <w:t>Plnění</w:t>
      </w:r>
      <w:r w:rsidR="00006164" w:rsidRPr="00FE7C53">
        <w:rPr>
          <w:rStyle w:val="l-L2Char"/>
          <w:rFonts w:cs="Arial"/>
          <w:b w:val="0"/>
          <w:sz w:val="20"/>
          <w:szCs w:val="20"/>
          <w:u w:val="none"/>
        </w:rPr>
        <w:t xml:space="preserve"> objednateli</w:t>
      </w:r>
      <w:r w:rsidRPr="00FE7C53">
        <w:rPr>
          <w:rStyle w:val="l-L2Char"/>
          <w:rFonts w:cs="Arial"/>
          <w:b w:val="0"/>
          <w:sz w:val="20"/>
          <w:szCs w:val="20"/>
          <w:u w:val="none"/>
        </w:rPr>
        <w:t xml:space="preserve"> v souladu s touto smlouvou. </w:t>
      </w:r>
      <w:r w:rsidRPr="00FE7C53">
        <w:rPr>
          <w:rFonts w:ascii="Arial" w:hAnsi="Arial" w:cs="Arial"/>
          <w:b w:val="0"/>
          <w:sz w:val="20"/>
          <w:szCs w:val="20"/>
          <w:u w:val="none"/>
        </w:rPr>
        <w:t xml:space="preserve">O předání a převzetí </w:t>
      </w:r>
      <w:r w:rsidR="004932C8" w:rsidRPr="00FE7C53">
        <w:rPr>
          <w:rFonts w:ascii="Arial" w:hAnsi="Arial" w:cs="Arial"/>
          <w:b w:val="0"/>
          <w:sz w:val="20"/>
          <w:szCs w:val="20"/>
          <w:u w:val="none"/>
        </w:rPr>
        <w:t>Plnění</w:t>
      </w:r>
      <w:r w:rsidRPr="00FE7C53">
        <w:rPr>
          <w:rFonts w:ascii="Arial" w:hAnsi="Arial" w:cs="Arial"/>
          <w:b w:val="0"/>
          <w:sz w:val="20"/>
          <w:szCs w:val="20"/>
          <w:u w:val="none"/>
        </w:rPr>
        <w:t xml:space="preserve"> </w:t>
      </w:r>
      <w:r w:rsidR="00426FA0" w:rsidRPr="00FE7C53">
        <w:rPr>
          <w:rFonts w:ascii="Arial" w:hAnsi="Arial" w:cs="Arial"/>
          <w:b w:val="0"/>
          <w:sz w:val="20"/>
          <w:szCs w:val="20"/>
          <w:u w:val="none"/>
        </w:rPr>
        <w:t>bude</w:t>
      </w:r>
      <w:r w:rsidRPr="00FE7C53">
        <w:rPr>
          <w:rFonts w:ascii="Arial" w:hAnsi="Arial" w:cs="Arial"/>
          <w:b w:val="0"/>
          <w:sz w:val="20"/>
          <w:szCs w:val="20"/>
          <w:u w:val="none"/>
        </w:rPr>
        <w:t xml:space="preserve"> vyhotoven protokol, jenž </w:t>
      </w:r>
      <w:r w:rsidR="00426FA0" w:rsidRPr="00FE7C53">
        <w:rPr>
          <w:rFonts w:ascii="Arial" w:hAnsi="Arial" w:cs="Arial"/>
          <w:b w:val="0"/>
          <w:sz w:val="20"/>
          <w:szCs w:val="20"/>
          <w:u w:val="none"/>
        </w:rPr>
        <w:t>bude</w:t>
      </w:r>
      <w:r w:rsidRPr="00FE7C53">
        <w:rPr>
          <w:rFonts w:ascii="Arial" w:hAnsi="Arial" w:cs="Arial"/>
          <w:b w:val="0"/>
          <w:sz w:val="20"/>
          <w:szCs w:val="20"/>
          <w:u w:val="none"/>
        </w:rPr>
        <w:t xml:space="preserve"> podepsán osobami oprávněnými jednat za objednatele a zhotovitele. V tomto protokolu musí být vždy uvedeno, zda bylo </w:t>
      </w:r>
      <w:r w:rsidR="004932C8" w:rsidRPr="00FE7C53">
        <w:rPr>
          <w:rFonts w:ascii="Arial" w:hAnsi="Arial" w:cs="Arial"/>
          <w:b w:val="0"/>
          <w:sz w:val="20"/>
          <w:szCs w:val="20"/>
          <w:u w:val="none"/>
        </w:rPr>
        <w:t>Plnění</w:t>
      </w:r>
      <w:r w:rsidRPr="00FE7C53">
        <w:rPr>
          <w:rFonts w:ascii="Arial" w:hAnsi="Arial" w:cs="Arial"/>
          <w:b w:val="0"/>
          <w:sz w:val="20"/>
          <w:szCs w:val="20"/>
          <w:u w:val="none"/>
        </w:rPr>
        <w:t xml:space="preserve"> převzato s výhradami, či bez výhrad</w:t>
      </w:r>
      <w:r w:rsidR="006A2FB2" w:rsidRPr="00FE7C53">
        <w:rPr>
          <w:rStyle w:val="l-L2Char"/>
          <w:rFonts w:cs="Arial"/>
          <w:b w:val="0"/>
          <w:sz w:val="20"/>
          <w:szCs w:val="20"/>
          <w:u w:val="none"/>
        </w:rPr>
        <w:t xml:space="preserve">. </w:t>
      </w:r>
      <w:r w:rsidR="002411D5" w:rsidRPr="00FE7C53">
        <w:rPr>
          <w:rStyle w:val="l-L2Char"/>
          <w:rFonts w:cs="Arial"/>
          <w:b w:val="0"/>
          <w:sz w:val="20"/>
          <w:szCs w:val="20"/>
          <w:u w:val="none"/>
        </w:rPr>
        <w:t>O</w:t>
      </w:r>
      <w:r w:rsidR="006A2FB2" w:rsidRPr="00FE7C53">
        <w:rPr>
          <w:rStyle w:val="l-L2Char"/>
          <w:rFonts w:cs="Arial"/>
          <w:b w:val="0"/>
          <w:sz w:val="20"/>
          <w:szCs w:val="20"/>
          <w:u w:val="none"/>
        </w:rPr>
        <w:t>kamžikem</w:t>
      </w:r>
      <w:r w:rsidR="002411D5" w:rsidRPr="00FE7C53">
        <w:rPr>
          <w:rStyle w:val="l-L2Char"/>
          <w:rFonts w:cs="Arial"/>
          <w:b w:val="0"/>
          <w:sz w:val="20"/>
          <w:szCs w:val="20"/>
          <w:u w:val="none"/>
        </w:rPr>
        <w:t xml:space="preserve"> převzetí </w:t>
      </w:r>
      <w:r w:rsidR="004932C8" w:rsidRPr="00FE7C53">
        <w:rPr>
          <w:rStyle w:val="l-L2Char"/>
          <w:rFonts w:cs="Arial"/>
          <w:b w:val="0"/>
          <w:sz w:val="20"/>
          <w:szCs w:val="20"/>
          <w:u w:val="none"/>
        </w:rPr>
        <w:t>Plnění</w:t>
      </w:r>
      <w:r w:rsidR="006A2FB2" w:rsidRPr="00FE7C53">
        <w:rPr>
          <w:rStyle w:val="l-L2Char"/>
          <w:rFonts w:cs="Arial"/>
          <w:b w:val="0"/>
          <w:sz w:val="20"/>
          <w:szCs w:val="20"/>
          <w:u w:val="none"/>
        </w:rPr>
        <w:t xml:space="preserve"> přechází na objednatele </w:t>
      </w:r>
      <w:r w:rsidR="0040724D" w:rsidRPr="00FE7C53">
        <w:rPr>
          <w:rStyle w:val="l-L2Char"/>
          <w:rFonts w:cs="Arial"/>
          <w:b w:val="0"/>
          <w:sz w:val="20"/>
          <w:szCs w:val="20"/>
          <w:u w:val="none"/>
        </w:rPr>
        <w:t>vlastnické právo k </w:t>
      </w:r>
      <w:r w:rsidR="004932C8" w:rsidRPr="00FE7C53">
        <w:rPr>
          <w:rStyle w:val="l-L2Char"/>
          <w:rFonts w:cs="Arial"/>
          <w:b w:val="0"/>
          <w:sz w:val="20"/>
          <w:szCs w:val="20"/>
          <w:u w:val="none"/>
        </w:rPr>
        <w:t>Plnění</w:t>
      </w:r>
      <w:r w:rsidR="0040724D" w:rsidRPr="00FE7C53">
        <w:rPr>
          <w:rStyle w:val="l-L2Char"/>
          <w:rFonts w:cs="Arial"/>
          <w:b w:val="0"/>
          <w:sz w:val="20"/>
          <w:szCs w:val="20"/>
          <w:u w:val="none"/>
        </w:rPr>
        <w:t xml:space="preserve"> a přechází na něj nebezpečí škody na </w:t>
      </w:r>
      <w:r w:rsidR="004932C8" w:rsidRPr="00FE7C53">
        <w:rPr>
          <w:rStyle w:val="l-L2Char"/>
          <w:rFonts w:cs="Arial"/>
          <w:b w:val="0"/>
          <w:sz w:val="20"/>
          <w:szCs w:val="20"/>
          <w:u w:val="none"/>
        </w:rPr>
        <w:t>Plnění</w:t>
      </w:r>
      <w:r w:rsidR="006A2FB2" w:rsidRPr="00FE7C53">
        <w:rPr>
          <w:rStyle w:val="l-L2Char"/>
          <w:rFonts w:cs="Arial"/>
          <w:b w:val="0"/>
          <w:sz w:val="20"/>
          <w:szCs w:val="20"/>
          <w:u w:val="none"/>
        </w:rPr>
        <w:t>.</w:t>
      </w:r>
    </w:p>
    <w:p w14:paraId="47BE6F2C" w14:textId="77777777" w:rsidR="00236919" w:rsidRPr="00FE7C53" w:rsidRDefault="00236919" w:rsidP="006D50D1">
      <w:pPr>
        <w:pStyle w:val="l-L1"/>
        <w:ind w:left="0"/>
        <w:rPr>
          <w:rFonts w:ascii="Arial" w:hAnsi="Arial" w:cs="Arial"/>
          <w:sz w:val="20"/>
          <w:szCs w:val="20"/>
        </w:rPr>
      </w:pPr>
      <w:r w:rsidRPr="00FE7C53">
        <w:rPr>
          <w:rFonts w:ascii="Arial" w:hAnsi="Arial" w:cs="Arial"/>
          <w:sz w:val="20"/>
          <w:szCs w:val="20"/>
        </w:rPr>
        <w:br/>
      </w:r>
      <w:r w:rsidR="008960AA" w:rsidRPr="00FE7C53">
        <w:rPr>
          <w:rFonts w:ascii="Arial" w:hAnsi="Arial" w:cs="Arial"/>
          <w:sz w:val="20"/>
          <w:szCs w:val="20"/>
        </w:rPr>
        <w:t>Cena a způsob platby</w:t>
      </w:r>
    </w:p>
    <w:p w14:paraId="6FBBD6CE" w14:textId="7BCFE6C6" w:rsidR="001D70C2" w:rsidRPr="00FE7C53" w:rsidRDefault="00DE5AF1" w:rsidP="00FA235A">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Smluvní cena byla stanovena na základě nabídky zhotovitele ze dne </w:t>
      </w:r>
      <w:r w:rsidR="00B857F4" w:rsidRPr="00FE7C53">
        <w:rPr>
          <w:rFonts w:ascii="Arial" w:hAnsi="Arial" w:cs="Arial"/>
          <w:bCs/>
          <w:snapToGrid w:val="0"/>
          <w:sz w:val="20"/>
          <w:szCs w:val="20"/>
          <w:highlight w:val="yellow"/>
          <w:lang w:val="en-US"/>
        </w:rPr>
        <w:t>[DOPLNIT]</w:t>
      </w:r>
      <w:r w:rsidR="00A14402" w:rsidRPr="00FE7C53">
        <w:rPr>
          <w:rFonts w:ascii="Arial" w:hAnsi="Arial" w:cs="Arial"/>
          <w:b w:val="0"/>
          <w:bCs/>
          <w:snapToGrid w:val="0"/>
          <w:sz w:val="20"/>
          <w:szCs w:val="20"/>
          <w:u w:val="none"/>
          <w:lang w:val="en-US"/>
        </w:rPr>
        <w:t>.</w:t>
      </w:r>
    </w:p>
    <w:p w14:paraId="142C854A" w14:textId="411EA807" w:rsidR="00DE5AF1" w:rsidRPr="00FE7C53" w:rsidRDefault="001D70C2" w:rsidP="00FA235A">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Celková cena za provedení </w:t>
      </w:r>
      <w:r w:rsidR="004932C8" w:rsidRPr="00FE7C53">
        <w:rPr>
          <w:rStyle w:val="l-L2Char"/>
          <w:rFonts w:cs="Arial"/>
          <w:b w:val="0"/>
          <w:sz w:val="20"/>
          <w:szCs w:val="20"/>
          <w:u w:val="none"/>
        </w:rPr>
        <w:t>Plnění</w:t>
      </w:r>
      <w:r w:rsidR="00DE5AF1" w:rsidRPr="00FE7C53">
        <w:rPr>
          <w:rStyle w:val="l-L2Char"/>
          <w:rFonts w:cs="Arial"/>
          <w:b w:val="0"/>
          <w:sz w:val="20"/>
          <w:szCs w:val="20"/>
          <w:u w:val="none"/>
        </w:rPr>
        <w:t xml:space="preserve"> činí</w:t>
      </w:r>
      <w:r w:rsidR="00A5589B" w:rsidRPr="00FE7C53">
        <w:rPr>
          <w:rStyle w:val="l-L2Char"/>
          <w:rFonts w:cs="Arial"/>
          <w:b w:val="0"/>
          <w:sz w:val="20"/>
          <w:szCs w:val="20"/>
          <w:u w:val="none"/>
        </w:rPr>
        <w:t xml:space="preserve"> </w:t>
      </w:r>
      <w:r w:rsidR="003B5CE7" w:rsidRPr="00FE7C53">
        <w:rPr>
          <w:rFonts w:ascii="Arial" w:hAnsi="Arial" w:cs="Arial"/>
          <w:bCs/>
          <w:snapToGrid w:val="0"/>
          <w:sz w:val="20"/>
          <w:szCs w:val="20"/>
          <w:highlight w:val="yellow"/>
          <w:lang w:val="en-US"/>
        </w:rPr>
        <w:t>[DOPLNIT]</w:t>
      </w:r>
      <w:r w:rsidR="00DE5AF1" w:rsidRPr="00FE7C53">
        <w:rPr>
          <w:rStyle w:val="l-L2Char"/>
          <w:rFonts w:cs="Arial"/>
          <w:sz w:val="20"/>
          <w:szCs w:val="20"/>
          <w:u w:val="none"/>
        </w:rPr>
        <w:t xml:space="preserve">,- Kč </w:t>
      </w:r>
      <w:r w:rsidR="00D021D9" w:rsidRPr="00FE7C53">
        <w:rPr>
          <w:rStyle w:val="l-L2Char"/>
          <w:rFonts w:cs="Arial"/>
          <w:sz w:val="20"/>
          <w:szCs w:val="20"/>
          <w:u w:val="none"/>
        </w:rPr>
        <w:t xml:space="preserve">bez DPH, </w:t>
      </w:r>
      <w:r w:rsidR="00D021D9" w:rsidRPr="00FE7C53">
        <w:rPr>
          <w:rStyle w:val="l-L2Char"/>
          <w:rFonts w:cs="Arial"/>
          <w:b w:val="0"/>
          <w:sz w:val="20"/>
          <w:szCs w:val="20"/>
          <w:u w:val="none"/>
        </w:rPr>
        <w:t xml:space="preserve">tj. </w:t>
      </w:r>
      <w:r w:rsidR="003B5CE7" w:rsidRPr="00FE7C53">
        <w:rPr>
          <w:rFonts w:ascii="Arial" w:hAnsi="Arial" w:cs="Arial"/>
          <w:bCs/>
          <w:snapToGrid w:val="0"/>
          <w:sz w:val="20"/>
          <w:szCs w:val="20"/>
          <w:highlight w:val="yellow"/>
          <w:lang w:val="en-US"/>
        </w:rPr>
        <w:t>[DOPLNIT]</w:t>
      </w:r>
      <w:r w:rsidR="006F3CD0" w:rsidRPr="00FE7C53">
        <w:rPr>
          <w:rStyle w:val="l-L2Char"/>
          <w:rFonts w:cs="Arial"/>
          <w:b w:val="0"/>
          <w:sz w:val="20"/>
          <w:szCs w:val="20"/>
          <w:u w:val="none"/>
        </w:rPr>
        <w:t>,-</w:t>
      </w:r>
      <w:r w:rsidR="006F3CD0" w:rsidRPr="00FE7C53">
        <w:rPr>
          <w:rStyle w:val="l-L2Char"/>
          <w:rFonts w:cs="Arial"/>
          <w:sz w:val="20"/>
          <w:szCs w:val="20"/>
          <w:u w:val="none"/>
        </w:rPr>
        <w:t xml:space="preserve"> Kč </w:t>
      </w:r>
      <w:r w:rsidR="00AF3FF8" w:rsidRPr="00FE7C53">
        <w:rPr>
          <w:rStyle w:val="l-L2Char"/>
          <w:rFonts w:cs="Arial"/>
          <w:sz w:val="20"/>
          <w:szCs w:val="20"/>
          <w:u w:val="none"/>
        </w:rPr>
        <w:t>s</w:t>
      </w:r>
      <w:r w:rsidR="00D021D9" w:rsidRPr="00FE7C53">
        <w:rPr>
          <w:rStyle w:val="l-L2Char"/>
          <w:rFonts w:cs="Arial"/>
          <w:sz w:val="20"/>
          <w:szCs w:val="20"/>
          <w:u w:val="none"/>
        </w:rPr>
        <w:t> </w:t>
      </w:r>
      <w:r w:rsidR="00DE5AF1" w:rsidRPr="00FE7C53">
        <w:rPr>
          <w:rStyle w:val="l-L2Char"/>
          <w:rFonts w:cs="Arial"/>
          <w:sz w:val="20"/>
          <w:szCs w:val="20"/>
          <w:u w:val="none"/>
        </w:rPr>
        <w:t>DPH</w:t>
      </w:r>
      <w:r w:rsidR="00D021D9" w:rsidRPr="00FE7C53">
        <w:rPr>
          <w:rStyle w:val="l-L2Char"/>
          <w:rFonts w:cs="Arial"/>
          <w:sz w:val="20"/>
          <w:szCs w:val="20"/>
          <w:u w:val="none"/>
        </w:rPr>
        <w:t>)</w:t>
      </w:r>
      <w:r w:rsidR="00DE5AF1" w:rsidRPr="00FE7C53">
        <w:rPr>
          <w:rStyle w:val="l-L2Char"/>
          <w:rFonts w:cs="Arial"/>
          <w:b w:val="0"/>
          <w:sz w:val="20"/>
          <w:szCs w:val="20"/>
          <w:u w:val="none"/>
        </w:rPr>
        <w:t>. DPH bude účtována v příslušné výši stanovené zákonem.</w:t>
      </w:r>
    </w:p>
    <w:p w14:paraId="6C16DC20" w14:textId="77777777" w:rsidR="00C30DBF" w:rsidRPr="00FE7C53" w:rsidRDefault="00C30DBF" w:rsidP="00FA235A">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 xml:space="preserve">Objednatel neposkytuje zálohy a zhotoviteli nepřísluší během </w:t>
      </w:r>
      <w:r w:rsidR="00F55456" w:rsidRPr="00FE7C53">
        <w:rPr>
          <w:rFonts w:cs="Arial"/>
          <w:b w:val="0"/>
          <w:sz w:val="20"/>
          <w:szCs w:val="20"/>
          <w:u w:val="none"/>
        </w:rPr>
        <w:t>poskytování Plnění</w:t>
      </w:r>
      <w:r w:rsidRPr="00FE7C53">
        <w:rPr>
          <w:rFonts w:cs="Arial"/>
          <w:b w:val="0"/>
          <w:sz w:val="20"/>
          <w:szCs w:val="20"/>
          <w:u w:val="none"/>
        </w:rPr>
        <w:t xml:space="preserve"> přiměřená část </w:t>
      </w:r>
      <w:r w:rsidR="00C1681E" w:rsidRPr="00FE7C53">
        <w:rPr>
          <w:rFonts w:cs="Arial"/>
          <w:b w:val="0"/>
          <w:sz w:val="20"/>
          <w:szCs w:val="20"/>
          <w:u w:val="none"/>
        </w:rPr>
        <w:t>ceny s</w:t>
      </w:r>
      <w:r w:rsidRPr="00FE7C53">
        <w:rPr>
          <w:rFonts w:cs="Arial"/>
          <w:b w:val="0"/>
          <w:sz w:val="20"/>
          <w:szCs w:val="20"/>
          <w:u w:val="none"/>
        </w:rPr>
        <w:t xml:space="preserve"> přihlédnutím k vynaloženým nákladům.  </w:t>
      </w:r>
    </w:p>
    <w:p w14:paraId="4407A04D" w14:textId="130F822D" w:rsidR="0005524A" w:rsidRPr="00FE7C53" w:rsidRDefault="003F63A5" w:rsidP="0005675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Cena za Plnění se hradí na základě faktury, kterou z</w:t>
      </w:r>
      <w:r w:rsidR="0005524A" w:rsidRPr="00FE7C53">
        <w:rPr>
          <w:rStyle w:val="l-L2Char"/>
          <w:rFonts w:cs="Arial"/>
          <w:b w:val="0"/>
          <w:sz w:val="20"/>
          <w:szCs w:val="20"/>
          <w:u w:val="none"/>
        </w:rPr>
        <w:t xml:space="preserve">hotovitel předloží objednateli </w:t>
      </w:r>
      <w:r w:rsidR="006B0081" w:rsidRPr="00FE7C53">
        <w:rPr>
          <w:rStyle w:val="l-L2Char"/>
          <w:rFonts w:cs="Arial"/>
          <w:b w:val="0"/>
          <w:sz w:val="20"/>
          <w:szCs w:val="20"/>
          <w:u w:val="none"/>
        </w:rPr>
        <w:t xml:space="preserve">za provedení </w:t>
      </w:r>
      <w:r w:rsidR="004932C8" w:rsidRPr="00FE7C53">
        <w:rPr>
          <w:rStyle w:val="l-L2Char"/>
          <w:rFonts w:cs="Arial"/>
          <w:b w:val="0"/>
          <w:sz w:val="20"/>
          <w:szCs w:val="20"/>
          <w:u w:val="none"/>
        </w:rPr>
        <w:t>Plnění</w:t>
      </w:r>
      <w:r w:rsidR="006B0081" w:rsidRPr="00FE7C53">
        <w:rPr>
          <w:rStyle w:val="l-L2Char"/>
          <w:rFonts w:cs="Arial"/>
          <w:b w:val="0"/>
          <w:sz w:val="20"/>
          <w:szCs w:val="20"/>
          <w:u w:val="none"/>
        </w:rPr>
        <w:t xml:space="preserve"> po řádném převzetí </w:t>
      </w:r>
      <w:r w:rsidR="004932C8" w:rsidRPr="00FE7C53">
        <w:rPr>
          <w:rStyle w:val="l-L2Char"/>
          <w:rFonts w:cs="Arial"/>
          <w:b w:val="0"/>
          <w:sz w:val="20"/>
          <w:szCs w:val="20"/>
          <w:u w:val="none"/>
        </w:rPr>
        <w:t>Plnění</w:t>
      </w:r>
      <w:r w:rsidR="0005524A" w:rsidRPr="00FE7C53">
        <w:rPr>
          <w:rStyle w:val="l-L2Char"/>
          <w:rFonts w:cs="Arial"/>
          <w:b w:val="0"/>
          <w:sz w:val="20"/>
          <w:szCs w:val="20"/>
          <w:u w:val="none"/>
        </w:rPr>
        <w:t>.</w:t>
      </w:r>
    </w:p>
    <w:p w14:paraId="739D7A5E" w14:textId="77777777" w:rsidR="008B55DF" w:rsidRPr="00FE7C53" w:rsidRDefault="00A50845" w:rsidP="0005675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Cena </w:t>
      </w:r>
      <w:r w:rsidR="003D4D11" w:rsidRPr="00FE7C53">
        <w:rPr>
          <w:rStyle w:val="l-L2Char"/>
          <w:rFonts w:cs="Arial"/>
          <w:b w:val="0"/>
          <w:sz w:val="20"/>
          <w:szCs w:val="20"/>
          <w:u w:val="none"/>
        </w:rPr>
        <w:t>Plnění</w:t>
      </w:r>
      <w:r w:rsidR="008B55DF" w:rsidRPr="00FE7C53">
        <w:rPr>
          <w:rStyle w:val="l-L2Char"/>
          <w:rFonts w:cs="Arial"/>
          <w:b w:val="0"/>
          <w:sz w:val="20"/>
          <w:szCs w:val="20"/>
          <w:u w:val="none"/>
        </w:rPr>
        <w:t xml:space="preserve"> </w:t>
      </w:r>
      <w:r w:rsidRPr="00FE7C53">
        <w:rPr>
          <w:rStyle w:val="l-L2Char"/>
          <w:rFonts w:cs="Arial"/>
          <w:b w:val="0"/>
          <w:sz w:val="20"/>
          <w:szCs w:val="20"/>
          <w:u w:val="none"/>
        </w:rPr>
        <w:t xml:space="preserve">je po dobu </w:t>
      </w:r>
      <w:r w:rsidR="003D4D11" w:rsidRPr="00FE7C53">
        <w:rPr>
          <w:rStyle w:val="l-L2Char"/>
          <w:rFonts w:cs="Arial"/>
          <w:b w:val="0"/>
          <w:sz w:val="20"/>
          <w:szCs w:val="20"/>
          <w:u w:val="none"/>
        </w:rPr>
        <w:t>účinnosti smlouvy</w:t>
      </w:r>
      <w:r w:rsidRPr="00FE7C53">
        <w:rPr>
          <w:rStyle w:val="l-L2Char"/>
          <w:rFonts w:cs="Arial"/>
          <w:b w:val="0"/>
          <w:sz w:val="20"/>
          <w:szCs w:val="20"/>
          <w:u w:val="none"/>
        </w:rPr>
        <w:t xml:space="preserve"> neměnná a závazná</w:t>
      </w:r>
      <w:r w:rsidR="008B55DF" w:rsidRPr="00FE7C53">
        <w:rPr>
          <w:rStyle w:val="l-L2Char"/>
          <w:rFonts w:cs="Arial"/>
          <w:b w:val="0"/>
          <w:sz w:val="20"/>
          <w:szCs w:val="20"/>
          <w:u w:val="none"/>
        </w:rPr>
        <w:t>.</w:t>
      </w:r>
    </w:p>
    <w:p w14:paraId="7B6C6487" w14:textId="77777777" w:rsidR="000708A3" w:rsidRPr="00FE7C53" w:rsidRDefault="000708A3" w:rsidP="0005675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FE7C53">
        <w:rPr>
          <w:rStyle w:val="l-L2Char"/>
          <w:rFonts w:cs="Arial"/>
          <w:b w:val="0"/>
          <w:sz w:val="20"/>
          <w:szCs w:val="20"/>
          <w:u w:val="none"/>
        </w:rPr>
        <w:t xml:space="preserve"> její </w:t>
      </w:r>
      <w:r w:rsidRPr="00FE7C53">
        <w:rPr>
          <w:rStyle w:val="l-L2Char"/>
          <w:rFonts w:cs="Arial"/>
          <w:b w:val="0"/>
          <w:sz w:val="20"/>
          <w:szCs w:val="20"/>
          <w:u w:val="none"/>
        </w:rPr>
        <w:t>úhradou.</w:t>
      </w:r>
    </w:p>
    <w:p w14:paraId="08597CF7" w14:textId="77777777" w:rsidR="00532A42" w:rsidRPr="00FE7C53" w:rsidRDefault="00532A42" w:rsidP="000651E8">
      <w:pPr>
        <w:pStyle w:val="l-L1"/>
        <w:keepNext w:val="0"/>
        <w:numPr>
          <w:ilvl w:val="1"/>
          <w:numId w:val="37"/>
        </w:numPr>
        <w:spacing w:before="120" w:after="120"/>
        <w:jc w:val="both"/>
        <w:rPr>
          <w:rStyle w:val="l-L2Char"/>
          <w:rFonts w:cs="Arial"/>
          <w:sz w:val="20"/>
          <w:szCs w:val="20"/>
        </w:rPr>
      </w:pPr>
      <w:r w:rsidRPr="00FE7C53">
        <w:rPr>
          <w:rStyle w:val="l-L2Char"/>
          <w:rFonts w:cs="Arial"/>
          <w:b w:val="0"/>
          <w:sz w:val="20"/>
          <w:szCs w:val="20"/>
          <w:u w:val="none"/>
        </w:rPr>
        <w:t>Splatnost faktury je 30 dnů ode dne jejího obdržení</w:t>
      </w:r>
      <w:r w:rsidR="00B5642E" w:rsidRPr="00FE7C53">
        <w:rPr>
          <w:rStyle w:val="l-L2Char"/>
          <w:rFonts w:cs="Arial"/>
          <w:b w:val="0"/>
          <w:sz w:val="20"/>
          <w:szCs w:val="20"/>
          <w:u w:val="none"/>
        </w:rPr>
        <w:t>. F</w:t>
      </w:r>
      <w:r w:rsidRPr="00FE7C53">
        <w:rPr>
          <w:rStyle w:val="l-L2Char"/>
          <w:rFonts w:cs="Arial"/>
          <w:b w:val="0"/>
          <w:sz w:val="20"/>
          <w:szCs w:val="20"/>
          <w:u w:val="none"/>
        </w:rPr>
        <w:t xml:space="preserve">aktura musí obsahovat náležitosti stanovené v § </w:t>
      </w:r>
      <w:r w:rsidR="00B87A91" w:rsidRPr="00FE7C53">
        <w:rPr>
          <w:rStyle w:val="l-L2Char"/>
          <w:rFonts w:cs="Arial"/>
          <w:b w:val="0"/>
          <w:sz w:val="20"/>
          <w:szCs w:val="20"/>
          <w:u w:val="none"/>
        </w:rPr>
        <w:t>435</w:t>
      </w:r>
      <w:r w:rsidRPr="00FE7C53">
        <w:rPr>
          <w:rStyle w:val="l-L2Char"/>
          <w:rFonts w:cs="Arial"/>
          <w:b w:val="0"/>
          <w:sz w:val="20"/>
          <w:szCs w:val="20"/>
          <w:u w:val="none"/>
        </w:rPr>
        <w:t xml:space="preserve"> </w:t>
      </w:r>
      <w:r w:rsidR="00AA703A" w:rsidRPr="00FE7C53">
        <w:rPr>
          <w:rStyle w:val="l-L2Char"/>
          <w:rFonts w:cs="Arial"/>
          <w:b w:val="0"/>
          <w:sz w:val="20"/>
          <w:szCs w:val="20"/>
          <w:u w:val="none"/>
        </w:rPr>
        <w:t>občanského</w:t>
      </w:r>
      <w:r w:rsidRPr="00FE7C53">
        <w:rPr>
          <w:rStyle w:val="l-L2Char"/>
          <w:rFonts w:cs="Arial"/>
          <w:b w:val="0"/>
          <w:sz w:val="20"/>
          <w:szCs w:val="20"/>
          <w:u w:val="none"/>
        </w:rPr>
        <w:t xml:space="preserve"> zákoníku a jako daňový doklad i náležitosti stanovené v § 28 zákona č.</w:t>
      </w:r>
      <w:r w:rsidR="00E26CC5" w:rsidRPr="00FE7C53">
        <w:rPr>
          <w:rStyle w:val="l-L2Char"/>
          <w:rFonts w:cs="Arial"/>
          <w:b w:val="0"/>
          <w:sz w:val="20"/>
          <w:szCs w:val="20"/>
          <w:u w:val="none"/>
        </w:rPr>
        <w:t xml:space="preserve"> </w:t>
      </w:r>
      <w:r w:rsidRPr="00FE7C53">
        <w:rPr>
          <w:rStyle w:val="l-L2Char"/>
          <w:rFonts w:cs="Arial"/>
          <w:sz w:val="20"/>
          <w:szCs w:val="20"/>
        </w:rPr>
        <w:t xml:space="preserve">235/2004 Sb., o dani z přidané hodnoty, ve znění pozdějších předpisů. </w:t>
      </w:r>
    </w:p>
    <w:p w14:paraId="27088D79" w14:textId="77777777" w:rsidR="00C75A45" w:rsidRPr="00FE7C53" w:rsidRDefault="00C75A45" w:rsidP="000651E8">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Na faktuře pro objednatele bude zhotovitel uvádět:</w:t>
      </w:r>
    </w:p>
    <w:p w14:paraId="46FBD007" w14:textId="7A7E6142" w:rsidR="00C75A45" w:rsidRPr="00FE7C53" w:rsidRDefault="00C75A45" w:rsidP="00C75A45">
      <w:pPr>
        <w:pStyle w:val="l-L1"/>
        <w:keepNext w:val="0"/>
        <w:numPr>
          <w:ilvl w:val="0"/>
          <w:numId w:val="0"/>
        </w:numPr>
        <w:spacing w:before="120" w:after="120"/>
        <w:jc w:val="both"/>
        <w:rPr>
          <w:rStyle w:val="l-L2Char"/>
          <w:rFonts w:cs="Arial"/>
          <w:b w:val="0"/>
          <w:sz w:val="20"/>
          <w:szCs w:val="20"/>
          <w:u w:val="none"/>
        </w:rPr>
      </w:pPr>
      <w:r w:rsidRPr="00FE7C53">
        <w:rPr>
          <w:rStyle w:val="l-L2Char"/>
          <w:rFonts w:cs="Arial"/>
          <w:b w:val="0"/>
          <w:sz w:val="20"/>
          <w:szCs w:val="20"/>
          <w:u w:val="none"/>
        </w:rPr>
        <w:t xml:space="preserve">             Odběratel: Státní pozemkový úřad, Praha 3, Husinecká 1024/11a, PSČ 130 00, IČ 01312774</w:t>
      </w:r>
    </w:p>
    <w:p w14:paraId="3F88255B" w14:textId="585AF32A" w:rsidR="00C75A45" w:rsidRPr="00FE7C53" w:rsidRDefault="00C75A45" w:rsidP="00C75A45">
      <w:pPr>
        <w:pStyle w:val="l-L1"/>
        <w:keepNext w:val="0"/>
        <w:numPr>
          <w:ilvl w:val="0"/>
          <w:numId w:val="0"/>
        </w:numPr>
        <w:spacing w:before="120" w:after="120"/>
        <w:jc w:val="both"/>
        <w:rPr>
          <w:rStyle w:val="l-L2Char"/>
          <w:rFonts w:cs="Arial"/>
          <w:b w:val="0"/>
          <w:sz w:val="20"/>
          <w:szCs w:val="20"/>
          <w:u w:val="none"/>
        </w:rPr>
      </w:pPr>
      <w:r w:rsidRPr="00FE7C53">
        <w:rPr>
          <w:rStyle w:val="l-L2Char"/>
          <w:rFonts w:cs="Arial"/>
          <w:b w:val="0"/>
          <w:sz w:val="20"/>
          <w:szCs w:val="20"/>
          <w:u w:val="none"/>
        </w:rPr>
        <w:t xml:space="preserve">            Konečný příjemce: Státní pozemkový úřad, Pobočka </w:t>
      </w:r>
      <w:ins w:id="64" w:author="Pecenová Jitka Ing." w:date="2017-03-15T10:08:00Z">
        <w:r w:rsidR="006666B9">
          <w:rPr>
            <w:rStyle w:val="l-L2Char"/>
            <w:rFonts w:cs="Arial"/>
            <w:b w:val="0"/>
            <w:sz w:val="20"/>
            <w:szCs w:val="20"/>
            <w:u w:val="none"/>
          </w:rPr>
          <w:t>Trutnov, Horská 5, 541 01 Trutnov</w:t>
        </w:r>
      </w:ins>
      <w:del w:id="65" w:author="Pecenová Jitka Ing." w:date="2017-03-15T10:09:00Z">
        <w:r w:rsidRPr="00FE7C53" w:rsidDel="006666B9">
          <w:rPr>
            <w:rFonts w:ascii="Arial" w:hAnsi="Arial" w:cs="Arial"/>
            <w:b w:val="0"/>
            <w:bCs/>
            <w:snapToGrid w:val="0"/>
            <w:sz w:val="20"/>
            <w:szCs w:val="20"/>
            <w:highlight w:val="yellow"/>
            <w:u w:val="none"/>
            <w:lang w:val="en-US"/>
          </w:rPr>
          <w:delText>[DOPLNIT] adresu, PSČ</w:delText>
        </w:r>
      </w:del>
      <w:r w:rsidRPr="00FE7C53">
        <w:rPr>
          <w:rStyle w:val="l-L2Char"/>
          <w:rFonts w:cs="Arial"/>
          <w:b w:val="0"/>
          <w:sz w:val="20"/>
          <w:szCs w:val="20"/>
          <w:u w:val="none"/>
        </w:rPr>
        <w:t xml:space="preserve"> </w:t>
      </w:r>
    </w:p>
    <w:p w14:paraId="6C1BD530" w14:textId="77777777" w:rsidR="00532A42" w:rsidRPr="00FE7C53" w:rsidRDefault="00532A42" w:rsidP="00056754">
      <w:pPr>
        <w:pStyle w:val="l-L1"/>
        <w:keepNext w:val="0"/>
        <w:numPr>
          <w:ilvl w:val="1"/>
          <w:numId w:val="37"/>
        </w:numPr>
        <w:spacing w:before="120" w:after="120"/>
        <w:jc w:val="both"/>
        <w:rPr>
          <w:rStyle w:val="l-L2Char"/>
          <w:rFonts w:cs="Arial"/>
          <w:b w:val="0"/>
          <w:sz w:val="20"/>
          <w:szCs w:val="20"/>
          <w:u w:val="none"/>
        </w:rPr>
      </w:pPr>
      <w:r w:rsidRPr="00FE7C53">
        <w:rPr>
          <w:rFonts w:ascii="Arial" w:hAnsi="Arial" w:cs="Arial"/>
          <w:b w:val="0"/>
          <w:sz w:val="20"/>
          <w:szCs w:val="20"/>
          <w:u w:val="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s ohledem na povahu závazku k prodloužení doby splatnosti faktury  na dobu 60 dnů.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w:t>
      </w:r>
      <w:r w:rsidRPr="00FE7C53">
        <w:rPr>
          <w:rStyle w:val="l-L2Char"/>
          <w:rFonts w:cs="Arial"/>
          <w:b w:val="0"/>
          <w:sz w:val="20"/>
          <w:szCs w:val="20"/>
          <w:u w:val="none"/>
        </w:rPr>
        <w:t xml:space="preserve"> </w:t>
      </w:r>
    </w:p>
    <w:p w14:paraId="02CE7AE4" w14:textId="77777777" w:rsidR="008E7C88" w:rsidRPr="00FE7C53" w:rsidRDefault="008E7C88" w:rsidP="00056754">
      <w:pPr>
        <w:pStyle w:val="l-L1"/>
        <w:keepNext w:val="0"/>
        <w:ind w:left="0"/>
        <w:rPr>
          <w:rFonts w:ascii="Arial" w:hAnsi="Arial" w:cs="Arial"/>
          <w:sz w:val="20"/>
          <w:szCs w:val="20"/>
        </w:rPr>
      </w:pPr>
      <w:r w:rsidRPr="00FE7C53">
        <w:rPr>
          <w:rFonts w:ascii="Arial" w:hAnsi="Arial" w:cs="Arial"/>
          <w:sz w:val="20"/>
          <w:szCs w:val="20"/>
        </w:rPr>
        <w:br/>
      </w:r>
      <w:r w:rsidR="000203F2" w:rsidRPr="00FE7C53">
        <w:rPr>
          <w:rFonts w:ascii="Arial" w:hAnsi="Arial" w:cs="Arial"/>
          <w:sz w:val="20"/>
          <w:szCs w:val="20"/>
        </w:rPr>
        <w:t>Záruka za jakost a vady</w:t>
      </w:r>
    </w:p>
    <w:p w14:paraId="464D3865" w14:textId="77777777" w:rsidR="00C52BAE" w:rsidRPr="00FE7C53" w:rsidRDefault="00A50845" w:rsidP="00012B64">
      <w:pPr>
        <w:pStyle w:val="l-L1"/>
        <w:keepNext w:val="0"/>
        <w:numPr>
          <w:ilvl w:val="1"/>
          <w:numId w:val="37"/>
        </w:numPr>
        <w:spacing w:before="120" w:after="120"/>
        <w:jc w:val="both"/>
        <w:rPr>
          <w:rFonts w:ascii="Arial" w:hAnsi="Arial" w:cs="Arial"/>
          <w:b w:val="0"/>
          <w:sz w:val="20"/>
          <w:szCs w:val="20"/>
          <w:u w:val="none"/>
        </w:rPr>
      </w:pPr>
      <w:r w:rsidRPr="00FE7C53">
        <w:rPr>
          <w:rStyle w:val="l-L2Char"/>
          <w:rFonts w:cs="Arial"/>
          <w:b w:val="0"/>
          <w:sz w:val="20"/>
          <w:szCs w:val="20"/>
          <w:u w:val="none"/>
        </w:rPr>
        <w:t xml:space="preserve">Zhotovitel objednateli poskytuje záruku za jakost předaného </w:t>
      </w:r>
      <w:r w:rsidR="008C126A" w:rsidRPr="00FE7C53">
        <w:rPr>
          <w:rStyle w:val="l-L2Char"/>
          <w:rFonts w:cs="Arial"/>
          <w:b w:val="0"/>
          <w:sz w:val="20"/>
          <w:szCs w:val="20"/>
          <w:u w:val="none"/>
        </w:rPr>
        <w:t>Plnění</w:t>
      </w:r>
      <w:r w:rsidRPr="00FE7C53">
        <w:rPr>
          <w:rStyle w:val="l-L2Char"/>
          <w:rFonts w:cs="Arial"/>
          <w:b w:val="0"/>
          <w:sz w:val="20"/>
          <w:szCs w:val="20"/>
          <w:u w:val="none"/>
        </w:rPr>
        <w:t xml:space="preserve">. </w:t>
      </w:r>
      <w:r w:rsidR="00012B64" w:rsidRPr="00FE7C53">
        <w:rPr>
          <w:rStyle w:val="l-L2Char"/>
          <w:rFonts w:cs="Arial"/>
          <w:b w:val="0"/>
          <w:sz w:val="20"/>
          <w:szCs w:val="20"/>
          <w:u w:val="none"/>
        </w:rPr>
        <w:t xml:space="preserve">Zhotovitel zejména zaručuje, </w:t>
      </w:r>
      <w:r w:rsidR="00380D9B" w:rsidRPr="00FE7C53">
        <w:rPr>
          <w:rStyle w:val="l-L2Char"/>
          <w:rFonts w:cs="Arial"/>
          <w:b w:val="0"/>
          <w:sz w:val="20"/>
          <w:szCs w:val="20"/>
          <w:u w:val="none"/>
        </w:rPr>
        <w:t>že Plnění</w:t>
      </w:r>
      <w:r w:rsidR="00380D9B" w:rsidRPr="00FE7C53">
        <w:rPr>
          <w:rFonts w:ascii="Arial" w:hAnsi="Arial" w:cs="Arial"/>
          <w:b w:val="0"/>
          <w:sz w:val="20"/>
          <w:szCs w:val="20"/>
          <w:u w:val="none"/>
        </w:rPr>
        <w:t xml:space="preserve"> bude způsobilé k užití pro účel stanovený v této smlouvě</w:t>
      </w:r>
      <w:r w:rsidR="00C52BAE" w:rsidRPr="00FE7C53">
        <w:rPr>
          <w:rFonts w:ascii="Arial" w:hAnsi="Arial" w:cs="Arial"/>
          <w:b w:val="0"/>
          <w:sz w:val="20"/>
          <w:szCs w:val="20"/>
          <w:u w:val="none"/>
        </w:rPr>
        <w:t>,</w:t>
      </w:r>
      <w:r w:rsidR="00380D9B" w:rsidRPr="00FE7C53">
        <w:rPr>
          <w:rFonts w:ascii="Arial" w:hAnsi="Arial" w:cs="Arial"/>
          <w:b w:val="0"/>
          <w:sz w:val="20"/>
          <w:szCs w:val="20"/>
          <w:u w:val="none"/>
        </w:rPr>
        <w:t xml:space="preserve"> zachová si touto smlouvou stanovené vlastnosti</w:t>
      </w:r>
      <w:r w:rsidR="00C52BAE" w:rsidRPr="00FE7C53">
        <w:rPr>
          <w:rFonts w:ascii="Arial" w:hAnsi="Arial" w:cs="Arial"/>
          <w:b w:val="0"/>
          <w:sz w:val="20"/>
          <w:szCs w:val="20"/>
          <w:u w:val="none"/>
        </w:rPr>
        <w:t xml:space="preserve"> a bude odpovídat požadavkům platných právních předpisů a norem.</w:t>
      </w:r>
    </w:p>
    <w:p w14:paraId="1B79640C" w14:textId="737CBFCB" w:rsidR="005844C4" w:rsidRPr="00FE7C53" w:rsidRDefault="00863B50" w:rsidP="001800BB">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Záruka</w:t>
      </w:r>
      <w:r w:rsidR="00F27BA5" w:rsidRPr="00FE7C53">
        <w:rPr>
          <w:rStyle w:val="l-L2Char"/>
          <w:rFonts w:cs="Arial"/>
          <w:b w:val="0"/>
          <w:sz w:val="20"/>
          <w:szCs w:val="20"/>
          <w:u w:val="none"/>
        </w:rPr>
        <w:t xml:space="preserve"> za jakost </w:t>
      </w:r>
      <w:r w:rsidR="00A95F2D" w:rsidRPr="00FE7C53">
        <w:rPr>
          <w:rStyle w:val="l-L2Char"/>
          <w:rFonts w:cs="Arial"/>
          <w:b w:val="0"/>
          <w:sz w:val="20"/>
          <w:szCs w:val="20"/>
          <w:u w:val="none"/>
        </w:rPr>
        <w:t>Plnění</w:t>
      </w:r>
      <w:r w:rsidRPr="00FE7C53">
        <w:rPr>
          <w:rStyle w:val="l-L2Char"/>
          <w:rFonts w:cs="Arial"/>
          <w:b w:val="0"/>
          <w:sz w:val="20"/>
          <w:szCs w:val="20"/>
          <w:u w:val="none"/>
        </w:rPr>
        <w:t xml:space="preserve"> trvá </w:t>
      </w:r>
      <w:commentRangeStart w:id="66"/>
      <w:del w:id="67" w:author="Pecenová Jitka Ing." w:date="2017-03-15T10:10:00Z">
        <w:r w:rsidR="001800BB" w:rsidRPr="006666B9" w:rsidDel="006666B9">
          <w:rPr>
            <w:rStyle w:val="l-L2Char"/>
            <w:rFonts w:cs="Arial"/>
            <w:sz w:val="20"/>
            <w:szCs w:val="20"/>
            <w:u w:val="none"/>
            <w:rPrChange w:id="68" w:author="Pecenová Jitka Ing." w:date="2017-03-15T10:10:00Z">
              <w:rPr>
                <w:rStyle w:val="l-L2Char"/>
                <w:rFonts w:cs="Arial"/>
                <w:b w:val="0"/>
                <w:sz w:val="20"/>
                <w:szCs w:val="20"/>
                <w:u w:val="none"/>
              </w:rPr>
            </w:rPrChange>
          </w:rPr>
          <w:delText xml:space="preserve">60 měsíců/ </w:delText>
        </w:r>
      </w:del>
      <w:r w:rsidR="001800BB" w:rsidRPr="006666B9">
        <w:rPr>
          <w:rStyle w:val="l-L2Char"/>
          <w:rFonts w:cs="Arial"/>
          <w:sz w:val="20"/>
          <w:szCs w:val="20"/>
          <w:u w:val="none"/>
          <w:rPrChange w:id="69" w:author="Pecenová Jitka Ing." w:date="2017-03-15T10:10:00Z">
            <w:rPr>
              <w:rStyle w:val="l-L2Char"/>
              <w:rFonts w:cs="Arial"/>
              <w:b w:val="0"/>
              <w:sz w:val="20"/>
              <w:szCs w:val="20"/>
              <w:u w:val="none"/>
            </w:rPr>
          </w:rPrChange>
        </w:rPr>
        <w:t xml:space="preserve">60 + </w:t>
      </w:r>
      <w:ins w:id="70" w:author="Pecenová Jitka Ing." w:date="2017-03-15T10:10:00Z">
        <w:r w:rsidR="006666B9" w:rsidRPr="00FE7C53">
          <w:rPr>
            <w:rFonts w:ascii="Arial" w:hAnsi="Arial" w:cs="Arial"/>
            <w:bCs/>
            <w:snapToGrid w:val="0"/>
            <w:sz w:val="20"/>
            <w:szCs w:val="20"/>
            <w:highlight w:val="yellow"/>
            <w:lang w:val="en-US"/>
          </w:rPr>
          <w:t>[DOPLNIT]</w:t>
        </w:r>
        <w:r w:rsidR="006666B9" w:rsidRPr="00FE7C53">
          <w:rPr>
            <w:rFonts w:ascii="Arial" w:hAnsi="Arial" w:cs="Arial"/>
            <w:b w:val="0"/>
            <w:bCs/>
            <w:snapToGrid w:val="0"/>
            <w:sz w:val="20"/>
            <w:szCs w:val="20"/>
            <w:u w:val="none"/>
            <w:lang w:val="en-US"/>
          </w:rPr>
          <w:t>.</w:t>
        </w:r>
      </w:ins>
      <w:r w:rsidR="001800BB" w:rsidRPr="006666B9">
        <w:rPr>
          <w:rStyle w:val="l-L2Char"/>
          <w:rFonts w:cs="Arial"/>
          <w:sz w:val="20"/>
          <w:szCs w:val="20"/>
          <w:u w:val="none"/>
          <w:rPrChange w:id="71" w:author="Pecenová Jitka Ing." w:date="2017-03-15T10:10:00Z">
            <w:rPr>
              <w:rStyle w:val="l-L2Char"/>
              <w:rFonts w:cs="Arial"/>
              <w:b w:val="0"/>
              <w:sz w:val="20"/>
              <w:szCs w:val="20"/>
              <w:u w:val="none"/>
            </w:rPr>
          </w:rPrChange>
        </w:rPr>
        <w:t>….. měsíců</w:t>
      </w:r>
      <w:r w:rsidR="001800BB" w:rsidRPr="00FE7C53" w:rsidDel="001800BB">
        <w:rPr>
          <w:rStyle w:val="l-L2Char"/>
          <w:rFonts w:cs="Arial"/>
          <w:b w:val="0"/>
          <w:sz w:val="20"/>
          <w:szCs w:val="20"/>
          <w:u w:val="none"/>
        </w:rPr>
        <w:t xml:space="preserve"> </w:t>
      </w:r>
      <w:commentRangeEnd w:id="66"/>
      <w:r w:rsidR="001800BB" w:rsidRPr="00FE7C53">
        <w:rPr>
          <w:rStyle w:val="Odkaznakoment"/>
          <w:rFonts w:ascii="Arial" w:hAnsi="Arial" w:cs="Arial"/>
          <w:b w:val="0"/>
          <w:sz w:val="20"/>
          <w:szCs w:val="20"/>
          <w:u w:val="none"/>
          <w:lang w:eastAsia="cs-CZ"/>
        </w:rPr>
        <w:commentReference w:id="66"/>
      </w:r>
      <w:r w:rsidR="008C126A" w:rsidRPr="00FE7C53">
        <w:rPr>
          <w:rStyle w:val="l-L2Char"/>
          <w:rFonts w:cs="Arial"/>
          <w:b w:val="0"/>
          <w:sz w:val="20"/>
          <w:szCs w:val="20"/>
          <w:u w:val="none"/>
        </w:rPr>
        <w:t>o</w:t>
      </w:r>
      <w:r w:rsidRPr="00FE7C53">
        <w:rPr>
          <w:rStyle w:val="l-L2Char"/>
          <w:rFonts w:cs="Arial"/>
          <w:b w:val="0"/>
          <w:sz w:val="20"/>
          <w:szCs w:val="20"/>
          <w:u w:val="none"/>
        </w:rPr>
        <w:t>d</w:t>
      </w:r>
      <w:r w:rsidR="005A0043" w:rsidRPr="00FE7C53">
        <w:rPr>
          <w:rStyle w:val="l-L2Char"/>
          <w:rFonts w:cs="Arial"/>
          <w:b w:val="0"/>
          <w:sz w:val="20"/>
          <w:szCs w:val="20"/>
          <w:u w:val="none"/>
        </w:rPr>
        <w:t>e dne</w:t>
      </w:r>
      <w:r w:rsidRPr="00FE7C53">
        <w:rPr>
          <w:rStyle w:val="l-L2Char"/>
          <w:rFonts w:cs="Arial"/>
          <w:b w:val="0"/>
          <w:sz w:val="20"/>
          <w:szCs w:val="20"/>
          <w:u w:val="none"/>
        </w:rPr>
        <w:t xml:space="preserve"> </w:t>
      </w:r>
      <w:r w:rsidR="005A0043" w:rsidRPr="00FE7C53">
        <w:rPr>
          <w:rStyle w:val="l-L2Char"/>
          <w:rFonts w:cs="Arial"/>
          <w:b w:val="0"/>
          <w:sz w:val="20"/>
          <w:szCs w:val="20"/>
          <w:u w:val="none"/>
        </w:rPr>
        <w:t>poskytnutí poslední části Plnění dle této smlouvy</w:t>
      </w:r>
      <w:r w:rsidRPr="00FE7C53">
        <w:rPr>
          <w:rStyle w:val="l-L2Char"/>
          <w:rFonts w:cs="Arial"/>
          <w:b w:val="0"/>
          <w:sz w:val="20"/>
          <w:szCs w:val="20"/>
          <w:u w:val="none"/>
        </w:rPr>
        <w:t>.</w:t>
      </w:r>
      <w:r w:rsidR="00A50845" w:rsidRPr="00FE7C53">
        <w:rPr>
          <w:rStyle w:val="l-L2Char"/>
          <w:rFonts w:cs="Arial"/>
          <w:b w:val="0"/>
          <w:sz w:val="20"/>
          <w:szCs w:val="20"/>
          <w:u w:val="none"/>
        </w:rPr>
        <w:t xml:space="preserve"> </w:t>
      </w:r>
    </w:p>
    <w:p w14:paraId="1AFFD350" w14:textId="77777777" w:rsidR="00A50845" w:rsidRPr="00FE7C53" w:rsidRDefault="00A50845" w:rsidP="00012B6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Záruka se vztahuje na veškeré vady </w:t>
      </w:r>
      <w:r w:rsidR="005844C4" w:rsidRPr="00FE7C53">
        <w:rPr>
          <w:rStyle w:val="l-L2Char"/>
          <w:rFonts w:cs="Arial"/>
          <w:b w:val="0"/>
          <w:sz w:val="20"/>
          <w:szCs w:val="20"/>
          <w:u w:val="none"/>
        </w:rPr>
        <w:t xml:space="preserve">Plnění </w:t>
      </w:r>
      <w:r w:rsidRPr="00FE7C53">
        <w:rPr>
          <w:rStyle w:val="l-L2Char"/>
          <w:rFonts w:cs="Arial"/>
          <w:b w:val="0"/>
          <w:sz w:val="20"/>
          <w:szCs w:val="20"/>
          <w:u w:val="none"/>
        </w:rPr>
        <w:t xml:space="preserve">zapříčiněné zhotovitelem. Záruka se nevztahuje na vady plynoucí z chybných vstupních podkladů, které nemohl zhotovitel ani při vynaložení potřebné odborné péče zjistit. </w:t>
      </w:r>
    </w:p>
    <w:p w14:paraId="2E0C17BD" w14:textId="289286FC" w:rsidR="00C467FD" w:rsidRPr="00FE7C53" w:rsidRDefault="009E1295" w:rsidP="00C657AE">
      <w:pPr>
        <w:pStyle w:val="l-L1"/>
        <w:keepNext w:val="0"/>
        <w:numPr>
          <w:ilvl w:val="1"/>
          <w:numId w:val="37"/>
        </w:numPr>
        <w:spacing w:before="120" w:after="120"/>
        <w:jc w:val="left"/>
        <w:rPr>
          <w:rStyle w:val="l-L2Char"/>
          <w:rFonts w:cs="Arial"/>
          <w:b w:val="0"/>
          <w:sz w:val="20"/>
          <w:szCs w:val="20"/>
          <w:u w:val="none"/>
        </w:rPr>
      </w:pPr>
      <w:bookmarkStart w:id="72" w:name="_Ref376528927"/>
      <w:r w:rsidRPr="00FE7C53">
        <w:rPr>
          <w:rStyle w:val="l-L2Char"/>
          <w:rFonts w:cs="Arial"/>
          <w:b w:val="0"/>
          <w:sz w:val="20"/>
          <w:szCs w:val="20"/>
          <w:u w:val="none"/>
        </w:rPr>
        <w:t>Zhotovitel je povinen v</w:t>
      </w:r>
      <w:r w:rsidR="00443C71" w:rsidRPr="00FE7C53">
        <w:rPr>
          <w:rStyle w:val="l-L2Char"/>
          <w:rFonts w:cs="Arial"/>
          <w:b w:val="0"/>
          <w:sz w:val="20"/>
          <w:szCs w:val="20"/>
          <w:u w:val="none"/>
        </w:rPr>
        <w:t xml:space="preserve">ady </w:t>
      </w:r>
      <w:r w:rsidRPr="00FE7C53">
        <w:rPr>
          <w:rStyle w:val="l-L2Char"/>
          <w:rFonts w:cs="Arial"/>
          <w:b w:val="0"/>
          <w:sz w:val="20"/>
          <w:szCs w:val="20"/>
          <w:u w:val="none"/>
        </w:rPr>
        <w:t>Plnění odstranit</w:t>
      </w:r>
      <w:r w:rsidR="00443C71" w:rsidRPr="00FE7C53">
        <w:rPr>
          <w:rStyle w:val="l-L2Char"/>
          <w:rFonts w:cs="Arial"/>
          <w:b w:val="0"/>
          <w:sz w:val="20"/>
          <w:szCs w:val="20"/>
          <w:u w:val="none"/>
        </w:rPr>
        <w:t xml:space="preserve"> bezplatně v dohodnuté lhůtě, nejpozději do 30 dnů</w:t>
      </w:r>
      <w:r w:rsidRPr="00FE7C53">
        <w:rPr>
          <w:rStyle w:val="l-L2Char"/>
          <w:rFonts w:cs="Arial"/>
          <w:b w:val="0"/>
          <w:sz w:val="20"/>
          <w:szCs w:val="20"/>
          <w:u w:val="none"/>
        </w:rPr>
        <w:t xml:space="preserve"> od doručení reklamace</w:t>
      </w:r>
      <w:r w:rsidR="00443C71" w:rsidRPr="00FE7C53">
        <w:rPr>
          <w:rStyle w:val="l-L2Char"/>
          <w:rFonts w:cs="Arial"/>
          <w:b w:val="0"/>
          <w:sz w:val="20"/>
          <w:szCs w:val="20"/>
          <w:u w:val="none"/>
        </w:rPr>
        <w:t>.</w:t>
      </w:r>
      <w:bookmarkEnd w:id="72"/>
      <w:r w:rsidR="00443C71" w:rsidRPr="00FE7C53">
        <w:rPr>
          <w:rStyle w:val="l-L2Char"/>
          <w:rFonts w:cs="Arial"/>
          <w:b w:val="0"/>
          <w:sz w:val="20"/>
          <w:szCs w:val="20"/>
          <w:u w:val="none"/>
        </w:rPr>
        <w:t xml:space="preserve"> </w:t>
      </w:r>
    </w:p>
    <w:p w14:paraId="39E39F8B" w14:textId="77777777" w:rsidR="009F5452" w:rsidRPr="00FE7C53" w:rsidRDefault="009F5452" w:rsidP="00515DEA">
      <w:pPr>
        <w:pStyle w:val="l-L1"/>
        <w:keepNext w:val="0"/>
        <w:spacing w:after="0"/>
        <w:ind w:left="0"/>
        <w:rPr>
          <w:rFonts w:ascii="Arial" w:hAnsi="Arial" w:cs="Arial"/>
          <w:sz w:val="20"/>
          <w:szCs w:val="20"/>
        </w:rPr>
      </w:pPr>
    </w:p>
    <w:p w14:paraId="2F954138" w14:textId="36A00403" w:rsidR="009F5452" w:rsidRPr="00FE7C53" w:rsidRDefault="009F5452" w:rsidP="00515DEA">
      <w:pPr>
        <w:pStyle w:val="l-L1"/>
        <w:keepNext w:val="0"/>
        <w:numPr>
          <w:ilvl w:val="0"/>
          <w:numId w:val="0"/>
        </w:numPr>
        <w:spacing w:before="0" w:after="0"/>
        <w:rPr>
          <w:rFonts w:ascii="Arial" w:hAnsi="Arial" w:cs="Arial"/>
          <w:sz w:val="20"/>
          <w:szCs w:val="20"/>
        </w:rPr>
      </w:pPr>
      <w:r w:rsidRPr="00FE7C53">
        <w:rPr>
          <w:rFonts w:ascii="Arial" w:hAnsi="Arial" w:cs="Arial"/>
          <w:sz w:val="20"/>
          <w:szCs w:val="20"/>
        </w:rPr>
        <w:t>Aktualizace Plnění</w:t>
      </w:r>
    </w:p>
    <w:p w14:paraId="10FC8D3E" w14:textId="721FCC47" w:rsidR="009F5452" w:rsidRPr="00FE7C53" w:rsidRDefault="009F5452" w:rsidP="00515DEA">
      <w:pPr>
        <w:pStyle w:val="l-L1"/>
        <w:keepNext w:val="0"/>
        <w:numPr>
          <w:ilvl w:val="0"/>
          <w:numId w:val="0"/>
        </w:numPr>
        <w:spacing w:before="120" w:after="120"/>
        <w:ind w:left="705" w:hanging="705"/>
        <w:jc w:val="both"/>
        <w:rPr>
          <w:rStyle w:val="l-L2Char"/>
          <w:rFonts w:cs="Arial"/>
          <w:b w:val="0"/>
          <w:sz w:val="20"/>
          <w:szCs w:val="20"/>
          <w:u w:val="none"/>
        </w:rPr>
      </w:pPr>
      <w:r w:rsidRPr="00FE7C53">
        <w:rPr>
          <w:rFonts w:ascii="Arial" w:hAnsi="Arial" w:cs="Arial"/>
          <w:b w:val="0"/>
          <w:sz w:val="20"/>
          <w:szCs w:val="20"/>
          <w:u w:val="none"/>
        </w:rPr>
        <w:t xml:space="preserve">7.1  </w:t>
      </w:r>
      <w:r w:rsidRPr="00FE7C53">
        <w:rPr>
          <w:rFonts w:ascii="Arial" w:hAnsi="Arial" w:cs="Arial"/>
          <w:b w:val="0"/>
          <w:sz w:val="20"/>
          <w:szCs w:val="20"/>
          <w:u w:val="none"/>
        </w:rPr>
        <w:tab/>
      </w:r>
      <w:r w:rsidR="009C0AAF" w:rsidRPr="00FE7C53">
        <w:rPr>
          <w:rStyle w:val="l-L2Char"/>
          <w:rFonts w:cs="Arial"/>
          <w:b w:val="0"/>
          <w:sz w:val="20"/>
          <w:szCs w:val="20"/>
          <w:u w:val="none"/>
        </w:rPr>
        <w:t>Objednatel si vyhrazuje právo vyzvat  zhotovitele v případě potřeby o bezplatnou aktualizaci technického nebo formálního  řešení Plnění, pokud během 3 let od prvního předání a převzetí Plnění dle Čl.IV dojde ke změně předpisů nebo technických norem (max. jedenkrát).</w:t>
      </w:r>
    </w:p>
    <w:p w14:paraId="2E0D5B19" w14:textId="587F59D8" w:rsidR="00690C9D" w:rsidRPr="00FE7C53" w:rsidRDefault="00690C9D" w:rsidP="00515DEA">
      <w:pPr>
        <w:pStyle w:val="l-L1"/>
        <w:keepNext w:val="0"/>
        <w:numPr>
          <w:ilvl w:val="0"/>
          <w:numId w:val="0"/>
        </w:numPr>
        <w:spacing w:before="120" w:after="120"/>
        <w:ind w:left="705" w:hanging="705"/>
        <w:jc w:val="both"/>
        <w:rPr>
          <w:rStyle w:val="l-L2Char"/>
          <w:rFonts w:cs="Arial"/>
          <w:b w:val="0"/>
          <w:sz w:val="20"/>
          <w:szCs w:val="20"/>
          <w:u w:val="none"/>
        </w:rPr>
      </w:pPr>
      <w:r w:rsidRPr="00FE7C53">
        <w:rPr>
          <w:rFonts w:ascii="Arial" w:hAnsi="Arial" w:cs="Arial"/>
          <w:b w:val="0"/>
          <w:sz w:val="20"/>
          <w:szCs w:val="20"/>
          <w:u w:val="none"/>
        </w:rPr>
        <w:t>7.</w:t>
      </w:r>
      <w:r w:rsidRPr="00FE7C53">
        <w:rPr>
          <w:rStyle w:val="l-L2Char"/>
          <w:rFonts w:cs="Arial"/>
          <w:b w:val="0"/>
          <w:sz w:val="20"/>
          <w:szCs w:val="20"/>
          <w:u w:val="none"/>
        </w:rPr>
        <w:t>2</w:t>
      </w:r>
      <w:r w:rsidRPr="00FE7C53">
        <w:rPr>
          <w:rStyle w:val="l-L2Char"/>
          <w:rFonts w:cs="Arial"/>
          <w:b w:val="0"/>
          <w:sz w:val="20"/>
          <w:szCs w:val="20"/>
          <w:u w:val="none"/>
        </w:rPr>
        <w:tab/>
        <w:t>Zhotovitel je povinen tuto aktualizaci provést do 3 měsíců od písemné výzvy objednatele</w:t>
      </w:r>
      <w:r w:rsidR="008D2DA1" w:rsidRPr="00FE7C53">
        <w:rPr>
          <w:rStyle w:val="l-L2Char"/>
          <w:rFonts w:cs="Arial"/>
          <w:b w:val="0"/>
          <w:sz w:val="20"/>
          <w:szCs w:val="20"/>
          <w:u w:val="none"/>
        </w:rPr>
        <w:t>.</w:t>
      </w:r>
    </w:p>
    <w:p w14:paraId="6C6C663E" w14:textId="789B0EEB" w:rsidR="009F5452" w:rsidRPr="00FE7C53" w:rsidRDefault="009F5452" w:rsidP="00515DEA">
      <w:pPr>
        <w:pStyle w:val="l-L1"/>
        <w:keepNext w:val="0"/>
        <w:numPr>
          <w:ilvl w:val="0"/>
          <w:numId w:val="0"/>
        </w:numPr>
        <w:spacing w:before="120" w:after="120"/>
        <w:ind w:left="705" w:hanging="705"/>
        <w:jc w:val="both"/>
        <w:rPr>
          <w:rStyle w:val="l-L2Char"/>
          <w:rFonts w:cs="Arial"/>
          <w:b w:val="0"/>
          <w:sz w:val="20"/>
          <w:szCs w:val="20"/>
          <w:u w:val="none"/>
        </w:rPr>
      </w:pPr>
      <w:r w:rsidRPr="00FE7C53">
        <w:rPr>
          <w:rStyle w:val="l-L2Char"/>
          <w:rFonts w:cs="Arial"/>
          <w:b w:val="0"/>
          <w:sz w:val="20"/>
          <w:szCs w:val="20"/>
          <w:u w:val="none"/>
        </w:rPr>
        <w:t>7.</w:t>
      </w:r>
      <w:r w:rsidR="00690C9D" w:rsidRPr="00FE7C53">
        <w:rPr>
          <w:rStyle w:val="l-L2Char"/>
          <w:rFonts w:cs="Arial"/>
          <w:b w:val="0"/>
          <w:sz w:val="20"/>
          <w:szCs w:val="20"/>
          <w:u w:val="none"/>
        </w:rPr>
        <w:t>3</w:t>
      </w:r>
      <w:r w:rsidRPr="00FE7C53">
        <w:rPr>
          <w:rStyle w:val="l-L2Char"/>
          <w:rFonts w:cs="Arial"/>
          <w:b w:val="0"/>
          <w:sz w:val="20"/>
          <w:szCs w:val="20"/>
          <w:u w:val="none"/>
        </w:rPr>
        <w:tab/>
        <w:t>Objednatel si vyhrazuje právo požádat zhotovitele v případě potřeby o bezplatnou aktualizaci rozpočtu (max. dvakrát).</w:t>
      </w:r>
    </w:p>
    <w:p w14:paraId="3726F192" w14:textId="60198F04" w:rsidR="00690C9D" w:rsidRPr="00FE7C53" w:rsidRDefault="00690C9D" w:rsidP="00515DEA">
      <w:pPr>
        <w:pStyle w:val="l-L1"/>
        <w:keepNext w:val="0"/>
        <w:numPr>
          <w:ilvl w:val="0"/>
          <w:numId w:val="0"/>
        </w:numPr>
        <w:spacing w:before="120" w:after="120"/>
        <w:ind w:left="705" w:hanging="705"/>
        <w:jc w:val="both"/>
        <w:rPr>
          <w:rStyle w:val="l-L2Char"/>
          <w:rFonts w:cs="Arial"/>
          <w:b w:val="0"/>
          <w:sz w:val="20"/>
          <w:szCs w:val="20"/>
          <w:u w:val="none"/>
        </w:rPr>
      </w:pPr>
      <w:r w:rsidRPr="00FE7C53">
        <w:rPr>
          <w:rStyle w:val="l-L2Char"/>
          <w:rFonts w:cs="Arial"/>
          <w:b w:val="0"/>
          <w:sz w:val="20"/>
          <w:szCs w:val="20"/>
          <w:u w:val="none"/>
        </w:rPr>
        <w:t>7.4</w:t>
      </w:r>
      <w:r w:rsidRPr="00FE7C53">
        <w:rPr>
          <w:rStyle w:val="l-L2Char"/>
          <w:rFonts w:cs="Arial"/>
          <w:b w:val="0"/>
          <w:sz w:val="20"/>
          <w:szCs w:val="20"/>
          <w:u w:val="none"/>
        </w:rPr>
        <w:tab/>
        <w:t>Zhotovitel je povinen tuto aktualizaci provést do 1 měsíce od písemné výzvy objednatele.</w:t>
      </w:r>
    </w:p>
    <w:p w14:paraId="56FDC273" w14:textId="3F167595" w:rsidR="00690C9D" w:rsidRPr="00FE7C53" w:rsidRDefault="00690C9D" w:rsidP="00515DEA">
      <w:pPr>
        <w:pStyle w:val="l-L1"/>
        <w:keepNext w:val="0"/>
        <w:numPr>
          <w:ilvl w:val="0"/>
          <w:numId w:val="0"/>
        </w:numPr>
        <w:spacing w:before="120" w:after="120"/>
        <w:ind w:left="705" w:hanging="705"/>
        <w:jc w:val="both"/>
        <w:rPr>
          <w:rStyle w:val="l-L2Char"/>
          <w:rFonts w:cs="Arial"/>
          <w:b w:val="0"/>
          <w:sz w:val="20"/>
          <w:szCs w:val="20"/>
          <w:u w:val="none"/>
        </w:rPr>
      </w:pPr>
      <w:r w:rsidRPr="00FE7C53">
        <w:rPr>
          <w:rStyle w:val="l-L2Char"/>
          <w:rFonts w:cs="Arial"/>
          <w:b w:val="0"/>
          <w:sz w:val="20"/>
          <w:szCs w:val="20"/>
          <w:u w:val="none"/>
        </w:rPr>
        <w:t>7.5</w:t>
      </w:r>
      <w:r w:rsidRPr="00FE7C53">
        <w:rPr>
          <w:rStyle w:val="l-L2Char"/>
          <w:rFonts w:cs="Arial"/>
          <w:b w:val="0"/>
          <w:sz w:val="20"/>
          <w:szCs w:val="20"/>
          <w:u w:val="none"/>
        </w:rPr>
        <w:tab/>
        <w:t>Na provedené aktualizace se vztahují všechn</w:t>
      </w:r>
      <w:r w:rsidR="008D2DA1" w:rsidRPr="00FE7C53">
        <w:rPr>
          <w:rStyle w:val="l-L2Char"/>
          <w:rFonts w:cs="Arial"/>
          <w:b w:val="0"/>
          <w:sz w:val="20"/>
          <w:szCs w:val="20"/>
          <w:u w:val="none"/>
        </w:rPr>
        <w:t>a</w:t>
      </w:r>
      <w:r w:rsidRPr="00FE7C53">
        <w:rPr>
          <w:rStyle w:val="l-L2Char"/>
          <w:rFonts w:cs="Arial"/>
          <w:b w:val="0"/>
          <w:sz w:val="20"/>
          <w:szCs w:val="20"/>
          <w:u w:val="none"/>
        </w:rPr>
        <w:t xml:space="preserve"> </w:t>
      </w:r>
      <w:r w:rsidR="008D2DA1" w:rsidRPr="00FE7C53">
        <w:rPr>
          <w:rStyle w:val="l-L2Char"/>
          <w:rFonts w:cs="Arial"/>
          <w:b w:val="0"/>
          <w:sz w:val="20"/>
          <w:szCs w:val="20"/>
          <w:u w:val="none"/>
        </w:rPr>
        <w:t>práva a povinnosti uvedené v Čl.I</w:t>
      </w:r>
      <w:r w:rsidR="00E64D8D" w:rsidRPr="00FE7C53">
        <w:rPr>
          <w:rStyle w:val="l-L2Char"/>
          <w:rFonts w:cs="Arial"/>
          <w:b w:val="0"/>
          <w:sz w:val="20"/>
          <w:szCs w:val="20"/>
          <w:u w:val="none"/>
        </w:rPr>
        <w:t>, Čl.II</w:t>
      </w:r>
      <w:r w:rsidR="008D2DA1" w:rsidRPr="00FE7C53">
        <w:rPr>
          <w:rStyle w:val="l-L2Char"/>
          <w:rFonts w:cs="Arial"/>
          <w:b w:val="0"/>
          <w:sz w:val="20"/>
          <w:szCs w:val="20"/>
          <w:u w:val="none"/>
        </w:rPr>
        <w:t xml:space="preserve"> a záruky uvedené v Čl.VI. </w:t>
      </w:r>
    </w:p>
    <w:p w14:paraId="28A6A24A" w14:textId="77777777" w:rsidR="008D2DA1" w:rsidRPr="00FE7C53" w:rsidRDefault="008D2DA1" w:rsidP="00515DEA">
      <w:pPr>
        <w:pStyle w:val="l-L1"/>
        <w:keepNext w:val="0"/>
        <w:numPr>
          <w:ilvl w:val="0"/>
          <w:numId w:val="0"/>
        </w:numPr>
        <w:spacing w:before="120" w:after="120"/>
        <w:ind w:left="705" w:hanging="705"/>
        <w:jc w:val="both"/>
        <w:rPr>
          <w:rFonts w:ascii="Arial" w:hAnsi="Arial" w:cs="Arial"/>
          <w:sz w:val="20"/>
          <w:szCs w:val="20"/>
        </w:rPr>
      </w:pPr>
    </w:p>
    <w:p w14:paraId="1ED3F8AA" w14:textId="77777777" w:rsidR="004D037A" w:rsidRPr="00FE7C53" w:rsidRDefault="004D037A" w:rsidP="00012B64">
      <w:pPr>
        <w:pStyle w:val="l-L1"/>
        <w:keepNext w:val="0"/>
        <w:ind w:left="0"/>
        <w:rPr>
          <w:rFonts w:ascii="Arial" w:hAnsi="Arial" w:cs="Arial"/>
          <w:sz w:val="20"/>
          <w:szCs w:val="20"/>
        </w:rPr>
      </w:pPr>
      <w:r w:rsidRPr="00FE7C53">
        <w:rPr>
          <w:rFonts w:ascii="Arial" w:hAnsi="Arial" w:cs="Arial"/>
          <w:sz w:val="20"/>
          <w:szCs w:val="20"/>
        </w:rPr>
        <w:br/>
        <w:t>Povinnost mlčenlivosti</w:t>
      </w:r>
    </w:p>
    <w:p w14:paraId="44F75D5C" w14:textId="77777777" w:rsidR="004D037A" w:rsidRPr="00FE7C53" w:rsidRDefault="00C32521" w:rsidP="00012B6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Zhotovitel </w:t>
      </w:r>
      <w:r w:rsidR="004D037A" w:rsidRPr="00FE7C53">
        <w:rPr>
          <w:rStyle w:val="l-L2Char"/>
          <w:rFonts w:cs="Arial"/>
          <w:b w:val="0"/>
          <w:sz w:val="20"/>
          <w:szCs w:val="20"/>
          <w:u w:val="none"/>
        </w:rPr>
        <w:t>se zavazuje, zachovávat mlčenlivost o všech skutečnostech, o kterých se dozví od objednatele v souvislosti s plněním smlouvy</w:t>
      </w:r>
      <w:r w:rsidR="000D7597" w:rsidRPr="00FE7C53">
        <w:rPr>
          <w:rStyle w:val="l-L2Char"/>
          <w:rFonts w:cs="Arial"/>
          <w:b w:val="0"/>
          <w:sz w:val="20"/>
          <w:szCs w:val="20"/>
          <w:u w:val="none"/>
        </w:rPr>
        <w:t xml:space="preserve">, </w:t>
      </w:r>
      <w:r w:rsidR="00CE4E2C" w:rsidRPr="00FE7C53">
        <w:rPr>
          <w:rFonts w:ascii="Arial" w:hAnsi="Arial" w:cs="Arial"/>
          <w:b w:val="0"/>
          <w:sz w:val="20"/>
          <w:szCs w:val="20"/>
          <w:u w:val="none"/>
        </w:rPr>
        <w:t>a to zejména</w:t>
      </w:r>
      <w:r w:rsidR="000D7597" w:rsidRPr="00FE7C53">
        <w:rPr>
          <w:rFonts w:ascii="Arial" w:hAnsi="Arial" w:cs="Arial"/>
          <w:b w:val="0"/>
          <w:sz w:val="20"/>
          <w:szCs w:val="20"/>
          <w:u w:val="none"/>
        </w:rPr>
        <w:t xml:space="preserve"> ohledně obchodního tajemství ve smyslu § 504 občanského zákoníku a důvěrných informací ve smyslu § 1730 občanského zákoníku.</w:t>
      </w:r>
    </w:p>
    <w:p w14:paraId="60C576D3" w14:textId="77777777" w:rsidR="004D037A" w:rsidRPr="00FE7C53" w:rsidRDefault="004D037A" w:rsidP="00012B6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Za porušení povinnosti mlčenlivosti </w:t>
      </w:r>
      <w:r w:rsidR="001D32AC" w:rsidRPr="00FE7C53">
        <w:rPr>
          <w:rStyle w:val="l-L2Char"/>
          <w:rFonts w:cs="Arial"/>
          <w:b w:val="0"/>
          <w:sz w:val="20"/>
          <w:szCs w:val="20"/>
          <w:u w:val="none"/>
        </w:rPr>
        <w:t>dle předchozího odstavce je zhotovitel</w:t>
      </w:r>
      <w:r w:rsidRPr="00FE7C53">
        <w:rPr>
          <w:rStyle w:val="l-L2Char"/>
          <w:rFonts w:cs="Arial"/>
          <w:b w:val="0"/>
          <w:sz w:val="20"/>
          <w:szCs w:val="20"/>
          <w:u w:val="none"/>
        </w:rPr>
        <w:t xml:space="preserve"> povin</w:t>
      </w:r>
      <w:r w:rsidR="001D32AC" w:rsidRPr="00FE7C53">
        <w:rPr>
          <w:rStyle w:val="l-L2Char"/>
          <w:rFonts w:cs="Arial"/>
          <w:b w:val="0"/>
          <w:sz w:val="20"/>
          <w:szCs w:val="20"/>
          <w:u w:val="none"/>
        </w:rPr>
        <w:t>e</w:t>
      </w:r>
      <w:r w:rsidRPr="00FE7C53">
        <w:rPr>
          <w:rStyle w:val="l-L2Char"/>
          <w:rFonts w:cs="Arial"/>
          <w:b w:val="0"/>
          <w:sz w:val="20"/>
          <w:szCs w:val="20"/>
          <w:u w:val="none"/>
        </w:rPr>
        <w:t xml:space="preserve">n uhradit objednateli smluvní pokutu ve výši 10 000,- Kč, a to za každý jednotlivý případ porušení </w:t>
      </w:r>
      <w:r w:rsidR="00455978" w:rsidRPr="00FE7C53">
        <w:rPr>
          <w:rStyle w:val="l-L2Char"/>
          <w:rFonts w:cs="Arial"/>
          <w:b w:val="0"/>
          <w:sz w:val="20"/>
          <w:szCs w:val="20"/>
          <w:u w:val="none"/>
        </w:rPr>
        <w:t>této</w:t>
      </w:r>
      <w:r w:rsidR="002538F3" w:rsidRPr="00FE7C53">
        <w:rPr>
          <w:rStyle w:val="l-L2Char"/>
          <w:rFonts w:cs="Arial"/>
          <w:b w:val="0"/>
          <w:sz w:val="20"/>
          <w:szCs w:val="20"/>
          <w:u w:val="none"/>
        </w:rPr>
        <w:t xml:space="preserve"> </w:t>
      </w:r>
      <w:r w:rsidRPr="00FE7C53">
        <w:rPr>
          <w:rStyle w:val="l-L2Char"/>
          <w:rFonts w:cs="Arial"/>
          <w:b w:val="0"/>
          <w:sz w:val="20"/>
          <w:szCs w:val="20"/>
          <w:u w:val="none"/>
        </w:rPr>
        <w:t>povinnosti.</w:t>
      </w:r>
    </w:p>
    <w:p w14:paraId="126C65C8" w14:textId="77777777" w:rsidR="009D39E8" w:rsidRPr="00FE7C53" w:rsidRDefault="009D39E8" w:rsidP="005A0043">
      <w:pPr>
        <w:pStyle w:val="l-L1"/>
        <w:ind w:left="0"/>
        <w:rPr>
          <w:rFonts w:ascii="Arial" w:hAnsi="Arial" w:cs="Arial"/>
          <w:sz w:val="20"/>
          <w:szCs w:val="20"/>
        </w:rPr>
      </w:pPr>
      <w:r w:rsidRPr="00FE7C53">
        <w:rPr>
          <w:rFonts w:ascii="Arial" w:hAnsi="Arial" w:cs="Arial"/>
          <w:sz w:val="20"/>
          <w:szCs w:val="20"/>
        </w:rPr>
        <w:br/>
      </w:r>
      <w:bookmarkStart w:id="73" w:name="_Ref376798291"/>
      <w:r w:rsidRPr="00FE7C53">
        <w:rPr>
          <w:rFonts w:ascii="Arial" w:hAnsi="Arial" w:cs="Arial"/>
          <w:sz w:val="20"/>
          <w:szCs w:val="20"/>
        </w:rPr>
        <w:t>Licenční ujednání</w:t>
      </w:r>
      <w:bookmarkEnd w:id="73"/>
    </w:p>
    <w:p w14:paraId="63895710" w14:textId="5D4F77CC" w:rsidR="009D39E8" w:rsidRPr="00FE7C53" w:rsidRDefault="009D39E8" w:rsidP="009D39E8">
      <w:pPr>
        <w:numPr>
          <w:ilvl w:val="1"/>
          <w:numId w:val="37"/>
        </w:numPr>
        <w:jc w:val="both"/>
        <w:rPr>
          <w:rFonts w:cs="Arial"/>
          <w:sz w:val="20"/>
          <w:szCs w:val="20"/>
          <w:lang w:eastAsia="en-US"/>
        </w:rPr>
      </w:pPr>
      <w:r w:rsidRPr="00FE7C53">
        <w:rPr>
          <w:rFonts w:cs="Arial"/>
          <w:sz w:val="20"/>
          <w:szCs w:val="20"/>
          <w:lang w:eastAsia="en-US"/>
        </w:rPr>
        <w:t xml:space="preserve">Vzhledem k tomu, že součástí </w:t>
      </w:r>
      <w:r w:rsidR="005A0043" w:rsidRPr="00FE7C53">
        <w:rPr>
          <w:rFonts w:cs="Arial"/>
          <w:sz w:val="20"/>
          <w:szCs w:val="20"/>
          <w:lang w:eastAsia="en-US"/>
        </w:rPr>
        <w:t>P</w:t>
      </w:r>
      <w:r w:rsidRPr="00FE7C53">
        <w:rPr>
          <w:rFonts w:cs="Arial"/>
          <w:sz w:val="20"/>
          <w:szCs w:val="20"/>
          <w:lang w:eastAsia="en-US"/>
        </w:rPr>
        <w:t xml:space="preserve">lnění zhotovitele dle této smlouvy je i plnění, které může naplňovat znaky autorského díla ve smyslu zákona č. 121/2000 Sb., o právu autorském, o právech souvisejících s právem autorským a o změně některých zákonů, či předmětu chráněného průmyslovým vlastnictvím (dále jen „předmět ochrany“), je k těmto součástem </w:t>
      </w:r>
      <w:r w:rsidR="005A0043" w:rsidRPr="00FE7C53">
        <w:rPr>
          <w:rFonts w:cs="Arial"/>
          <w:sz w:val="20"/>
          <w:szCs w:val="20"/>
          <w:lang w:eastAsia="en-US"/>
        </w:rPr>
        <w:t>P</w:t>
      </w:r>
      <w:r w:rsidRPr="00FE7C53">
        <w:rPr>
          <w:rFonts w:cs="Arial"/>
          <w:sz w:val="20"/>
          <w:szCs w:val="20"/>
          <w:lang w:eastAsia="en-US"/>
        </w:rPr>
        <w:t xml:space="preserve">lnění poskytována licence za podmínek sjednaných v tomto </w:t>
      </w:r>
      <w:r w:rsidRPr="00FE7C53">
        <w:rPr>
          <w:rFonts w:cs="Arial"/>
          <w:sz w:val="20"/>
          <w:szCs w:val="20"/>
          <w:lang w:eastAsia="en-US"/>
        </w:rPr>
        <w:fldChar w:fldCharType="begin"/>
      </w:r>
      <w:r w:rsidRPr="00FE7C53">
        <w:rPr>
          <w:rFonts w:cs="Arial"/>
          <w:sz w:val="20"/>
          <w:szCs w:val="20"/>
          <w:lang w:eastAsia="en-US"/>
        </w:rPr>
        <w:instrText xml:space="preserve"> REF _Ref376798291 \r \h  \* MERGEFORMAT </w:instrText>
      </w:r>
      <w:r w:rsidRPr="00FE7C53">
        <w:rPr>
          <w:rFonts w:cs="Arial"/>
          <w:sz w:val="20"/>
          <w:szCs w:val="20"/>
          <w:lang w:eastAsia="en-US"/>
        </w:rPr>
      </w:r>
      <w:r w:rsidRPr="00FE7C53">
        <w:rPr>
          <w:rFonts w:cs="Arial"/>
          <w:sz w:val="20"/>
          <w:szCs w:val="20"/>
          <w:lang w:eastAsia="en-US"/>
        </w:rPr>
        <w:fldChar w:fldCharType="separate"/>
      </w:r>
      <w:r w:rsidR="006666B9">
        <w:rPr>
          <w:rFonts w:cs="Arial"/>
          <w:sz w:val="20"/>
          <w:szCs w:val="20"/>
          <w:lang w:eastAsia="en-US"/>
        </w:rPr>
        <w:t>Čl. IX</w:t>
      </w:r>
      <w:r w:rsidRPr="00FE7C53">
        <w:rPr>
          <w:rFonts w:cs="Arial"/>
          <w:sz w:val="20"/>
          <w:szCs w:val="20"/>
          <w:lang w:eastAsia="en-US"/>
        </w:rPr>
        <w:fldChar w:fldCharType="end"/>
      </w:r>
      <w:r w:rsidRPr="00FE7C53">
        <w:rPr>
          <w:rFonts w:cs="Arial"/>
          <w:sz w:val="20"/>
          <w:szCs w:val="20"/>
          <w:lang w:eastAsia="en-US"/>
        </w:rPr>
        <w:t>. smlouvy.</w:t>
      </w:r>
    </w:p>
    <w:p w14:paraId="26DDDD80" w14:textId="77777777" w:rsidR="009D39E8" w:rsidRPr="00FE7C53" w:rsidRDefault="009D39E8" w:rsidP="009D39E8">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Zhotovitel prohlašuje, že je oprávněn vykonávat svým jménem a na svůj účet majetková práva k předmětu ochrany a že je oprávněn k jeho užití udělit objednateli licenci.</w:t>
      </w:r>
    </w:p>
    <w:p w14:paraId="2887456D" w14:textId="77777777" w:rsidR="009D39E8" w:rsidRPr="00FE7C53" w:rsidRDefault="009D39E8" w:rsidP="009D39E8">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Zhotovitel poskytuje objednateli nevýhradní oprávnění ke všem v úvahu přicházejícím způsobům užití předmětu ochrany a bez jakéhokoli omezení, a to zejména pokud jde o územní, časový nebo množstevní rozsah užití.</w:t>
      </w:r>
    </w:p>
    <w:p w14:paraId="687F3CD7" w14:textId="77777777" w:rsidR="009D39E8" w:rsidRPr="00FE7C53" w:rsidRDefault="009D39E8" w:rsidP="009D39E8">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 xml:space="preserve">Odměna za poskytnutí této licence je zahrnuta v ceně </w:t>
      </w:r>
      <w:r w:rsidR="005A0043" w:rsidRPr="00FE7C53">
        <w:rPr>
          <w:rFonts w:cs="Arial"/>
          <w:b w:val="0"/>
          <w:sz w:val="20"/>
          <w:szCs w:val="20"/>
          <w:u w:val="none"/>
        </w:rPr>
        <w:t>Plnění</w:t>
      </w:r>
      <w:r w:rsidRPr="00FE7C53">
        <w:rPr>
          <w:rFonts w:cs="Arial"/>
          <w:b w:val="0"/>
          <w:sz w:val="20"/>
          <w:szCs w:val="20"/>
          <w:u w:val="none"/>
        </w:rPr>
        <w:t xml:space="preserve"> dle této smlouvy. </w:t>
      </w:r>
    </w:p>
    <w:p w14:paraId="744DE090" w14:textId="77777777" w:rsidR="009D39E8" w:rsidRPr="00FE7C53" w:rsidRDefault="009D39E8" w:rsidP="009D39E8">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Objednatel je oprávněn práva tvořící součást licence zcela nebo zčásti jako podlicenci poskytnout třetí osobě.</w:t>
      </w:r>
    </w:p>
    <w:p w14:paraId="6AACFA0F" w14:textId="77777777" w:rsidR="009D39E8" w:rsidRPr="00FE7C53" w:rsidRDefault="009D39E8" w:rsidP="009D39E8">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Objednatel je oprávněn předmět ochrany upravit či jinak měnit, a to bez souhlasu zhotovitele.</w:t>
      </w:r>
    </w:p>
    <w:p w14:paraId="0901F422" w14:textId="24D37DED" w:rsidR="003C6C55" w:rsidRPr="00FE7C53" w:rsidRDefault="003C6C55" w:rsidP="00012B64">
      <w:pPr>
        <w:pStyle w:val="l-L1"/>
        <w:keepNext w:val="0"/>
        <w:ind w:left="0"/>
        <w:rPr>
          <w:rFonts w:ascii="Arial" w:hAnsi="Arial" w:cs="Arial"/>
          <w:sz w:val="20"/>
          <w:szCs w:val="20"/>
        </w:rPr>
      </w:pPr>
      <w:r w:rsidRPr="00FE7C53">
        <w:rPr>
          <w:rFonts w:ascii="Arial" w:hAnsi="Arial" w:cs="Arial"/>
          <w:sz w:val="20"/>
          <w:szCs w:val="20"/>
        </w:rPr>
        <w:br/>
        <w:t>Smluvní pokuty</w:t>
      </w:r>
      <w:r w:rsidR="001640AC" w:rsidRPr="00FE7C53">
        <w:rPr>
          <w:rFonts w:ascii="Arial" w:hAnsi="Arial" w:cs="Arial"/>
          <w:sz w:val="20"/>
          <w:szCs w:val="20"/>
        </w:rPr>
        <w:t>, náhrada škody</w:t>
      </w:r>
      <w:r w:rsidR="00024114" w:rsidRPr="00FE7C53">
        <w:rPr>
          <w:rFonts w:ascii="Arial" w:hAnsi="Arial" w:cs="Arial"/>
          <w:sz w:val="20"/>
          <w:szCs w:val="20"/>
        </w:rPr>
        <w:t xml:space="preserve">, </w:t>
      </w:r>
      <w:r w:rsidRPr="00FE7C53">
        <w:rPr>
          <w:rFonts w:ascii="Arial" w:hAnsi="Arial" w:cs="Arial"/>
          <w:sz w:val="20"/>
          <w:szCs w:val="20"/>
        </w:rPr>
        <w:t>odstoupení od smlouvy</w:t>
      </w:r>
      <w:r w:rsidR="00024114" w:rsidRPr="00FE7C53">
        <w:rPr>
          <w:rFonts w:ascii="Arial" w:hAnsi="Arial" w:cs="Arial"/>
          <w:sz w:val="20"/>
          <w:szCs w:val="20"/>
        </w:rPr>
        <w:t xml:space="preserve"> a výpověď smlouvy</w:t>
      </w:r>
    </w:p>
    <w:p w14:paraId="2AFF784C" w14:textId="068C1A73" w:rsidR="00806017" w:rsidRPr="00FE7C53" w:rsidRDefault="00806017" w:rsidP="00012B6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Je-li zhotovitel v prodlení s</w:t>
      </w:r>
      <w:r w:rsidR="00F15883" w:rsidRPr="00FE7C53">
        <w:rPr>
          <w:rStyle w:val="l-L2Char"/>
          <w:rFonts w:cs="Arial"/>
          <w:b w:val="0"/>
          <w:sz w:val="20"/>
          <w:szCs w:val="20"/>
          <w:u w:val="none"/>
        </w:rPr>
        <w:t xml:space="preserve"> předáním </w:t>
      </w:r>
      <w:r w:rsidR="00C467FD" w:rsidRPr="00FE7C53">
        <w:rPr>
          <w:rStyle w:val="l-L2Char"/>
          <w:rFonts w:cs="Arial"/>
          <w:b w:val="0"/>
          <w:sz w:val="20"/>
          <w:szCs w:val="20"/>
          <w:u w:val="none"/>
        </w:rPr>
        <w:t>Plnění</w:t>
      </w:r>
      <w:r w:rsidR="00F15883" w:rsidRPr="00FE7C53">
        <w:rPr>
          <w:rStyle w:val="l-L2Char"/>
          <w:rFonts w:cs="Arial"/>
          <w:b w:val="0"/>
          <w:sz w:val="20"/>
          <w:szCs w:val="20"/>
          <w:u w:val="none"/>
        </w:rPr>
        <w:t xml:space="preserve"> či jeho části v termínu dle </w:t>
      </w:r>
      <w:r w:rsidR="00F15883" w:rsidRPr="00FE7C53">
        <w:rPr>
          <w:rStyle w:val="l-L2Char"/>
          <w:rFonts w:cs="Arial"/>
          <w:b w:val="0"/>
          <w:sz w:val="20"/>
          <w:szCs w:val="20"/>
          <w:u w:val="none"/>
        </w:rPr>
        <w:fldChar w:fldCharType="begin"/>
      </w:r>
      <w:r w:rsidR="00F15883" w:rsidRPr="00FE7C53">
        <w:rPr>
          <w:rStyle w:val="l-L2Char"/>
          <w:rFonts w:cs="Arial"/>
          <w:b w:val="0"/>
          <w:sz w:val="20"/>
          <w:szCs w:val="20"/>
          <w:u w:val="none"/>
        </w:rPr>
        <w:instrText xml:space="preserve"> REF _Ref376528450 \r \h </w:instrText>
      </w:r>
      <w:r w:rsidR="002954A2" w:rsidRPr="00FE7C53">
        <w:rPr>
          <w:rStyle w:val="l-L2Char"/>
          <w:rFonts w:cs="Arial"/>
          <w:b w:val="0"/>
          <w:sz w:val="20"/>
          <w:szCs w:val="20"/>
          <w:u w:val="none"/>
        </w:rPr>
        <w:instrText xml:space="preserve"> \* MERGEFORMAT </w:instrText>
      </w:r>
      <w:r w:rsidR="00F15883" w:rsidRPr="00FE7C53">
        <w:rPr>
          <w:rStyle w:val="l-L2Char"/>
          <w:rFonts w:cs="Arial"/>
          <w:b w:val="0"/>
          <w:sz w:val="20"/>
          <w:szCs w:val="20"/>
          <w:u w:val="none"/>
        </w:rPr>
      </w:r>
      <w:r w:rsidR="00F15883" w:rsidRPr="00FE7C53">
        <w:rPr>
          <w:rStyle w:val="l-L2Char"/>
          <w:rFonts w:cs="Arial"/>
          <w:b w:val="0"/>
          <w:sz w:val="20"/>
          <w:szCs w:val="20"/>
          <w:u w:val="none"/>
        </w:rPr>
        <w:fldChar w:fldCharType="separate"/>
      </w:r>
      <w:r w:rsidR="006666B9">
        <w:rPr>
          <w:rStyle w:val="l-L2Char"/>
          <w:rFonts w:cs="Arial"/>
          <w:b w:val="0"/>
          <w:sz w:val="20"/>
          <w:szCs w:val="20"/>
          <w:u w:val="none"/>
        </w:rPr>
        <w:t>Čl. III</w:t>
      </w:r>
      <w:r w:rsidR="00F15883" w:rsidRPr="00FE7C53">
        <w:rPr>
          <w:rStyle w:val="l-L2Char"/>
          <w:rFonts w:cs="Arial"/>
          <w:b w:val="0"/>
          <w:sz w:val="20"/>
          <w:szCs w:val="20"/>
          <w:u w:val="none"/>
        </w:rPr>
        <w:fldChar w:fldCharType="end"/>
      </w:r>
      <w:r w:rsidR="00F15883" w:rsidRPr="00FE7C53">
        <w:rPr>
          <w:rStyle w:val="l-L2Char"/>
          <w:rFonts w:cs="Arial"/>
          <w:b w:val="0"/>
          <w:sz w:val="20"/>
          <w:szCs w:val="20"/>
          <w:u w:val="none"/>
        </w:rPr>
        <w:t xml:space="preserve"> této smlouvy, </w:t>
      </w:r>
      <w:r w:rsidRPr="00FE7C53">
        <w:rPr>
          <w:rStyle w:val="l-L2Char"/>
          <w:rFonts w:cs="Arial"/>
          <w:b w:val="0"/>
          <w:sz w:val="20"/>
          <w:szCs w:val="20"/>
          <w:u w:val="none"/>
        </w:rPr>
        <w:t xml:space="preserve">uhradí objednateli smluvní pokutu ve výši </w:t>
      </w:r>
      <w:r w:rsidR="00F15883" w:rsidRPr="00FE7C53">
        <w:rPr>
          <w:rStyle w:val="l-L2Char"/>
          <w:rFonts w:cs="Arial"/>
          <w:b w:val="0"/>
          <w:sz w:val="20"/>
          <w:szCs w:val="20"/>
          <w:u w:val="none"/>
        </w:rPr>
        <w:t>0,05% z ceny Díla či jeho části</w:t>
      </w:r>
      <w:r w:rsidRPr="00FE7C53">
        <w:rPr>
          <w:rStyle w:val="l-L2Char"/>
          <w:rFonts w:cs="Arial"/>
          <w:b w:val="0"/>
          <w:sz w:val="20"/>
          <w:szCs w:val="20"/>
          <w:u w:val="none"/>
        </w:rPr>
        <w:t xml:space="preserve"> za každý</w:t>
      </w:r>
      <w:r w:rsidR="00F15883" w:rsidRPr="00FE7C53">
        <w:rPr>
          <w:rStyle w:val="l-L2Char"/>
          <w:rFonts w:cs="Arial"/>
          <w:b w:val="0"/>
          <w:sz w:val="20"/>
          <w:szCs w:val="20"/>
          <w:u w:val="none"/>
        </w:rPr>
        <w:t xml:space="preserve"> byť i jen</w:t>
      </w:r>
      <w:r w:rsidRPr="00FE7C53">
        <w:rPr>
          <w:rStyle w:val="l-L2Char"/>
          <w:rFonts w:cs="Arial"/>
          <w:b w:val="0"/>
          <w:sz w:val="20"/>
          <w:szCs w:val="20"/>
          <w:u w:val="none"/>
        </w:rPr>
        <w:t xml:space="preserve"> započatý den prodlení.</w:t>
      </w:r>
    </w:p>
    <w:p w14:paraId="6E339BF8" w14:textId="77777777" w:rsidR="00666E0D" w:rsidRPr="00FE7C53" w:rsidRDefault="00666E0D" w:rsidP="00012B6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Je-li zhotovitel v prodlení s</w:t>
      </w:r>
      <w:r w:rsidR="00512DDF" w:rsidRPr="00FE7C53">
        <w:rPr>
          <w:rStyle w:val="l-L2Char"/>
          <w:rFonts w:cs="Arial"/>
          <w:b w:val="0"/>
          <w:sz w:val="20"/>
          <w:szCs w:val="20"/>
          <w:u w:val="none"/>
        </w:rPr>
        <w:t> </w:t>
      </w:r>
      <w:r w:rsidRPr="00FE7C53">
        <w:rPr>
          <w:rStyle w:val="l-L2Char"/>
          <w:rFonts w:cs="Arial"/>
          <w:b w:val="0"/>
          <w:sz w:val="20"/>
          <w:szCs w:val="20"/>
          <w:u w:val="none"/>
        </w:rPr>
        <w:t>odstraněním</w:t>
      </w:r>
      <w:r w:rsidR="00512DDF" w:rsidRPr="00FE7C53">
        <w:rPr>
          <w:rStyle w:val="l-L2Char"/>
          <w:rFonts w:cs="Arial"/>
          <w:b w:val="0"/>
          <w:sz w:val="20"/>
          <w:szCs w:val="20"/>
          <w:u w:val="none"/>
        </w:rPr>
        <w:t xml:space="preserve"> vad</w:t>
      </w:r>
      <w:r w:rsidRPr="00FE7C53">
        <w:rPr>
          <w:rStyle w:val="l-L2Char"/>
          <w:rFonts w:cs="Arial"/>
          <w:b w:val="0"/>
          <w:sz w:val="20"/>
          <w:szCs w:val="20"/>
          <w:u w:val="none"/>
        </w:rPr>
        <w:t xml:space="preserve"> </w:t>
      </w:r>
      <w:r w:rsidR="00512DDF" w:rsidRPr="00FE7C53">
        <w:rPr>
          <w:rStyle w:val="l-L2Char"/>
          <w:rFonts w:cs="Arial"/>
          <w:b w:val="0"/>
          <w:sz w:val="20"/>
          <w:szCs w:val="20"/>
          <w:u w:val="none"/>
        </w:rPr>
        <w:t>Plnění či jeho části</w:t>
      </w:r>
      <w:r w:rsidR="00D53965" w:rsidRPr="00FE7C53">
        <w:rPr>
          <w:rStyle w:val="l-L2Char"/>
          <w:rFonts w:cs="Arial"/>
          <w:b w:val="0"/>
          <w:sz w:val="20"/>
          <w:szCs w:val="20"/>
          <w:u w:val="none"/>
        </w:rPr>
        <w:t xml:space="preserve"> v termínu dle odst. </w:t>
      </w:r>
      <w:r w:rsidR="00D53965" w:rsidRPr="00FE7C53">
        <w:rPr>
          <w:rStyle w:val="l-L2Char"/>
          <w:rFonts w:cs="Arial"/>
          <w:b w:val="0"/>
          <w:sz w:val="20"/>
          <w:szCs w:val="20"/>
          <w:u w:val="none"/>
        </w:rPr>
        <w:fldChar w:fldCharType="begin"/>
      </w:r>
      <w:r w:rsidR="00D53965" w:rsidRPr="00FE7C53">
        <w:rPr>
          <w:rStyle w:val="l-L2Char"/>
          <w:rFonts w:cs="Arial"/>
          <w:b w:val="0"/>
          <w:sz w:val="20"/>
          <w:szCs w:val="20"/>
          <w:u w:val="none"/>
        </w:rPr>
        <w:instrText xml:space="preserve"> REF _Ref376528927 \r \h </w:instrText>
      </w:r>
      <w:r w:rsidR="002954A2" w:rsidRPr="00FE7C53">
        <w:rPr>
          <w:rStyle w:val="l-L2Char"/>
          <w:rFonts w:cs="Arial"/>
          <w:b w:val="0"/>
          <w:sz w:val="20"/>
          <w:szCs w:val="20"/>
          <w:u w:val="none"/>
        </w:rPr>
        <w:instrText xml:space="preserve"> \* MERGEFORMAT </w:instrText>
      </w:r>
      <w:r w:rsidR="00D53965" w:rsidRPr="00FE7C53">
        <w:rPr>
          <w:rStyle w:val="l-L2Char"/>
          <w:rFonts w:cs="Arial"/>
          <w:b w:val="0"/>
          <w:sz w:val="20"/>
          <w:szCs w:val="20"/>
          <w:u w:val="none"/>
        </w:rPr>
      </w:r>
      <w:r w:rsidR="00D53965" w:rsidRPr="00FE7C53">
        <w:rPr>
          <w:rStyle w:val="l-L2Char"/>
          <w:rFonts w:cs="Arial"/>
          <w:b w:val="0"/>
          <w:sz w:val="20"/>
          <w:szCs w:val="20"/>
          <w:u w:val="none"/>
        </w:rPr>
        <w:fldChar w:fldCharType="separate"/>
      </w:r>
      <w:r w:rsidR="006666B9">
        <w:rPr>
          <w:rStyle w:val="l-L2Char"/>
          <w:rFonts w:cs="Arial"/>
          <w:b w:val="0"/>
          <w:sz w:val="20"/>
          <w:szCs w:val="20"/>
          <w:u w:val="none"/>
        </w:rPr>
        <w:t>6.4</w:t>
      </w:r>
      <w:r w:rsidR="00D53965" w:rsidRPr="00FE7C53">
        <w:rPr>
          <w:rStyle w:val="l-L2Char"/>
          <w:rFonts w:cs="Arial"/>
          <w:b w:val="0"/>
          <w:sz w:val="20"/>
          <w:szCs w:val="20"/>
          <w:u w:val="none"/>
        </w:rPr>
        <w:fldChar w:fldCharType="end"/>
      </w:r>
      <w:r w:rsidR="00D53965" w:rsidRPr="00FE7C53">
        <w:rPr>
          <w:rStyle w:val="l-L2Char"/>
          <w:rFonts w:cs="Arial"/>
          <w:b w:val="0"/>
          <w:sz w:val="20"/>
          <w:szCs w:val="20"/>
          <w:u w:val="none"/>
        </w:rPr>
        <w:t xml:space="preserve"> této smlouvy</w:t>
      </w:r>
      <w:r w:rsidRPr="00FE7C53">
        <w:rPr>
          <w:rStyle w:val="l-L2Char"/>
          <w:rFonts w:cs="Arial"/>
          <w:b w:val="0"/>
          <w:sz w:val="20"/>
          <w:szCs w:val="20"/>
          <w:u w:val="none"/>
        </w:rPr>
        <w:t xml:space="preserve">, uhradí objednateli smluvní pokutu ve výši </w:t>
      </w:r>
      <w:r w:rsidR="00512DDF" w:rsidRPr="00FE7C53">
        <w:rPr>
          <w:rStyle w:val="l-L2Char"/>
          <w:rFonts w:cs="Arial"/>
          <w:b w:val="0"/>
          <w:sz w:val="20"/>
          <w:szCs w:val="20"/>
          <w:u w:val="none"/>
        </w:rPr>
        <w:t>0,05 % z ceny takového Plnění či jeho části</w:t>
      </w:r>
      <w:r w:rsidRPr="00FE7C53">
        <w:rPr>
          <w:rStyle w:val="l-L2Char"/>
          <w:rFonts w:cs="Arial"/>
          <w:b w:val="0"/>
          <w:sz w:val="20"/>
          <w:szCs w:val="20"/>
          <w:u w:val="none"/>
        </w:rPr>
        <w:t xml:space="preserve"> za každý </w:t>
      </w:r>
      <w:r w:rsidR="00512DDF" w:rsidRPr="00FE7C53">
        <w:rPr>
          <w:rStyle w:val="l-L2Char"/>
          <w:rFonts w:cs="Arial"/>
          <w:b w:val="0"/>
          <w:sz w:val="20"/>
          <w:szCs w:val="20"/>
          <w:u w:val="none"/>
        </w:rPr>
        <w:t>byť i jen započatý den prodlení</w:t>
      </w:r>
      <w:r w:rsidRPr="00FE7C53">
        <w:rPr>
          <w:rStyle w:val="l-L2Char"/>
          <w:rFonts w:cs="Arial"/>
          <w:b w:val="0"/>
          <w:sz w:val="20"/>
          <w:szCs w:val="20"/>
          <w:u w:val="none"/>
        </w:rPr>
        <w:t>.</w:t>
      </w:r>
    </w:p>
    <w:p w14:paraId="4CF371A7" w14:textId="77777777" w:rsidR="000B713E" w:rsidRPr="00FE7C53" w:rsidRDefault="000B713E" w:rsidP="00012B64">
      <w:pPr>
        <w:pStyle w:val="TSlneksmlouvy"/>
        <w:keepNext w:val="0"/>
        <w:numPr>
          <w:ilvl w:val="1"/>
          <w:numId w:val="37"/>
        </w:numPr>
        <w:spacing w:before="120" w:after="120" w:line="288" w:lineRule="auto"/>
        <w:jc w:val="both"/>
        <w:rPr>
          <w:rFonts w:cs="Arial"/>
          <w:b w:val="0"/>
          <w:sz w:val="20"/>
          <w:szCs w:val="20"/>
          <w:u w:val="none"/>
        </w:rPr>
      </w:pPr>
      <w:r w:rsidRPr="00FE7C53">
        <w:rPr>
          <w:rFonts w:cs="Arial"/>
          <w:b w:val="0"/>
          <w:sz w:val="20"/>
          <w:szCs w:val="20"/>
          <w:u w:val="none"/>
        </w:rPr>
        <w:t>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14:paraId="325BF78C" w14:textId="6092BBB2" w:rsidR="004861C9" w:rsidRPr="00FE7C53" w:rsidRDefault="00F146D0" w:rsidP="00012B64">
      <w:pPr>
        <w:pStyle w:val="l-L1"/>
        <w:keepNext w:val="0"/>
        <w:numPr>
          <w:ilvl w:val="1"/>
          <w:numId w:val="37"/>
        </w:numPr>
        <w:spacing w:before="120" w:after="120"/>
        <w:jc w:val="both"/>
        <w:rPr>
          <w:rStyle w:val="l-L2Char"/>
          <w:rFonts w:cs="Arial"/>
          <w:b w:val="0"/>
          <w:sz w:val="20"/>
          <w:szCs w:val="20"/>
          <w:u w:val="none"/>
        </w:rPr>
      </w:pPr>
      <w:r w:rsidRPr="00FE7C53">
        <w:rPr>
          <w:rFonts w:ascii="Arial" w:hAnsi="Arial" w:cs="Arial"/>
          <w:b w:val="0"/>
          <w:sz w:val="20"/>
          <w:szCs w:val="20"/>
          <w:u w:val="none"/>
        </w:rPr>
        <w:t xml:space="preserve">Žádná ze smluvních stran nemá povinnost nahradit škodu způsobenou porušením svých povinností vyplývajících z této </w:t>
      </w:r>
      <w:r w:rsidR="00024114" w:rsidRPr="00FE7C53">
        <w:rPr>
          <w:rFonts w:ascii="Arial" w:hAnsi="Arial" w:cs="Arial"/>
          <w:b w:val="0"/>
          <w:sz w:val="20"/>
          <w:szCs w:val="20"/>
          <w:u w:val="none"/>
        </w:rPr>
        <w:t>s</w:t>
      </w:r>
      <w:r w:rsidRPr="00FE7C53">
        <w:rPr>
          <w:rFonts w:ascii="Arial" w:hAnsi="Arial" w:cs="Arial"/>
          <w:b w:val="0"/>
          <w:sz w:val="20"/>
          <w:szCs w:val="20"/>
          <w:u w:val="none"/>
        </w:rPr>
        <w:t>mlouvy a není v prodlení, bránila-li jí v jejich splnění některá z</w:t>
      </w:r>
      <w:r w:rsidR="0095373F" w:rsidRPr="00FE7C53">
        <w:rPr>
          <w:rFonts w:ascii="Arial" w:hAnsi="Arial" w:cs="Arial"/>
          <w:b w:val="0"/>
          <w:sz w:val="20"/>
          <w:szCs w:val="20"/>
          <w:u w:val="none"/>
        </w:rPr>
        <w:t> </w:t>
      </w:r>
      <w:r w:rsidRPr="00FE7C53">
        <w:rPr>
          <w:rFonts w:ascii="Arial" w:hAnsi="Arial" w:cs="Arial"/>
          <w:b w:val="0"/>
          <w:sz w:val="20"/>
          <w:szCs w:val="20"/>
          <w:u w:val="none"/>
        </w:rPr>
        <w:t>překážek vylučujících povinnost k náhradě škody ve smyslu § 2913 odst. 2 občanského zákoníku.</w:t>
      </w:r>
      <w:r w:rsidR="004861C9" w:rsidRPr="00FE7C53">
        <w:rPr>
          <w:rStyle w:val="l-L2Char"/>
          <w:rFonts w:cs="Arial"/>
          <w:b w:val="0"/>
          <w:sz w:val="20"/>
          <w:szCs w:val="20"/>
          <w:u w:val="none"/>
        </w:rPr>
        <w:t xml:space="preserve"> </w:t>
      </w:r>
    </w:p>
    <w:p w14:paraId="0D349492" w14:textId="77777777" w:rsidR="004861C9" w:rsidRPr="00FE7C53" w:rsidRDefault="004861C9" w:rsidP="00012B6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Objednatel si vyhrazuje právo na odstoupení od smlouvy v případě, že zhotovitel bude v prodlení s plněním smlouvy</w:t>
      </w:r>
      <w:r w:rsidR="00DF6A49" w:rsidRPr="00FE7C53">
        <w:rPr>
          <w:rStyle w:val="l-L2Char"/>
          <w:rFonts w:cs="Arial"/>
          <w:b w:val="0"/>
          <w:sz w:val="20"/>
          <w:szCs w:val="20"/>
          <w:u w:val="none"/>
        </w:rPr>
        <w:t xml:space="preserve"> </w:t>
      </w:r>
      <w:r w:rsidRPr="00FE7C53">
        <w:rPr>
          <w:rStyle w:val="l-L2Char"/>
          <w:rFonts w:cs="Arial"/>
          <w:b w:val="0"/>
          <w:sz w:val="20"/>
          <w:szCs w:val="20"/>
          <w:u w:val="none"/>
        </w:rPr>
        <w:t xml:space="preserve">z důvodů na straně zhotovitele déle než 1 měsíc, nebo bude Plnění poskytovat nekvalitně v rozporu s platnými předpisy nebo smlouvou, i když byl na tuto skutečnost objednatelem písemně upozorněn. </w:t>
      </w:r>
    </w:p>
    <w:p w14:paraId="35346F4B" w14:textId="77777777" w:rsidR="00DF44DE" w:rsidRPr="00FE7C53" w:rsidRDefault="00DF44DE" w:rsidP="00DF44DE">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w:t>
      </w:r>
      <w:r w:rsidR="00CB6BAC" w:rsidRPr="00FE7C53">
        <w:rPr>
          <w:rStyle w:val="l-L2Char"/>
          <w:rFonts w:cs="Arial"/>
          <w:b w:val="0"/>
          <w:sz w:val="20"/>
          <w:szCs w:val="20"/>
          <w:u w:val="none"/>
        </w:rPr>
        <w:t>Objednatel</w:t>
      </w:r>
      <w:r w:rsidRPr="00FE7C53">
        <w:rPr>
          <w:rStyle w:val="l-L2Char"/>
          <w:rFonts w:cs="Arial"/>
          <w:b w:val="0"/>
          <w:sz w:val="20"/>
          <w:szCs w:val="20"/>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379E6A50" w14:textId="25398196" w:rsidR="00A31242" w:rsidRPr="00FE7C53" w:rsidRDefault="00A31242" w:rsidP="00012B64">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Objednatel si vyhrazuje právo na odstoupení od smlouvy ve vztahu k</w:t>
      </w:r>
      <w:r w:rsidR="00C467FD" w:rsidRPr="00FE7C53">
        <w:rPr>
          <w:rStyle w:val="l-L2Char"/>
          <w:rFonts w:cs="Arial"/>
          <w:b w:val="0"/>
          <w:sz w:val="20"/>
          <w:szCs w:val="20"/>
          <w:u w:val="none"/>
        </w:rPr>
        <w:t xml:space="preserve"> Plnění</w:t>
      </w:r>
      <w:r w:rsidRPr="00FE7C53">
        <w:rPr>
          <w:rStyle w:val="l-L2Char"/>
          <w:rFonts w:cs="Arial"/>
          <w:b w:val="0"/>
          <w:sz w:val="20"/>
          <w:szCs w:val="20"/>
          <w:u w:val="none"/>
        </w:rPr>
        <w:t xml:space="preserve"> v případě, že objednatel obdrží ze státního rozpočtu snížené množství finančních prostředků oproti množství požadovanému v období </w:t>
      </w:r>
      <w:r w:rsidR="00461D16" w:rsidRPr="00FE7C53">
        <w:rPr>
          <w:rStyle w:val="l-L2Char"/>
          <w:rFonts w:cs="Arial"/>
          <w:b w:val="0"/>
          <w:sz w:val="20"/>
          <w:szCs w:val="20"/>
          <w:u w:val="none"/>
        </w:rPr>
        <w:t xml:space="preserve">před započetím poskytování </w:t>
      </w:r>
      <w:r w:rsidR="00C467FD" w:rsidRPr="00FE7C53">
        <w:rPr>
          <w:rStyle w:val="l-L2Char"/>
          <w:rFonts w:cs="Arial"/>
          <w:b w:val="0"/>
          <w:sz w:val="20"/>
          <w:szCs w:val="20"/>
          <w:u w:val="none"/>
        </w:rPr>
        <w:t>Plnění</w:t>
      </w:r>
      <w:r w:rsidR="0005626A" w:rsidRPr="00FE7C53">
        <w:rPr>
          <w:rStyle w:val="l-L2Char"/>
          <w:rFonts w:cs="Arial"/>
          <w:b w:val="0"/>
          <w:sz w:val="20"/>
          <w:szCs w:val="20"/>
          <w:u w:val="none"/>
        </w:rPr>
        <w:t>.</w:t>
      </w:r>
      <w:r w:rsidRPr="00FE7C53">
        <w:rPr>
          <w:rStyle w:val="l-L2Char"/>
          <w:rFonts w:cs="Arial"/>
          <w:b w:val="0"/>
          <w:sz w:val="20"/>
          <w:szCs w:val="20"/>
          <w:u w:val="none"/>
        </w:rPr>
        <w:t xml:space="preserve"> </w:t>
      </w:r>
    </w:p>
    <w:p w14:paraId="53613F46" w14:textId="78378A41" w:rsidR="00E23090" w:rsidRPr="00FE7C53" w:rsidRDefault="00E23090" w:rsidP="00012B64">
      <w:pPr>
        <w:numPr>
          <w:ilvl w:val="1"/>
          <w:numId w:val="37"/>
        </w:numPr>
        <w:jc w:val="both"/>
        <w:rPr>
          <w:rStyle w:val="l-L2Char"/>
          <w:rFonts w:cs="Arial"/>
          <w:sz w:val="20"/>
          <w:szCs w:val="20"/>
          <w:lang w:eastAsia="en-US"/>
        </w:rPr>
      </w:pPr>
      <w:r w:rsidRPr="00FE7C53">
        <w:rPr>
          <w:rStyle w:val="l-L2Char"/>
          <w:rFonts w:cs="Arial"/>
          <w:sz w:val="20"/>
          <w:szCs w:val="20"/>
        </w:rPr>
        <w:t xml:space="preserve">Ve vztahu ke </w:t>
      </w:r>
      <w:r w:rsidR="00C467FD" w:rsidRPr="00FE7C53">
        <w:rPr>
          <w:rStyle w:val="l-L2Char"/>
          <w:rFonts w:cs="Arial"/>
          <w:sz w:val="20"/>
          <w:szCs w:val="20"/>
        </w:rPr>
        <w:t>Plnění</w:t>
      </w:r>
      <w:r w:rsidRPr="00FE7C53">
        <w:rPr>
          <w:rStyle w:val="l-L2Char"/>
          <w:rFonts w:cs="Arial"/>
          <w:sz w:val="20"/>
          <w:szCs w:val="20"/>
        </w:rPr>
        <w:t xml:space="preserve"> je objednatel oprávněn tuto</w:t>
      </w:r>
      <w:r w:rsidRPr="00FE7C53">
        <w:rPr>
          <w:rFonts w:cs="Arial"/>
          <w:sz w:val="20"/>
          <w:szCs w:val="20"/>
        </w:rPr>
        <w:t xml:space="preserve"> </w:t>
      </w:r>
      <w:r w:rsidRPr="00FE7C53">
        <w:rPr>
          <w:rStyle w:val="l-L2Char"/>
          <w:rFonts w:cs="Arial"/>
          <w:sz w:val="20"/>
          <w:szCs w:val="20"/>
          <w:lang w:eastAsia="en-US"/>
        </w:rPr>
        <w:t xml:space="preserve">smlouvu vypovědět písemnou výpovědí doručenou zhotoviteli. Výpovědní </w:t>
      </w:r>
      <w:r w:rsidR="00024114" w:rsidRPr="00FE7C53">
        <w:rPr>
          <w:rStyle w:val="l-L2Char"/>
          <w:rFonts w:cs="Arial"/>
          <w:sz w:val="20"/>
          <w:szCs w:val="20"/>
          <w:lang w:eastAsia="en-US"/>
        </w:rPr>
        <w:t xml:space="preserve">doba </w:t>
      </w:r>
      <w:r w:rsidRPr="00FE7C53">
        <w:rPr>
          <w:rStyle w:val="l-L2Char"/>
          <w:rFonts w:cs="Arial"/>
          <w:sz w:val="20"/>
          <w:szCs w:val="20"/>
          <w:lang w:eastAsia="en-US"/>
        </w:rPr>
        <w:t>činí tři (3) měsíce a počne běžet prvního dne měsíce následujícího po měsíci, ve kterém byla výpověď doručena zhotoviteli.</w:t>
      </w:r>
    </w:p>
    <w:p w14:paraId="54C553D1" w14:textId="77777777" w:rsidR="00995ABC" w:rsidRPr="00FE7C53" w:rsidRDefault="00995ABC" w:rsidP="0095373F">
      <w:pPr>
        <w:pStyle w:val="l-L1"/>
        <w:ind w:left="0"/>
        <w:rPr>
          <w:rFonts w:ascii="Arial" w:hAnsi="Arial" w:cs="Arial"/>
          <w:sz w:val="20"/>
          <w:szCs w:val="20"/>
        </w:rPr>
      </w:pPr>
      <w:r w:rsidRPr="00FE7C53">
        <w:rPr>
          <w:rFonts w:ascii="Arial" w:hAnsi="Arial" w:cs="Arial"/>
          <w:sz w:val="20"/>
          <w:szCs w:val="20"/>
        </w:rPr>
        <w:br/>
        <w:t>Závěrečná ustanovení</w:t>
      </w:r>
    </w:p>
    <w:p w14:paraId="312D6EA4" w14:textId="77777777" w:rsidR="00A50845" w:rsidRPr="00FE7C53" w:rsidRDefault="00A50845" w:rsidP="0095373F">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Pokud v této smlouvě není stanoveno jinak, řídí se smluvní strany příslušnými ustanoveními </w:t>
      </w:r>
      <w:r w:rsidR="00FD2BEE" w:rsidRPr="00FE7C53">
        <w:rPr>
          <w:rStyle w:val="l-L2Char"/>
          <w:rFonts w:cs="Arial"/>
          <w:b w:val="0"/>
          <w:sz w:val="20"/>
          <w:szCs w:val="20"/>
          <w:u w:val="none"/>
        </w:rPr>
        <w:t>občanského</w:t>
      </w:r>
      <w:r w:rsidRPr="00FE7C53">
        <w:rPr>
          <w:rStyle w:val="l-L2Char"/>
          <w:rFonts w:cs="Arial"/>
          <w:b w:val="0"/>
          <w:sz w:val="20"/>
          <w:szCs w:val="20"/>
          <w:u w:val="none"/>
        </w:rPr>
        <w:t xml:space="preserve"> zákoníku.</w:t>
      </w:r>
    </w:p>
    <w:p w14:paraId="494A8AEF" w14:textId="0E7A2A11" w:rsidR="007E1651" w:rsidRPr="00FE7C53" w:rsidRDefault="007E1651" w:rsidP="007E1651">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B51571" w:rsidRPr="00FE7C53">
        <w:rPr>
          <w:rStyle w:val="l-L2Char"/>
          <w:rFonts w:cs="Arial"/>
          <w:b w:val="0"/>
          <w:sz w:val="20"/>
          <w:szCs w:val="20"/>
          <w:u w:val="none"/>
        </w:rPr>
        <w:t>s</w:t>
      </w:r>
      <w:r w:rsidRPr="00FE7C53">
        <w:rPr>
          <w:rStyle w:val="l-L2Char"/>
          <w:rFonts w:cs="Arial"/>
          <w:b w:val="0"/>
          <w:sz w:val="20"/>
          <w:szCs w:val="20"/>
          <w:u w:val="none"/>
        </w:rPr>
        <w:t xml:space="preserve">mlouvu včetně všech případných dohod, kterými se tato </w:t>
      </w:r>
      <w:r w:rsidR="00B51571" w:rsidRPr="00FE7C53">
        <w:rPr>
          <w:rStyle w:val="l-L2Char"/>
          <w:rFonts w:cs="Arial"/>
          <w:b w:val="0"/>
          <w:sz w:val="20"/>
          <w:szCs w:val="20"/>
          <w:u w:val="none"/>
        </w:rPr>
        <w:t>s</w:t>
      </w:r>
      <w:r w:rsidRPr="00FE7C53">
        <w:rPr>
          <w:rStyle w:val="l-L2Char"/>
          <w:rFonts w:cs="Arial"/>
          <w:b w:val="0"/>
          <w:sz w:val="20"/>
          <w:szCs w:val="20"/>
          <w:u w:val="none"/>
        </w:rPr>
        <w:t xml:space="preserve">mlouva doplňuje, mění, nahrazuje nebo ruší, a to prostřednictvím registru smluv. Smluvní strany se dále dohodly, že tuto </w:t>
      </w:r>
      <w:r w:rsidR="00B51571" w:rsidRPr="00FE7C53">
        <w:rPr>
          <w:rStyle w:val="l-L2Char"/>
          <w:rFonts w:cs="Arial"/>
          <w:b w:val="0"/>
          <w:sz w:val="20"/>
          <w:szCs w:val="20"/>
          <w:u w:val="none"/>
        </w:rPr>
        <w:t>s</w:t>
      </w:r>
      <w:r w:rsidRPr="00FE7C53">
        <w:rPr>
          <w:rStyle w:val="l-L2Char"/>
          <w:rFonts w:cs="Arial"/>
          <w:b w:val="0"/>
          <w:sz w:val="20"/>
          <w:szCs w:val="20"/>
          <w:u w:val="none"/>
        </w:rPr>
        <w:t xml:space="preserve">mlouvu zašle správci registru smluv k uveřejnění prostřednictvím registru smluv </w:t>
      </w:r>
      <w:r w:rsidR="0099705B" w:rsidRPr="00FE7C53">
        <w:rPr>
          <w:rStyle w:val="l-L2Char"/>
          <w:rFonts w:cs="Arial"/>
          <w:b w:val="0"/>
          <w:sz w:val="20"/>
          <w:szCs w:val="20"/>
          <w:u w:val="none"/>
        </w:rPr>
        <w:t>o</w:t>
      </w:r>
      <w:r w:rsidRPr="00FE7C53">
        <w:rPr>
          <w:rStyle w:val="l-L2Char"/>
          <w:rFonts w:cs="Arial"/>
          <w:b w:val="0"/>
          <w:sz w:val="20"/>
          <w:szCs w:val="20"/>
          <w:u w:val="none"/>
        </w:rPr>
        <w:t>bjednatel</w:t>
      </w:r>
      <w:r w:rsidR="00B51571" w:rsidRPr="00FE7C53">
        <w:rPr>
          <w:rStyle w:val="l-L2Char"/>
          <w:rFonts w:cs="Arial"/>
          <w:b w:val="0"/>
          <w:sz w:val="20"/>
          <w:szCs w:val="20"/>
          <w:u w:val="none"/>
        </w:rPr>
        <w:t>.</w:t>
      </w:r>
    </w:p>
    <w:p w14:paraId="7341DBE6" w14:textId="0C8CE837" w:rsidR="00CE2C1C" w:rsidRPr="00FE7C53" w:rsidRDefault="00CE2C1C" w:rsidP="00CE2C1C">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36FA4AC4" w14:textId="3303264A" w:rsidR="00A50845" w:rsidRPr="00FE7C53" w:rsidRDefault="007223A6" w:rsidP="0095373F">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 xml:space="preserve">Smlouva je vyhotovena ve </w:t>
      </w:r>
      <w:r w:rsidR="00C467FD" w:rsidRPr="00FE7C53">
        <w:rPr>
          <w:rStyle w:val="l-L2Char"/>
          <w:rFonts w:cs="Arial"/>
          <w:b w:val="0"/>
          <w:sz w:val="20"/>
          <w:szCs w:val="20"/>
          <w:u w:val="none"/>
        </w:rPr>
        <w:t>čtyřech</w:t>
      </w:r>
      <w:r w:rsidR="00A50845" w:rsidRPr="00FE7C53">
        <w:rPr>
          <w:rStyle w:val="l-L2Char"/>
          <w:rFonts w:cs="Arial"/>
          <w:b w:val="0"/>
          <w:sz w:val="20"/>
          <w:szCs w:val="20"/>
          <w:u w:val="none"/>
        </w:rPr>
        <w:t xml:space="preserve"> stejnopisech, z toho ve dvou vyhotoveních pro objednatele </w:t>
      </w:r>
      <w:r w:rsidRPr="00FE7C53">
        <w:rPr>
          <w:rStyle w:val="l-L2Char"/>
          <w:rFonts w:cs="Arial"/>
          <w:b w:val="0"/>
          <w:sz w:val="20"/>
          <w:szCs w:val="20"/>
          <w:u w:val="none"/>
        </w:rPr>
        <w:t xml:space="preserve">a </w:t>
      </w:r>
      <w:r w:rsidR="0095373F" w:rsidRPr="00FE7C53">
        <w:rPr>
          <w:rStyle w:val="l-L2Char"/>
          <w:rFonts w:cs="Arial"/>
          <w:b w:val="0"/>
          <w:sz w:val="20"/>
          <w:szCs w:val="20"/>
          <w:u w:val="none"/>
        </w:rPr>
        <w:t>v</w:t>
      </w:r>
      <w:r w:rsidR="00C467FD" w:rsidRPr="00FE7C53">
        <w:rPr>
          <w:rStyle w:val="l-L2Char"/>
          <w:rFonts w:cs="Arial"/>
          <w:b w:val="0"/>
          <w:sz w:val="20"/>
          <w:szCs w:val="20"/>
          <w:u w:val="none"/>
        </w:rPr>
        <w:t>e</w:t>
      </w:r>
      <w:r w:rsidR="0095373F" w:rsidRPr="00FE7C53">
        <w:rPr>
          <w:rStyle w:val="l-L2Char"/>
          <w:rFonts w:cs="Arial"/>
          <w:b w:val="0"/>
          <w:sz w:val="20"/>
          <w:szCs w:val="20"/>
          <w:u w:val="none"/>
        </w:rPr>
        <w:t> </w:t>
      </w:r>
      <w:r w:rsidR="00C467FD" w:rsidRPr="00FE7C53">
        <w:rPr>
          <w:rStyle w:val="l-L2Char"/>
          <w:rFonts w:cs="Arial"/>
          <w:b w:val="0"/>
          <w:sz w:val="20"/>
          <w:szCs w:val="20"/>
          <w:u w:val="none"/>
        </w:rPr>
        <w:t>dvou</w:t>
      </w:r>
      <w:r w:rsidR="00A50845" w:rsidRPr="00FE7C53">
        <w:rPr>
          <w:rStyle w:val="l-L2Char"/>
          <w:rFonts w:cs="Arial"/>
          <w:b w:val="0"/>
          <w:sz w:val="20"/>
          <w:szCs w:val="20"/>
          <w:u w:val="none"/>
        </w:rPr>
        <w:t xml:space="preserve"> vyhotovení pro zhotovitele, z nichž každý má povahu originálu.</w:t>
      </w:r>
    </w:p>
    <w:p w14:paraId="3B131C17" w14:textId="3E34B614" w:rsidR="00A50845" w:rsidRPr="00FE7C53" w:rsidRDefault="00A50845" w:rsidP="0095373F">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Smlouva může být měněna pouze na základě písemných dodatků podepsaných oběma smluvními stranami</w:t>
      </w:r>
      <w:r w:rsidR="00EA1A9A" w:rsidRPr="00FE7C53">
        <w:rPr>
          <w:rStyle w:val="l-L2Char"/>
          <w:rFonts w:cs="Arial"/>
          <w:b w:val="0"/>
          <w:sz w:val="20"/>
          <w:szCs w:val="20"/>
          <w:u w:val="none"/>
        </w:rPr>
        <w:t>; vždy však musí být postupováno v souladu se Z</w:t>
      </w:r>
      <w:r w:rsidR="00743455" w:rsidRPr="00FE7C53">
        <w:rPr>
          <w:rStyle w:val="l-L2Char"/>
          <w:rFonts w:cs="Arial"/>
          <w:b w:val="0"/>
          <w:sz w:val="20"/>
          <w:szCs w:val="20"/>
          <w:u w:val="none"/>
        </w:rPr>
        <w:t>Z</w:t>
      </w:r>
      <w:r w:rsidR="00EA1A9A" w:rsidRPr="00FE7C53">
        <w:rPr>
          <w:rStyle w:val="l-L2Char"/>
          <w:rFonts w:cs="Arial"/>
          <w:b w:val="0"/>
          <w:sz w:val="20"/>
          <w:szCs w:val="20"/>
          <w:u w:val="none"/>
        </w:rPr>
        <w:t>VZ</w:t>
      </w:r>
      <w:r w:rsidRPr="00FE7C53">
        <w:rPr>
          <w:rStyle w:val="l-L2Char"/>
          <w:rFonts w:cs="Arial"/>
          <w:b w:val="0"/>
          <w:sz w:val="20"/>
          <w:szCs w:val="20"/>
          <w:u w:val="none"/>
        </w:rPr>
        <w:t>.</w:t>
      </w:r>
    </w:p>
    <w:p w14:paraId="672984DB" w14:textId="77777777" w:rsidR="00A50845" w:rsidRPr="00FE7C53" w:rsidRDefault="00FD2BEE" w:rsidP="0095373F">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Veškerá práva a povinnosti vyplývající z této Smlouvy přecházejí, pokud to povaha těchto práv a povinností nevylučuje, na právní nástupce smluvních stran</w:t>
      </w:r>
      <w:r w:rsidR="00A50845" w:rsidRPr="00FE7C53">
        <w:rPr>
          <w:rStyle w:val="l-L2Char"/>
          <w:rFonts w:cs="Arial"/>
          <w:b w:val="0"/>
          <w:sz w:val="20"/>
          <w:szCs w:val="20"/>
          <w:u w:val="none"/>
        </w:rPr>
        <w:t>.</w:t>
      </w:r>
    </w:p>
    <w:p w14:paraId="3EDAB1FB" w14:textId="77777777" w:rsidR="00C32521" w:rsidRPr="00FE7C53" w:rsidRDefault="00C32521" w:rsidP="0095373F">
      <w:pPr>
        <w:pStyle w:val="l-L1"/>
        <w:keepNext w:val="0"/>
        <w:numPr>
          <w:ilvl w:val="1"/>
          <w:numId w:val="37"/>
        </w:numPr>
        <w:spacing w:before="120" w:after="120"/>
        <w:jc w:val="both"/>
        <w:rPr>
          <w:rStyle w:val="l-L2Char"/>
          <w:rFonts w:cs="Arial"/>
          <w:b w:val="0"/>
          <w:sz w:val="20"/>
          <w:szCs w:val="20"/>
          <w:u w:val="none"/>
        </w:rPr>
      </w:pPr>
      <w:r w:rsidRPr="00FE7C53">
        <w:rPr>
          <w:rFonts w:ascii="Arial" w:hAnsi="Arial" w:cs="Arial"/>
          <w:b w:val="0"/>
          <w:sz w:val="20"/>
          <w:szCs w:val="20"/>
          <w:u w:val="none"/>
        </w:rPr>
        <w:t>Smlouva nabývá platnosti a účinnosti dnem podpisu ob</w:t>
      </w:r>
      <w:r w:rsidR="0095373F" w:rsidRPr="00FE7C53">
        <w:rPr>
          <w:rFonts w:ascii="Arial" w:hAnsi="Arial" w:cs="Arial"/>
          <w:b w:val="0"/>
          <w:sz w:val="20"/>
          <w:szCs w:val="20"/>
          <w:u w:val="none"/>
        </w:rPr>
        <w:t>ěma</w:t>
      </w:r>
      <w:r w:rsidRPr="00FE7C53">
        <w:rPr>
          <w:rFonts w:ascii="Arial" w:hAnsi="Arial" w:cs="Arial"/>
          <w:b w:val="0"/>
          <w:sz w:val="20"/>
          <w:szCs w:val="20"/>
          <w:u w:val="none"/>
        </w:rPr>
        <w:t xml:space="preserve"> smluvní</w:t>
      </w:r>
      <w:r w:rsidR="0095373F" w:rsidRPr="00FE7C53">
        <w:rPr>
          <w:rFonts w:ascii="Arial" w:hAnsi="Arial" w:cs="Arial"/>
          <w:b w:val="0"/>
          <w:sz w:val="20"/>
          <w:szCs w:val="20"/>
          <w:u w:val="none"/>
        </w:rPr>
        <w:t>mi</w:t>
      </w:r>
      <w:r w:rsidRPr="00FE7C53">
        <w:rPr>
          <w:rFonts w:ascii="Arial" w:hAnsi="Arial" w:cs="Arial"/>
          <w:b w:val="0"/>
          <w:sz w:val="20"/>
          <w:szCs w:val="20"/>
          <w:u w:val="none"/>
        </w:rPr>
        <w:t xml:space="preserve"> stran</w:t>
      </w:r>
      <w:r w:rsidR="0095373F" w:rsidRPr="00FE7C53">
        <w:rPr>
          <w:rFonts w:ascii="Arial" w:hAnsi="Arial" w:cs="Arial"/>
          <w:b w:val="0"/>
          <w:sz w:val="20"/>
          <w:szCs w:val="20"/>
          <w:u w:val="none"/>
        </w:rPr>
        <w:t>ami</w:t>
      </w:r>
      <w:r w:rsidRPr="00FE7C53">
        <w:rPr>
          <w:rFonts w:ascii="Arial" w:hAnsi="Arial" w:cs="Arial"/>
          <w:b w:val="0"/>
          <w:sz w:val="20"/>
          <w:szCs w:val="20"/>
          <w:u w:val="none"/>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66EABDA7" w14:textId="77777777" w:rsidR="00362FAF" w:rsidRPr="00FE7C53" w:rsidRDefault="00362FAF" w:rsidP="006D50D1">
      <w:pPr>
        <w:pStyle w:val="l-L1"/>
        <w:keepNext w:val="0"/>
        <w:numPr>
          <w:ilvl w:val="1"/>
          <w:numId w:val="37"/>
        </w:numPr>
        <w:spacing w:before="120" w:after="120"/>
        <w:jc w:val="both"/>
        <w:rPr>
          <w:rStyle w:val="l-L2Char"/>
          <w:rFonts w:cs="Arial"/>
          <w:b w:val="0"/>
          <w:sz w:val="20"/>
          <w:szCs w:val="20"/>
          <w:u w:val="none"/>
        </w:rPr>
      </w:pPr>
      <w:r w:rsidRPr="00FE7C53">
        <w:rPr>
          <w:rStyle w:val="l-L2Char"/>
          <w:rFonts w:cs="Arial"/>
          <w:b w:val="0"/>
          <w:sz w:val="20"/>
          <w:szCs w:val="20"/>
          <w:u w:val="none"/>
        </w:rPr>
        <w:t>Nedílnou součást smlouvy tvoří tyto přílohy:</w:t>
      </w:r>
    </w:p>
    <w:p w14:paraId="3873155C" w14:textId="77777777" w:rsidR="002954D1" w:rsidRPr="00FE7C53" w:rsidRDefault="00362FAF" w:rsidP="006D50D1">
      <w:pPr>
        <w:pStyle w:val="l-L1"/>
        <w:keepNext w:val="0"/>
        <w:numPr>
          <w:ilvl w:val="2"/>
          <w:numId w:val="37"/>
        </w:numPr>
        <w:spacing w:before="120" w:after="120"/>
        <w:jc w:val="both"/>
        <w:rPr>
          <w:rStyle w:val="l-L2Char"/>
          <w:rFonts w:cs="Arial"/>
          <w:b w:val="0"/>
          <w:sz w:val="20"/>
          <w:szCs w:val="20"/>
          <w:u w:val="none"/>
        </w:rPr>
      </w:pPr>
      <w:r w:rsidRPr="00FE7C53">
        <w:rPr>
          <w:rStyle w:val="l-L2Char"/>
          <w:rFonts w:cs="Arial"/>
          <w:b w:val="0"/>
          <w:sz w:val="20"/>
          <w:szCs w:val="20"/>
          <w:u w:val="none"/>
        </w:rPr>
        <w:t>Přílohou č. 1 této smlouvy je specifikace Plnění</w:t>
      </w:r>
      <w:r w:rsidR="002954D1" w:rsidRPr="00FE7C53">
        <w:rPr>
          <w:rStyle w:val="l-L2Char"/>
          <w:rFonts w:cs="Arial"/>
          <w:b w:val="0"/>
          <w:sz w:val="20"/>
          <w:szCs w:val="20"/>
          <w:u w:val="none"/>
        </w:rPr>
        <w:t xml:space="preserve"> v souvislosti s vypracováním projektové dokumentace;</w:t>
      </w:r>
    </w:p>
    <w:p w14:paraId="567A96D8" w14:textId="5ACB0DF0" w:rsidR="00362FAF" w:rsidRPr="00FE7C53" w:rsidRDefault="002954D1" w:rsidP="006D50D1">
      <w:pPr>
        <w:pStyle w:val="l-L1"/>
        <w:keepNext w:val="0"/>
        <w:numPr>
          <w:ilvl w:val="2"/>
          <w:numId w:val="37"/>
        </w:numPr>
        <w:spacing w:before="120" w:after="120"/>
        <w:jc w:val="both"/>
        <w:rPr>
          <w:rStyle w:val="l-L2Char"/>
          <w:rFonts w:cs="Arial"/>
          <w:b w:val="0"/>
          <w:sz w:val="20"/>
          <w:szCs w:val="20"/>
          <w:u w:val="none"/>
        </w:rPr>
      </w:pPr>
      <w:r w:rsidRPr="00FE7C53">
        <w:rPr>
          <w:rStyle w:val="l-L2Char"/>
          <w:rFonts w:cs="Arial"/>
          <w:b w:val="0"/>
          <w:sz w:val="20"/>
          <w:szCs w:val="20"/>
          <w:u w:val="none"/>
        </w:rPr>
        <w:t>Přílohou č. 2 této smlouvy je specifikace Plnění v souvislosti s provedením podrobného geotechnického průzkumu</w:t>
      </w:r>
    </w:p>
    <w:p w14:paraId="02831E7C" w14:textId="2D8F9FF3" w:rsidR="00A50845" w:rsidRPr="00FE7C53" w:rsidRDefault="00024114" w:rsidP="000651E8">
      <w:pPr>
        <w:pStyle w:val="l-L1"/>
        <w:keepNext w:val="0"/>
        <w:numPr>
          <w:ilvl w:val="1"/>
          <w:numId w:val="37"/>
        </w:numPr>
        <w:spacing w:before="120" w:after="120"/>
        <w:jc w:val="both"/>
        <w:rPr>
          <w:rStyle w:val="l-L2Char"/>
          <w:rFonts w:cs="Arial"/>
          <w:sz w:val="20"/>
          <w:szCs w:val="20"/>
        </w:rPr>
      </w:pPr>
      <w:r w:rsidRPr="00FE7C53">
        <w:rPr>
          <w:rStyle w:val="l-L2Char"/>
          <w:rFonts w:cs="Arial"/>
          <w:sz w:val="20"/>
          <w:szCs w:val="20"/>
        </w:rPr>
        <w:t>Smluvní strany</w:t>
      </w:r>
      <w:r w:rsidR="00A50845" w:rsidRPr="00FE7C53">
        <w:rPr>
          <w:rStyle w:val="l-L2Char"/>
          <w:rFonts w:cs="Arial"/>
          <w:sz w:val="20"/>
          <w:szCs w:val="20"/>
        </w:rPr>
        <w:t xml:space="preserve"> smlouvu přečetl</w:t>
      </w:r>
      <w:r w:rsidRPr="00FE7C53">
        <w:rPr>
          <w:rStyle w:val="l-L2Char"/>
          <w:rFonts w:cs="Arial"/>
          <w:sz w:val="20"/>
          <w:szCs w:val="20"/>
        </w:rPr>
        <w:t>y</w:t>
      </w:r>
      <w:r w:rsidR="00A50845" w:rsidRPr="00FE7C53">
        <w:rPr>
          <w:rStyle w:val="l-L2Char"/>
          <w:rFonts w:cs="Arial"/>
          <w:sz w:val="20"/>
          <w:szCs w:val="20"/>
        </w:rPr>
        <w:t>, souhlasí s jejím obsahem a prohlašují, že nebyla sepsána v tísni ani za jinak nápadně nevýhodných podmínek. Na důkaz toho připojují své podpisy.</w:t>
      </w:r>
    </w:p>
    <w:p w14:paraId="5B1F3CDA" w14:textId="77777777" w:rsidR="00581454" w:rsidRPr="00FE7C53" w:rsidRDefault="00581454" w:rsidP="00AE2DC5">
      <w:pPr>
        <w:tabs>
          <w:tab w:val="left" w:pos="180"/>
        </w:tabs>
        <w:rPr>
          <w:rFonts w:cs="Arial"/>
          <w:sz w:val="20"/>
          <w:szCs w:val="20"/>
        </w:rPr>
      </w:pPr>
    </w:p>
    <w:p w14:paraId="1FF5E098" w14:textId="77777777" w:rsidR="00581454" w:rsidRPr="00FE7C53" w:rsidRDefault="00581454" w:rsidP="00AE2DC5">
      <w:pPr>
        <w:tabs>
          <w:tab w:val="left" w:pos="180"/>
        </w:tabs>
        <w:rPr>
          <w:rFonts w:cs="Arial"/>
          <w:sz w:val="20"/>
          <w:szCs w:val="20"/>
        </w:rPr>
      </w:pPr>
    </w:p>
    <w:tbl>
      <w:tblPr>
        <w:tblW w:w="0" w:type="auto"/>
        <w:tblLook w:val="04A0" w:firstRow="1" w:lastRow="0" w:firstColumn="1" w:lastColumn="0" w:noHBand="0" w:noVBand="1"/>
      </w:tblPr>
      <w:tblGrid>
        <w:gridCol w:w="4606"/>
        <w:gridCol w:w="4606"/>
      </w:tblGrid>
      <w:tr w:rsidR="00CB55C3" w:rsidRPr="00FE7C53" w14:paraId="4DEE29BB" w14:textId="77777777" w:rsidTr="0077220E">
        <w:tc>
          <w:tcPr>
            <w:tcW w:w="4606" w:type="dxa"/>
            <w:shd w:val="clear" w:color="auto" w:fill="auto"/>
          </w:tcPr>
          <w:p w14:paraId="44C79F84" w14:textId="05F5389C" w:rsidR="00CB55C3" w:rsidRPr="00FE7C53" w:rsidRDefault="00CB55C3" w:rsidP="003C2212">
            <w:pPr>
              <w:spacing w:line="288" w:lineRule="auto"/>
              <w:jc w:val="center"/>
              <w:rPr>
                <w:rFonts w:cs="Arial"/>
                <w:sz w:val="20"/>
                <w:szCs w:val="20"/>
              </w:rPr>
            </w:pPr>
            <w:r w:rsidRPr="00FE7C53">
              <w:rPr>
                <w:rFonts w:cs="Arial"/>
                <w:sz w:val="20"/>
                <w:szCs w:val="20"/>
              </w:rPr>
              <w:t>V………………….. dne………</w:t>
            </w:r>
          </w:p>
        </w:tc>
        <w:tc>
          <w:tcPr>
            <w:tcW w:w="4606" w:type="dxa"/>
            <w:shd w:val="clear" w:color="auto" w:fill="auto"/>
          </w:tcPr>
          <w:p w14:paraId="393F56B5" w14:textId="77777777" w:rsidR="00CB55C3" w:rsidRPr="00FE7C53" w:rsidRDefault="00CB55C3" w:rsidP="003C2212">
            <w:pPr>
              <w:spacing w:line="288" w:lineRule="auto"/>
              <w:jc w:val="center"/>
              <w:rPr>
                <w:rFonts w:cs="Arial"/>
                <w:sz w:val="20"/>
                <w:szCs w:val="20"/>
              </w:rPr>
            </w:pPr>
            <w:r w:rsidRPr="00FE7C53">
              <w:rPr>
                <w:rFonts w:cs="Arial"/>
                <w:sz w:val="20"/>
                <w:szCs w:val="20"/>
              </w:rPr>
              <w:t>V………………….. dne………</w:t>
            </w:r>
          </w:p>
        </w:tc>
      </w:tr>
      <w:tr w:rsidR="00CB55C3" w:rsidRPr="00FE7C53" w14:paraId="07651C10" w14:textId="77777777" w:rsidTr="0077220E">
        <w:tc>
          <w:tcPr>
            <w:tcW w:w="4606" w:type="dxa"/>
            <w:shd w:val="clear" w:color="auto" w:fill="auto"/>
          </w:tcPr>
          <w:p w14:paraId="44C3CBD1" w14:textId="77777777" w:rsidR="00CB55C3" w:rsidRPr="00FE7C53" w:rsidRDefault="00CB55C3" w:rsidP="00AE2DC5">
            <w:pPr>
              <w:spacing w:line="288" w:lineRule="auto"/>
              <w:jc w:val="center"/>
              <w:rPr>
                <w:rFonts w:cs="Arial"/>
                <w:sz w:val="20"/>
                <w:szCs w:val="20"/>
              </w:rPr>
            </w:pPr>
          </w:p>
        </w:tc>
        <w:tc>
          <w:tcPr>
            <w:tcW w:w="4606" w:type="dxa"/>
            <w:shd w:val="clear" w:color="auto" w:fill="auto"/>
          </w:tcPr>
          <w:p w14:paraId="266EE572" w14:textId="77777777" w:rsidR="00CB55C3" w:rsidRPr="00FE7C53" w:rsidRDefault="00CB55C3" w:rsidP="00AE2DC5">
            <w:pPr>
              <w:spacing w:line="288" w:lineRule="auto"/>
              <w:jc w:val="center"/>
              <w:rPr>
                <w:rFonts w:cs="Arial"/>
                <w:sz w:val="20"/>
                <w:szCs w:val="20"/>
              </w:rPr>
            </w:pPr>
          </w:p>
        </w:tc>
      </w:tr>
      <w:tr w:rsidR="00CB55C3" w:rsidRPr="00FE7C53" w14:paraId="653B1983" w14:textId="77777777" w:rsidTr="0077220E">
        <w:tc>
          <w:tcPr>
            <w:tcW w:w="4606" w:type="dxa"/>
            <w:shd w:val="clear" w:color="auto" w:fill="auto"/>
          </w:tcPr>
          <w:p w14:paraId="4CF23687" w14:textId="77777777" w:rsidR="00CB55C3" w:rsidRPr="00FE7C53" w:rsidRDefault="00CB55C3" w:rsidP="00AE2DC5">
            <w:pPr>
              <w:spacing w:line="288" w:lineRule="auto"/>
              <w:jc w:val="center"/>
              <w:rPr>
                <w:rFonts w:cs="Arial"/>
                <w:sz w:val="20"/>
                <w:szCs w:val="20"/>
              </w:rPr>
            </w:pPr>
            <w:r w:rsidRPr="00FE7C53">
              <w:rPr>
                <w:rFonts w:cs="Arial"/>
                <w:sz w:val="20"/>
                <w:szCs w:val="20"/>
              </w:rPr>
              <w:t>……………………………………</w:t>
            </w:r>
          </w:p>
        </w:tc>
        <w:tc>
          <w:tcPr>
            <w:tcW w:w="4606" w:type="dxa"/>
            <w:shd w:val="clear" w:color="auto" w:fill="auto"/>
          </w:tcPr>
          <w:p w14:paraId="0322B309" w14:textId="77777777" w:rsidR="00CB55C3" w:rsidRPr="00FE7C53" w:rsidRDefault="00CB55C3" w:rsidP="00AE2DC5">
            <w:pPr>
              <w:spacing w:line="288" w:lineRule="auto"/>
              <w:jc w:val="center"/>
              <w:rPr>
                <w:rFonts w:cs="Arial"/>
                <w:sz w:val="20"/>
                <w:szCs w:val="20"/>
              </w:rPr>
            </w:pPr>
            <w:r w:rsidRPr="00FE7C53">
              <w:rPr>
                <w:rFonts w:cs="Arial"/>
                <w:sz w:val="20"/>
                <w:szCs w:val="20"/>
              </w:rPr>
              <w:t>……………………………………</w:t>
            </w:r>
          </w:p>
        </w:tc>
      </w:tr>
      <w:tr w:rsidR="00CB55C3" w:rsidRPr="00FE7C53" w14:paraId="33956E3E" w14:textId="77777777" w:rsidTr="0077220E">
        <w:tc>
          <w:tcPr>
            <w:tcW w:w="4606" w:type="dxa"/>
            <w:shd w:val="clear" w:color="auto" w:fill="auto"/>
          </w:tcPr>
          <w:p w14:paraId="342F679A" w14:textId="297723F8" w:rsidR="00CB55C3" w:rsidRDefault="006666B9" w:rsidP="00AE2DC5">
            <w:pPr>
              <w:spacing w:line="288" w:lineRule="auto"/>
              <w:jc w:val="center"/>
              <w:rPr>
                <w:ins w:id="74" w:author="Pecenová Jitka Ing." w:date="2017-03-15T10:09:00Z"/>
                <w:rFonts w:cs="Arial"/>
                <w:b/>
                <w:sz w:val="20"/>
                <w:szCs w:val="20"/>
              </w:rPr>
            </w:pPr>
            <w:del w:id="75" w:author="Pecenová Jitka Ing." w:date="2017-03-15T10:09:00Z">
              <w:r w:rsidRPr="00FE7C53" w:rsidDel="006666B9">
                <w:rPr>
                  <w:rFonts w:cs="Arial"/>
                  <w:b/>
                  <w:sz w:val="20"/>
                  <w:szCs w:val="20"/>
                </w:rPr>
                <w:delText>O</w:delText>
              </w:r>
            </w:del>
            <w:ins w:id="76" w:author="Pecenová Jitka Ing." w:date="2017-03-15T10:09:00Z">
              <w:r>
                <w:rPr>
                  <w:rFonts w:cs="Arial"/>
                  <w:b/>
                  <w:sz w:val="20"/>
                  <w:szCs w:val="20"/>
                </w:rPr>
                <w:t>o</w:t>
              </w:r>
            </w:ins>
            <w:r w:rsidR="00CB55C3" w:rsidRPr="00FE7C53">
              <w:rPr>
                <w:rFonts w:cs="Arial"/>
                <w:b/>
                <w:sz w:val="20"/>
                <w:szCs w:val="20"/>
              </w:rPr>
              <w:t>bjednatel</w:t>
            </w:r>
          </w:p>
          <w:p w14:paraId="5AABB5C3" w14:textId="77777777" w:rsidR="006666B9" w:rsidRDefault="006666B9" w:rsidP="00AE2DC5">
            <w:pPr>
              <w:spacing w:line="288" w:lineRule="auto"/>
              <w:jc w:val="center"/>
              <w:rPr>
                <w:ins w:id="77" w:author="Pecenová Jitka Ing." w:date="2017-03-15T10:09:00Z"/>
                <w:rFonts w:cs="Arial"/>
                <w:b/>
                <w:sz w:val="20"/>
                <w:szCs w:val="20"/>
              </w:rPr>
            </w:pPr>
            <w:ins w:id="78" w:author="Pecenová Jitka Ing." w:date="2017-03-15T10:09:00Z">
              <w:r>
                <w:rPr>
                  <w:rFonts w:cs="Arial"/>
                  <w:b/>
                  <w:sz w:val="20"/>
                  <w:szCs w:val="20"/>
                </w:rPr>
                <w:t>Ing. Josef Kutina</w:t>
              </w:r>
            </w:ins>
          </w:p>
          <w:p w14:paraId="274EAE1B" w14:textId="33404672" w:rsidR="006666B9" w:rsidRPr="00FE7C53" w:rsidRDefault="006666B9" w:rsidP="006666B9">
            <w:pPr>
              <w:spacing w:line="288" w:lineRule="auto"/>
              <w:jc w:val="center"/>
              <w:rPr>
                <w:rFonts w:cs="Arial"/>
                <w:b/>
                <w:sz w:val="20"/>
                <w:szCs w:val="20"/>
              </w:rPr>
              <w:pPrChange w:id="79" w:author="Pecenová Jitka Ing." w:date="2017-03-15T10:09:00Z">
                <w:pPr>
                  <w:spacing w:line="288" w:lineRule="auto"/>
                  <w:jc w:val="center"/>
                </w:pPr>
              </w:pPrChange>
            </w:pPr>
            <w:ins w:id="80" w:author="Pecenová Jitka Ing." w:date="2017-03-15T10:09:00Z">
              <w:r>
                <w:rPr>
                  <w:rFonts w:cs="Arial"/>
                  <w:b/>
                  <w:sz w:val="20"/>
                  <w:szCs w:val="20"/>
                </w:rPr>
                <w:t>vedoucí PobočkyTrutnov</w:t>
              </w:r>
            </w:ins>
          </w:p>
        </w:tc>
        <w:tc>
          <w:tcPr>
            <w:tcW w:w="4606" w:type="dxa"/>
            <w:shd w:val="clear" w:color="auto" w:fill="auto"/>
          </w:tcPr>
          <w:p w14:paraId="107A016D" w14:textId="77777777" w:rsidR="00CB55C3" w:rsidRPr="00FE7C53" w:rsidRDefault="00CB55C3" w:rsidP="00AE2DC5">
            <w:pPr>
              <w:spacing w:line="288" w:lineRule="auto"/>
              <w:jc w:val="center"/>
              <w:rPr>
                <w:rFonts w:cs="Arial"/>
                <w:b/>
                <w:sz w:val="20"/>
                <w:szCs w:val="20"/>
              </w:rPr>
            </w:pPr>
            <w:r w:rsidRPr="00FE7C53">
              <w:rPr>
                <w:rFonts w:cs="Arial"/>
                <w:b/>
                <w:sz w:val="20"/>
                <w:szCs w:val="20"/>
              </w:rPr>
              <w:t>zhotovitel</w:t>
            </w:r>
          </w:p>
        </w:tc>
      </w:tr>
    </w:tbl>
    <w:p w14:paraId="06B30A7B" w14:textId="77777777" w:rsidR="000524D5" w:rsidRPr="00FE7C53" w:rsidRDefault="000524D5" w:rsidP="00AE2DC5">
      <w:pPr>
        <w:spacing w:line="276" w:lineRule="auto"/>
        <w:rPr>
          <w:rFonts w:cs="Arial"/>
          <w:sz w:val="20"/>
          <w:szCs w:val="20"/>
        </w:rPr>
      </w:pPr>
    </w:p>
    <w:p w14:paraId="1DA5CEE0" w14:textId="77777777" w:rsidR="00152458" w:rsidRPr="00FE7C53" w:rsidRDefault="00152458" w:rsidP="003C2212">
      <w:pPr>
        <w:jc w:val="center"/>
        <w:rPr>
          <w:rFonts w:cs="Arial"/>
          <w:sz w:val="20"/>
          <w:szCs w:val="20"/>
        </w:rPr>
        <w:sectPr w:rsidR="00152458" w:rsidRPr="00FE7C53">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
    <w:p w14:paraId="7CFE3812" w14:textId="77777777" w:rsidR="006152B5" w:rsidRPr="00FE7C53" w:rsidRDefault="00152458" w:rsidP="006D50D1">
      <w:pPr>
        <w:pStyle w:val="Nadpis1"/>
        <w:keepNext w:val="0"/>
        <w:jc w:val="center"/>
        <w:rPr>
          <w:sz w:val="20"/>
          <w:szCs w:val="20"/>
        </w:rPr>
      </w:pPr>
      <w:r w:rsidRPr="00FE7C53">
        <w:rPr>
          <w:sz w:val="20"/>
          <w:szCs w:val="20"/>
        </w:rPr>
        <w:t xml:space="preserve">Příloha č. 1 – Podrobná specifikace </w:t>
      </w:r>
      <w:r w:rsidR="002E7E2A" w:rsidRPr="00FE7C53">
        <w:rPr>
          <w:sz w:val="20"/>
          <w:szCs w:val="20"/>
        </w:rPr>
        <w:t>Plnění</w:t>
      </w:r>
    </w:p>
    <w:p w14:paraId="3FB9FC6E" w14:textId="7EB46193" w:rsidR="00B94443" w:rsidRPr="00FE7C53" w:rsidRDefault="00EA6D3F" w:rsidP="006D50D1">
      <w:pPr>
        <w:pStyle w:val="l-L1"/>
        <w:keepNext w:val="0"/>
        <w:numPr>
          <w:ilvl w:val="0"/>
          <w:numId w:val="60"/>
        </w:numPr>
        <w:spacing w:before="120" w:after="120"/>
        <w:jc w:val="left"/>
        <w:rPr>
          <w:rStyle w:val="l-L2Char"/>
          <w:rFonts w:cs="Arial"/>
          <w:sz w:val="20"/>
          <w:szCs w:val="20"/>
          <w:u w:val="none"/>
        </w:rPr>
      </w:pPr>
      <w:r w:rsidRPr="00FE7C53">
        <w:rPr>
          <w:rStyle w:val="l-L2Char"/>
          <w:rFonts w:cs="Arial"/>
          <w:sz w:val="20"/>
          <w:szCs w:val="20"/>
          <w:u w:val="none"/>
        </w:rPr>
        <w:t>Plnění</w:t>
      </w:r>
    </w:p>
    <w:p w14:paraId="5D15E565" w14:textId="691041FB" w:rsidR="00B94443" w:rsidRPr="00FE7C53" w:rsidRDefault="00B94443" w:rsidP="006D50D1">
      <w:pPr>
        <w:pStyle w:val="l-L1"/>
        <w:keepNext w:val="0"/>
        <w:numPr>
          <w:ilvl w:val="1"/>
          <w:numId w:val="60"/>
        </w:numPr>
        <w:spacing w:before="120" w:after="120"/>
        <w:jc w:val="left"/>
        <w:rPr>
          <w:rStyle w:val="l-L2Char"/>
          <w:rFonts w:cs="Arial"/>
          <w:sz w:val="20"/>
          <w:szCs w:val="20"/>
          <w:u w:val="none"/>
        </w:rPr>
      </w:pPr>
      <w:r w:rsidRPr="00FE7C53">
        <w:rPr>
          <w:rStyle w:val="l-L2Char"/>
          <w:rFonts w:cs="Arial"/>
          <w:sz w:val="20"/>
          <w:szCs w:val="20"/>
          <w:u w:val="none"/>
        </w:rPr>
        <w:t xml:space="preserve">Podmínky </w:t>
      </w:r>
      <w:r w:rsidR="00535C93" w:rsidRPr="00FE7C53">
        <w:rPr>
          <w:rStyle w:val="l-L2Char"/>
          <w:rFonts w:cs="Arial"/>
          <w:sz w:val="20"/>
          <w:szCs w:val="20"/>
          <w:u w:val="none"/>
        </w:rPr>
        <w:t>provádění</w:t>
      </w:r>
      <w:r w:rsidRPr="00FE7C53">
        <w:rPr>
          <w:rStyle w:val="l-L2Char"/>
          <w:rFonts w:cs="Arial"/>
          <w:sz w:val="20"/>
          <w:szCs w:val="20"/>
          <w:u w:val="none"/>
        </w:rPr>
        <w:t xml:space="preserve"> </w:t>
      </w:r>
      <w:r w:rsidR="00EA6D3F" w:rsidRPr="00FE7C53">
        <w:rPr>
          <w:rStyle w:val="l-L2Char"/>
          <w:rFonts w:cs="Arial"/>
          <w:sz w:val="20"/>
          <w:szCs w:val="20"/>
          <w:u w:val="none"/>
        </w:rPr>
        <w:t>Plnění</w:t>
      </w:r>
    </w:p>
    <w:p w14:paraId="67465A9E" w14:textId="529D9EB2" w:rsidR="00B51571" w:rsidRPr="00FE7C53" w:rsidRDefault="00D16E9B" w:rsidP="00B51571">
      <w:pPr>
        <w:pStyle w:val="l-L1"/>
        <w:keepNext w:val="0"/>
        <w:numPr>
          <w:ilvl w:val="0"/>
          <w:numId w:val="0"/>
        </w:numPr>
        <w:spacing w:before="120" w:after="120"/>
        <w:ind w:left="1213"/>
        <w:jc w:val="both"/>
        <w:rPr>
          <w:rFonts w:ascii="Arial" w:hAnsi="Arial" w:cs="Arial"/>
          <w:b w:val="0"/>
          <w:sz w:val="20"/>
          <w:szCs w:val="20"/>
          <w:u w:val="none"/>
        </w:rPr>
      </w:pPr>
      <w:r w:rsidRPr="00FE7C53">
        <w:rPr>
          <w:rStyle w:val="l-L2Char"/>
          <w:rFonts w:cs="Arial"/>
          <w:b w:val="0"/>
          <w:sz w:val="20"/>
          <w:szCs w:val="20"/>
          <w:u w:val="none"/>
        </w:rPr>
        <w:t>Projektová dokumentace</w:t>
      </w:r>
      <w:r w:rsidR="00F12B63" w:rsidRPr="00FE7C53">
        <w:rPr>
          <w:rStyle w:val="l-L2Char"/>
          <w:rFonts w:cs="Arial"/>
          <w:b w:val="0"/>
          <w:sz w:val="20"/>
          <w:szCs w:val="20"/>
          <w:u w:val="none"/>
        </w:rPr>
        <w:t xml:space="preserve">, </w:t>
      </w:r>
      <w:r w:rsidR="008D0355" w:rsidRPr="00FE7C53">
        <w:rPr>
          <w:rStyle w:val="l-L2Char"/>
          <w:rFonts w:cs="Arial"/>
          <w:b w:val="0"/>
          <w:sz w:val="20"/>
          <w:szCs w:val="20"/>
          <w:u w:val="none"/>
        </w:rPr>
        <w:t>jejíž tvorba</w:t>
      </w:r>
      <w:r w:rsidR="00F12B63" w:rsidRPr="00FE7C53">
        <w:rPr>
          <w:rStyle w:val="l-L2Char"/>
          <w:rFonts w:cs="Arial"/>
          <w:b w:val="0"/>
          <w:sz w:val="20"/>
          <w:szCs w:val="20"/>
          <w:u w:val="none"/>
        </w:rPr>
        <w:t xml:space="preserve"> je předmětem </w:t>
      </w:r>
      <w:r w:rsidR="005F7FCA" w:rsidRPr="00FE7C53">
        <w:rPr>
          <w:rStyle w:val="l-L2Char"/>
          <w:rFonts w:cs="Arial"/>
          <w:b w:val="0"/>
          <w:sz w:val="20"/>
          <w:szCs w:val="20"/>
          <w:u w:val="none"/>
        </w:rPr>
        <w:t>Plnění</w:t>
      </w:r>
      <w:r w:rsidR="00F12B63" w:rsidRPr="00FE7C53">
        <w:rPr>
          <w:rStyle w:val="l-L2Char"/>
          <w:rFonts w:cs="Arial"/>
          <w:b w:val="0"/>
          <w:sz w:val="20"/>
          <w:szCs w:val="20"/>
          <w:u w:val="none"/>
        </w:rPr>
        <w:t>,</w:t>
      </w:r>
      <w:r w:rsidR="00152458" w:rsidRPr="00FE7C53">
        <w:rPr>
          <w:rStyle w:val="l-L2Char"/>
          <w:rFonts w:cs="Arial"/>
          <w:b w:val="0"/>
          <w:sz w:val="20"/>
          <w:szCs w:val="20"/>
          <w:u w:val="none"/>
        </w:rPr>
        <w:t xml:space="preserve"> bude vypracován</w:t>
      </w:r>
      <w:r w:rsidRPr="00FE7C53">
        <w:rPr>
          <w:rStyle w:val="l-L2Char"/>
          <w:rFonts w:cs="Arial"/>
          <w:b w:val="0"/>
          <w:sz w:val="20"/>
          <w:szCs w:val="20"/>
          <w:u w:val="none"/>
        </w:rPr>
        <w:t>a</w:t>
      </w:r>
      <w:r w:rsidR="00152458" w:rsidRPr="00FE7C53">
        <w:rPr>
          <w:rStyle w:val="l-L2Char"/>
          <w:rFonts w:cs="Arial"/>
          <w:b w:val="0"/>
          <w:sz w:val="20"/>
          <w:szCs w:val="20"/>
          <w:u w:val="none"/>
        </w:rPr>
        <w:t xml:space="preserve"> v souladu se zákonem č. 183/2006 Sb., o územním plánování a stavebním řádu, ve znění pozdějších předpisů a v rozsahu, obsahu a členění pro stavební řízení dle </w:t>
      </w:r>
      <w:r w:rsidR="00C629E5" w:rsidRPr="00FE7C53">
        <w:rPr>
          <w:rStyle w:val="l-L2Char"/>
          <w:rFonts w:cs="Arial"/>
          <w:b w:val="0"/>
          <w:sz w:val="20"/>
          <w:szCs w:val="20"/>
          <w:u w:val="none"/>
        </w:rPr>
        <w:t xml:space="preserve">platné </w:t>
      </w:r>
      <w:r w:rsidR="00152458" w:rsidRPr="00FE7C53">
        <w:rPr>
          <w:rStyle w:val="l-L2Char"/>
          <w:rFonts w:cs="Arial"/>
          <w:b w:val="0"/>
          <w:sz w:val="20"/>
          <w:szCs w:val="20"/>
          <w:u w:val="none"/>
        </w:rPr>
        <w:t>vyhlášky</w:t>
      </w:r>
      <w:r w:rsidR="0071160B" w:rsidRPr="00FE7C53">
        <w:rPr>
          <w:rStyle w:val="l-L2Char"/>
          <w:rFonts w:cs="Arial"/>
          <w:b w:val="0"/>
          <w:sz w:val="20"/>
          <w:szCs w:val="20"/>
          <w:u w:val="none"/>
        </w:rPr>
        <w:t xml:space="preserve">, </w:t>
      </w:r>
      <w:r w:rsidR="00152458" w:rsidRPr="00FE7C53">
        <w:rPr>
          <w:rStyle w:val="l-L2Char"/>
          <w:rFonts w:cs="Arial"/>
          <w:b w:val="0"/>
          <w:sz w:val="20"/>
          <w:szCs w:val="20"/>
          <w:u w:val="none"/>
        </w:rPr>
        <w:t>ve znění pozdějších předpisů, a dalších platných souvisejících předpisů</w:t>
      </w:r>
      <w:r w:rsidR="0019040B" w:rsidRPr="00FE7C53">
        <w:rPr>
          <w:rStyle w:val="l-L2Char"/>
          <w:rFonts w:cs="Arial"/>
          <w:b w:val="0"/>
          <w:sz w:val="20"/>
          <w:szCs w:val="20"/>
          <w:u w:val="none"/>
        </w:rPr>
        <w:t xml:space="preserve"> a norem</w:t>
      </w:r>
      <w:r w:rsidR="00152458" w:rsidRPr="00FE7C53">
        <w:rPr>
          <w:rStyle w:val="l-L2Char"/>
          <w:rFonts w:cs="Arial"/>
          <w:b w:val="0"/>
          <w:sz w:val="20"/>
          <w:szCs w:val="20"/>
          <w:u w:val="none"/>
        </w:rPr>
        <w:t xml:space="preserve">.  Dále bude postupováno dle </w:t>
      </w:r>
      <w:r w:rsidR="00B51571" w:rsidRPr="00FE7C53">
        <w:rPr>
          <w:rStyle w:val="l-L2Char"/>
          <w:rFonts w:cs="Arial"/>
          <w:b w:val="0"/>
          <w:sz w:val="20"/>
          <w:szCs w:val="20"/>
          <w:u w:val="none"/>
        </w:rPr>
        <w:t>příslušných ustanovení zákona č. 134/2016 Sb., o zadávání veřejných zakázek a</w:t>
      </w:r>
      <w:r w:rsidR="00B51571" w:rsidRPr="00FE7C53">
        <w:rPr>
          <w:rFonts w:ascii="Arial" w:hAnsi="Arial" w:cs="Arial"/>
          <w:b w:val="0"/>
          <w:sz w:val="20"/>
          <w:szCs w:val="20"/>
          <w:u w:val="none"/>
        </w:rPr>
        <w:t xml:space="preserve"> jeho prováděcích vyhlášek. Jde zejména o vyhlášku č. 169/2016 Sb.</w:t>
      </w:r>
      <w:r w:rsidR="00B51571" w:rsidRPr="00FE7C53">
        <w:rPr>
          <w:rFonts w:ascii="Arial" w:hAnsi="Arial" w:cs="Arial"/>
          <w:sz w:val="20"/>
          <w:szCs w:val="20"/>
          <w:u w:val="none"/>
        </w:rPr>
        <w:t xml:space="preserve">, </w:t>
      </w:r>
      <w:r w:rsidR="00B51571" w:rsidRPr="00FE7C53">
        <w:rPr>
          <w:rFonts w:ascii="Arial" w:hAnsi="Arial" w:cs="Arial"/>
          <w:b w:val="0"/>
          <w:sz w:val="20"/>
          <w:szCs w:val="20"/>
          <w:u w:val="none"/>
        </w:rPr>
        <w:t>o stanovení rozsahu dokumentace veřejné zakázky na stavební práce a soupisu stavebních prací dodávek a služeb s výkazem výměr.</w:t>
      </w:r>
    </w:p>
    <w:p w14:paraId="39DE0A95" w14:textId="31AE2073" w:rsidR="00152458" w:rsidRPr="00FE7C53" w:rsidRDefault="00152458" w:rsidP="000651E8">
      <w:pPr>
        <w:pStyle w:val="l-L1"/>
        <w:keepNext w:val="0"/>
        <w:numPr>
          <w:ilvl w:val="2"/>
          <w:numId w:val="60"/>
        </w:numPr>
        <w:spacing w:before="120" w:after="120"/>
        <w:jc w:val="both"/>
        <w:rPr>
          <w:rStyle w:val="l-L2Char"/>
          <w:rFonts w:cs="Arial"/>
          <w:b w:val="0"/>
          <w:sz w:val="20"/>
          <w:szCs w:val="20"/>
          <w:u w:val="none"/>
        </w:rPr>
      </w:pPr>
      <w:r w:rsidRPr="00FE7C53">
        <w:rPr>
          <w:rStyle w:val="l-L2Char"/>
          <w:rFonts w:cs="Arial"/>
          <w:b w:val="0"/>
          <w:sz w:val="20"/>
          <w:szCs w:val="20"/>
          <w:u w:val="none"/>
        </w:rPr>
        <w:t xml:space="preserve">Součástí </w:t>
      </w:r>
      <w:r w:rsidR="00D16E9B" w:rsidRPr="00FE7C53">
        <w:rPr>
          <w:rStyle w:val="l-L2Char"/>
          <w:rFonts w:cs="Arial"/>
          <w:b w:val="0"/>
          <w:sz w:val="20"/>
          <w:szCs w:val="20"/>
          <w:u w:val="none"/>
        </w:rPr>
        <w:t xml:space="preserve">projektové dokumentace </w:t>
      </w:r>
      <w:r w:rsidRPr="00FE7C53">
        <w:rPr>
          <w:rStyle w:val="l-L2Char"/>
          <w:rFonts w:cs="Arial"/>
          <w:b w:val="0"/>
          <w:sz w:val="20"/>
          <w:szCs w:val="20"/>
          <w:u w:val="none"/>
        </w:rPr>
        <w:t xml:space="preserve">bude posouzení, zda pro realizaci stavby ve 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035383C7" w14:textId="20E95D1B" w:rsidR="00152458" w:rsidRPr="00FE7C53" w:rsidRDefault="00152458" w:rsidP="000651E8">
      <w:pPr>
        <w:pStyle w:val="l-L1"/>
        <w:keepNext w:val="0"/>
        <w:numPr>
          <w:ilvl w:val="2"/>
          <w:numId w:val="60"/>
        </w:numPr>
        <w:spacing w:before="120" w:after="120"/>
        <w:jc w:val="both"/>
        <w:rPr>
          <w:rStyle w:val="l-L2Char"/>
          <w:rFonts w:cs="Arial"/>
          <w:b w:val="0"/>
          <w:sz w:val="20"/>
          <w:szCs w:val="20"/>
          <w:u w:val="none"/>
        </w:rPr>
      </w:pPr>
      <w:r w:rsidRPr="00FE7C53">
        <w:rPr>
          <w:rStyle w:val="l-L2Char"/>
          <w:rFonts w:cs="Arial"/>
          <w:b w:val="0"/>
          <w:sz w:val="20"/>
          <w:szCs w:val="20"/>
          <w:u w:val="none"/>
        </w:rPr>
        <w:t xml:space="preserve">Položkové výkazy výměr a rozpočty </w:t>
      </w:r>
      <w:r w:rsidR="005626BD" w:rsidRPr="00FE7C53">
        <w:rPr>
          <w:rStyle w:val="l-L2Char"/>
          <w:rFonts w:cs="Arial"/>
          <w:b w:val="0"/>
          <w:sz w:val="20"/>
          <w:szCs w:val="20"/>
          <w:u w:val="none"/>
        </w:rPr>
        <w:t xml:space="preserve">stavby </w:t>
      </w:r>
      <w:r w:rsidRPr="00FE7C53">
        <w:rPr>
          <w:rStyle w:val="l-L2Char"/>
          <w:rFonts w:cs="Arial"/>
          <w:b w:val="0"/>
          <w:sz w:val="20"/>
          <w:szCs w:val="20"/>
          <w:u w:val="none"/>
        </w:rPr>
        <w:t xml:space="preserve">budou vypracovány dle aktuálního ceníku stavebních prací „Katalogu stavebních prací </w:t>
      </w:r>
      <w:r w:rsidR="00EA6D3F" w:rsidRPr="00FE7C53">
        <w:rPr>
          <w:rStyle w:val="l-L2Char"/>
          <w:rFonts w:cs="Arial"/>
          <w:b w:val="0"/>
          <w:sz w:val="20"/>
          <w:szCs w:val="20"/>
          <w:u w:val="none"/>
        </w:rPr>
        <w:t xml:space="preserve"> ÚRS Praha a.s.</w:t>
      </w:r>
      <w:r w:rsidRPr="00FE7C53">
        <w:rPr>
          <w:rStyle w:val="l-L2Char"/>
          <w:rFonts w:cs="Arial"/>
          <w:b w:val="0"/>
          <w:sz w:val="20"/>
          <w:szCs w:val="20"/>
          <w:u w:val="none"/>
        </w:rPr>
        <w:t xml:space="preserve">“. </w:t>
      </w:r>
      <w:r w:rsidR="00690BC3" w:rsidRPr="00FE7C53">
        <w:rPr>
          <w:rStyle w:val="l-L2Char"/>
          <w:rFonts w:cs="Arial"/>
          <w:b w:val="0"/>
          <w:sz w:val="20"/>
          <w:szCs w:val="20"/>
          <w:u w:val="none"/>
        </w:rPr>
        <w:t>Zhotovitel se zavazuje vypracovat</w:t>
      </w:r>
      <w:r w:rsidRPr="00FE7C53">
        <w:rPr>
          <w:rStyle w:val="l-L2Char"/>
          <w:rFonts w:cs="Arial"/>
          <w:b w:val="0"/>
          <w:sz w:val="20"/>
          <w:szCs w:val="20"/>
          <w:u w:val="none"/>
        </w:rPr>
        <w:t xml:space="preserve"> položkový výkaz výměr bez uvedení cen (slepý), který bude sloužit </w:t>
      </w:r>
      <w:r w:rsidR="00CA082A" w:rsidRPr="00FE7C53">
        <w:rPr>
          <w:rStyle w:val="l-L2Char"/>
          <w:rFonts w:cs="Arial"/>
          <w:b w:val="0"/>
          <w:sz w:val="20"/>
          <w:szCs w:val="20"/>
          <w:u w:val="none"/>
        </w:rPr>
        <w:t xml:space="preserve">uchazečům </w:t>
      </w:r>
      <w:r w:rsidRPr="00FE7C53">
        <w:rPr>
          <w:rStyle w:val="l-L2Char"/>
          <w:rFonts w:cs="Arial"/>
          <w:b w:val="0"/>
          <w:sz w:val="20"/>
          <w:szCs w:val="20"/>
          <w:u w:val="none"/>
        </w:rPr>
        <w:t>k podání cenové nabídky k výběrovému řízení na zhotovitele stavby a oceněn</w:t>
      </w:r>
      <w:r w:rsidR="00BC247C" w:rsidRPr="00FE7C53">
        <w:rPr>
          <w:rStyle w:val="l-L2Char"/>
          <w:rFonts w:cs="Arial"/>
          <w:b w:val="0"/>
          <w:sz w:val="20"/>
          <w:szCs w:val="20"/>
          <w:u w:val="none"/>
        </w:rPr>
        <w:t>ý</w:t>
      </w:r>
      <w:r w:rsidRPr="00FE7C53">
        <w:rPr>
          <w:rStyle w:val="l-L2Char"/>
          <w:rFonts w:cs="Arial"/>
          <w:b w:val="0"/>
          <w:sz w:val="20"/>
          <w:szCs w:val="20"/>
          <w:u w:val="none"/>
        </w:rPr>
        <w:t xml:space="preserve"> rozpoč</w:t>
      </w:r>
      <w:r w:rsidR="00BC247C" w:rsidRPr="00FE7C53">
        <w:rPr>
          <w:rStyle w:val="l-L2Char"/>
          <w:rFonts w:cs="Arial"/>
          <w:b w:val="0"/>
          <w:sz w:val="20"/>
          <w:szCs w:val="20"/>
          <w:u w:val="none"/>
        </w:rPr>
        <w:t>et</w:t>
      </w:r>
      <w:r w:rsidRPr="00FE7C53">
        <w:rPr>
          <w:rStyle w:val="l-L2Char"/>
          <w:rFonts w:cs="Arial"/>
          <w:b w:val="0"/>
          <w:sz w:val="20"/>
          <w:szCs w:val="20"/>
          <w:u w:val="none"/>
        </w:rPr>
        <w:t xml:space="preserve"> stavby včetně krycího listu s uvedením rozpočtových nákladů v Kč bez DPH, samostatné DPH v Kč a Kč včetně DPH, dle aktuálního vydání, pro stanovení způsobilých výdajů. Součástí </w:t>
      </w:r>
      <w:r w:rsidR="00D16E9B" w:rsidRPr="00FE7C53">
        <w:rPr>
          <w:rStyle w:val="l-L2Char"/>
          <w:rFonts w:cs="Arial"/>
          <w:b w:val="0"/>
          <w:sz w:val="20"/>
          <w:szCs w:val="20"/>
          <w:u w:val="none"/>
        </w:rPr>
        <w:t xml:space="preserve">projektové dokumentace </w:t>
      </w:r>
      <w:r w:rsidRPr="00FE7C53">
        <w:rPr>
          <w:rStyle w:val="l-L2Char"/>
          <w:rFonts w:cs="Arial"/>
          <w:b w:val="0"/>
          <w:sz w:val="20"/>
          <w:szCs w:val="20"/>
          <w:u w:val="none"/>
        </w:rPr>
        <w:t>bude dopravní řešení s</w:t>
      </w:r>
      <w:r w:rsidR="002F02E0" w:rsidRPr="00FE7C53">
        <w:rPr>
          <w:rStyle w:val="l-L2Char"/>
          <w:rFonts w:cs="Arial"/>
          <w:b w:val="0"/>
          <w:sz w:val="20"/>
          <w:szCs w:val="20"/>
          <w:u w:val="none"/>
        </w:rPr>
        <w:t> </w:t>
      </w:r>
      <w:r w:rsidRPr="00FE7C53">
        <w:rPr>
          <w:rStyle w:val="l-L2Char"/>
          <w:rFonts w:cs="Arial"/>
          <w:b w:val="0"/>
          <w:sz w:val="20"/>
          <w:szCs w:val="20"/>
          <w:u w:val="none"/>
        </w:rPr>
        <w:t>DIO</w:t>
      </w:r>
      <w:r w:rsidR="002F02E0" w:rsidRPr="00FE7C53">
        <w:rPr>
          <w:rStyle w:val="l-L2Char"/>
          <w:rFonts w:cs="Arial"/>
          <w:b w:val="0"/>
          <w:sz w:val="20"/>
          <w:szCs w:val="20"/>
          <w:u w:val="none"/>
        </w:rPr>
        <w:t xml:space="preserve"> (dopravně-inženýrskými opatřeními)</w:t>
      </w:r>
      <w:r w:rsidRPr="00FE7C53">
        <w:rPr>
          <w:rStyle w:val="l-L2Char"/>
          <w:rFonts w:cs="Arial"/>
          <w:b w:val="0"/>
          <w:sz w:val="20"/>
          <w:szCs w:val="20"/>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 příslušného správního úřadu dle zák. č. 13/1997 Sb., o pozemních komunikacích, ve znění pozdějších předpisů, a dalších platných souvisejících předpisů.   </w:t>
      </w:r>
    </w:p>
    <w:p w14:paraId="35F3174D" w14:textId="1A5E28B6" w:rsidR="00152458" w:rsidRPr="00FE7C53" w:rsidRDefault="00152458" w:rsidP="000651E8">
      <w:pPr>
        <w:pStyle w:val="l-L1"/>
        <w:keepNext w:val="0"/>
        <w:numPr>
          <w:ilvl w:val="2"/>
          <w:numId w:val="60"/>
        </w:numPr>
        <w:spacing w:before="120" w:after="120"/>
        <w:jc w:val="both"/>
        <w:rPr>
          <w:rStyle w:val="l-L2Char"/>
          <w:rFonts w:cs="Arial"/>
          <w:b w:val="0"/>
          <w:sz w:val="20"/>
          <w:szCs w:val="20"/>
          <w:u w:val="none"/>
        </w:rPr>
      </w:pPr>
      <w:r w:rsidRPr="00FE7C53">
        <w:rPr>
          <w:rStyle w:val="l-L2Char"/>
          <w:rFonts w:cs="Arial"/>
          <w:b w:val="0"/>
          <w:sz w:val="20"/>
          <w:szCs w:val="20"/>
          <w:u w:val="none"/>
        </w:rPr>
        <w:t xml:space="preserve">Dále bude zhotovitelem zajištěno projednání </w:t>
      </w:r>
      <w:r w:rsidR="00D16E9B" w:rsidRPr="00FE7C53">
        <w:rPr>
          <w:rStyle w:val="l-L2Char"/>
          <w:rFonts w:cs="Arial"/>
          <w:b w:val="0"/>
          <w:sz w:val="20"/>
          <w:szCs w:val="20"/>
          <w:u w:val="none"/>
        </w:rPr>
        <w:t>projektové dokumentace</w:t>
      </w:r>
      <w:r w:rsidR="00DB31DA" w:rsidRPr="00FE7C53">
        <w:rPr>
          <w:rStyle w:val="l-L2Char"/>
          <w:rFonts w:cs="Arial"/>
          <w:b w:val="0"/>
          <w:sz w:val="20"/>
          <w:szCs w:val="20"/>
          <w:u w:val="none"/>
        </w:rPr>
        <w:t xml:space="preserve"> </w:t>
      </w:r>
      <w:r w:rsidRPr="00FE7C53">
        <w:rPr>
          <w:rStyle w:val="l-L2Char"/>
          <w:rFonts w:cs="Arial"/>
          <w:b w:val="0"/>
          <w:sz w:val="20"/>
          <w:szCs w:val="20"/>
          <w:u w:val="none"/>
        </w:rPr>
        <w:t>s dotčenými orgány státní správy (</w:t>
      </w:r>
      <w:r w:rsidR="00F13F17" w:rsidRPr="00FE7C53">
        <w:rPr>
          <w:rStyle w:val="l-L2Char"/>
          <w:rFonts w:cs="Arial"/>
          <w:b w:val="0"/>
          <w:sz w:val="20"/>
          <w:szCs w:val="20"/>
          <w:u w:val="none"/>
        </w:rPr>
        <w:t>dále jen „</w:t>
      </w:r>
      <w:r w:rsidRPr="00FE7C53">
        <w:rPr>
          <w:rStyle w:val="l-L2Char"/>
          <w:rFonts w:cs="Arial"/>
          <w:b w:val="0"/>
          <w:sz w:val="20"/>
          <w:szCs w:val="20"/>
          <w:u w:val="none"/>
        </w:rPr>
        <w:t>DOSS</w:t>
      </w:r>
      <w:r w:rsidR="00F13F17" w:rsidRPr="00FE7C53">
        <w:rPr>
          <w:rStyle w:val="l-L2Char"/>
          <w:rFonts w:cs="Arial"/>
          <w:b w:val="0"/>
          <w:sz w:val="20"/>
          <w:szCs w:val="20"/>
          <w:u w:val="none"/>
        </w:rPr>
        <w:t>“</w:t>
      </w:r>
      <w:r w:rsidRPr="00FE7C53">
        <w:rPr>
          <w:rStyle w:val="l-L2Char"/>
          <w:rFonts w:cs="Arial"/>
          <w:b w:val="0"/>
          <w:sz w:val="20"/>
          <w:szCs w:val="20"/>
          <w:u w:val="none"/>
        </w:rPr>
        <w:t xml:space="preserve">) a organizacemi, s vlastníky pozemků dotčených stavbou. Zhotovitel zajistí závazná stanoviska DOSS a organizací a vyjádření správců inženýrských sítí v zájmovém území stavby. </w:t>
      </w:r>
      <w:r w:rsidR="00D16E9B" w:rsidRPr="00FE7C53">
        <w:rPr>
          <w:rStyle w:val="l-L2Char"/>
          <w:rFonts w:cs="Arial"/>
          <w:b w:val="0"/>
          <w:sz w:val="20"/>
          <w:szCs w:val="20"/>
          <w:u w:val="none"/>
        </w:rPr>
        <w:t>Projektová dokumentace</w:t>
      </w:r>
      <w:r w:rsidRPr="00FE7C53">
        <w:rPr>
          <w:rStyle w:val="l-L2Char"/>
          <w:rFonts w:cs="Arial"/>
          <w:b w:val="0"/>
          <w:sz w:val="20"/>
          <w:szCs w:val="20"/>
          <w:u w:val="none"/>
        </w:rPr>
        <w:t xml:space="preserve"> bude obsahovat zakreslení veškerých podzemních a nadzemních sítí nacházejících se v prostoru stavby a nejbližším okolí, zjištění stavu stávajících inženýrských sítí u jejich správců a v případě potřeby bude projektová dokumentace řešit přeložky těchto sítí.</w:t>
      </w:r>
    </w:p>
    <w:p w14:paraId="49D1ACAE" w14:textId="4EC71895" w:rsidR="00152458" w:rsidRPr="00FE7C53" w:rsidRDefault="00152458" w:rsidP="000651E8">
      <w:pPr>
        <w:pStyle w:val="l-L1"/>
        <w:keepNext w:val="0"/>
        <w:numPr>
          <w:ilvl w:val="2"/>
          <w:numId w:val="60"/>
        </w:numPr>
        <w:spacing w:before="120" w:after="120"/>
        <w:jc w:val="both"/>
        <w:rPr>
          <w:rStyle w:val="l-L2Char"/>
          <w:rFonts w:cs="Arial"/>
          <w:b w:val="0"/>
          <w:i/>
          <w:sz w:val="20"/>
          <w:szCs w:val="20"/>
          <w:u w:val="none"/>
        </w:rPr>
      </w:pPr>
      <w:r w:rsidRPr="00FE7C53">
        <w:rPr>
          <w:rStyle w:val="l-L2Char"/>
          <w:rFonts w:cs="Arial"/>
          <w:b w:val="0"/>
          <w:sz w:val="20"/>
          <w:szCs w:val="20"/>
          <w:u w:val="none"/>
        </w:rPr>
        <w:t>Projektová dokumentace bude obsahovat vytyčovací výkresy s určením nezbytných vytyčovacích bodů tak, aby zhotovitel stavby mohl stavbu řádně vytyčit v rámci pozemk</w:t>
      </w:r>
      <w:r w:rsidR="009E6563" w:rsidRPr="00FE7C53">
        <w:rPr>
          <w:rStyle w:val="l-L2Char"/>
          <w:rFonts w:cs="Arial"/>
          <w:b w:val="0"/>
          <w:sz w:val="20"/>
          <w:szCs w:val="20"/>
          <w:u w:val="none"/>
        </w:rPr>
        <w:t>ů</w:t>
      </w:r>
      <w:r w:rsidRPr="00FE7C53">
        <w:rPr>
          <w:rStyle w:val="l-L2Char"/>
          <w:rFonts w:cs="Arial"/>
          <w:b w:val="0"/>
          <w:sz w:val="20"/>
          <w:szCs w:val="20"/>
          <w:u w:val="none"/>
        </w:rPr>
        <w:t xml:space="preserve"> určen</w:t>
      </w:r>
      <w:r w:rsidR="009E6563" w:rsidRPr="00FE7C53">
        <w:rPr>
          <w:rStyle w:val="l-L2Char"/>
          <w:rFonts w:cs="Arial"/>
          <w:b w:val="0"/>
          <w:sz w:val="20"/>
          <w:szCs w:val="20"/>
          <w:u w:val="none"/>
        </w:rPr>
        <w:t>ých</w:t>
      </w:r>
      <w:r w:rsidRPr="00FE7C53">
        <w:rPr>
          <w:rStyle w:val="l-L2Char"/>
          <w:rFonts w:cs="Arial"/>
          <w:b w:val="0"/>
          <w:sz w:val="20"/>
          <w:szCs w:val="20"/>
          <w:u w:val="none"/>
        </w:rPr>
        <w:t xml:space="preserve"> pro stavbu</w:t>
      </w:r>
      <w:r w:rsidR="00C84F97" w:rsidRPr="00FE7C53">
        <w:rPr>
          <w:rStyle w:val="l-L2Char"/>
          <w:rFonts w:cs="Arial"/>
          <w:b w:val="0"/>
          <w:sz w:val="20"/>
          <w:szCs w:val="20"/>
          <w:u w:val="none"/>
        </w:rPr>
        <w:t xml:space="preserve">, a bude vyhotoven seznam </w:t>
      </w:r>
      <w:r w:rsidRPr="00FE7C53">
        <w:rPr>
          <w:rStyle w:val="l-L2Char"/>
          <w:rFonts w:cs="Arial"/>
          <w:b w:val="0"/>
          <w:sz w:val="20"/>
          <w:szCs w:val="20"/>
          <w:u w:val="none"/>
        </w:rPr>
        <w:t>parcel dotčených budoucí stavbou pro podání žádosti o stavební povolení. V každé projektové dokumentaci</w:t>
      </w:r>
      <w:r w:rsidR="00A660B0" w:rsidRPr="00FE7C53">
        <w:rPr>
          <w:rStyle w:val="l-L2Char"/>
          <w:rFonts w:cs="Arial"/>
          <w:b w:val="0"/>
          <w:sz w:val="20"/>
          <w:szCs w:val="20"/>
          <w:u w:val="none"/>
        </w:rPr>
        <w:t>, pokud bude třeba,</w:t>
      </w:r>
      <w:r w:rsidRPr="00FE7C53">
        <w:rPr>
          <w:rStyle w:val="l-L2Char"/>
          <w:rFonts w:cs="Arial"/>
          <w:b w:val="0"/>
          <w:sz w:val="20"/>
          <w:szCs w:val="20"/>
          <w:u w:val="none"/>
        </w:rPr>
        <w:t xml:space="preserve"> bude určena bilance zemních prací s použitím, uložením nebo odvozem zemin na konečné místo. Bude dojednáno a určeno místo skládky se zástupci dané obce</w:t>
      </w:r>
      <w:r w:rsidR="0071160B" w:rsidRPr="00FE7C53">
        <w:rPr>
          <w:rStyle w:val="l-L2Char"/>
          <w:rFonts w:cs="Arial"/>
          <w:b w:val="0"/>
          <w:sz w:val="20"/>
          <w:szCs w:val="20"/>
          <w:u w:val="none"/>
        </w:rPr>
        <w:t xml:space="preserve">. </w:t>
      </w:r>
      <w:r w:rsidRPr="00FE7C53">
        <w:rPr>
          <w:rStyle w:val="l-L2Char"/>
          <w:rFonts w:cs="Arial"/>
          <w:b w:val="0"/>
          <w:sz w:val="20"/>
          <w:szCs w:val="20"/>
          <w:u w:val="none"/>
        </w:rPr>
        <w:t>V případě potřeby bude provedeno kácení lesní a nelesní zeleně včetně likvidace. Odvodnění povrchové nebo podpovrchové v rozsahu pozemku stavby. Bude respektován pozemek stavby ze schválené pozemkové úpravy</w:t>
      </w:r>
      <w:r w:rsidR="00C629E5" w:rsidRPr="00FE7C53">
        <w:rPr>
          <w:rStyle w:val="l-L2Char"/>
          <w:rFonts w:cs="Arial"/>
          <w:b w:val="0"/>
          <w:sz w:val="20"/>
          <w:szCs w:val="20"/>
          <w:u w:val="none"/>
        </w:rPr>
        <w:t>,</w:t>
      </w:r>
      <w:r w:rsidRPr="00FE7C53">
        <w:rPr>
          <w:rStyle w:val="l-L2Char"/>
          <w:rFonts w:cs="Arial"/>
          <w:b w:val="0"/>
          <w:sz w:val="20"/>
          <w:szCs w:val="20"/>
          <w:u w:val="none"/>
        </w:rPr>
        <w:t xml:space="preserve"> </w:t>
      </w:r>
      <w:r w:rsidR="005E6D45" w:rsidRPr="00FE7C53">
        <w:rPr>
          <w:rStyle w:val="l-L2Char"/>
          <w:rFonts w:cs="Arial"/>
          <w:b w:val="0"/>
          <w:sz w:val="20"/>
          <w:szCs w:val="20"/>
          <w:u w:val="none"/>
        </w:rPr>
        <w:t>včetně</w:t>
      </w:r>
      <w:r w:rsidR="00C629E5" w:rsidRPr="00FE7C53">
        <w:rPr>
          <w:rStyle w:val="l-L2Char"/>
          <w:rFonts w:cs="Arial"/>
          <w:b w:val="0"/>
          <w:sz w:val="20"/>
          <w:szCs w:val="20"/>
          <w:u w:val="none"/>
        </w:rPr>
        <w:t xml:space="preserve"> zajištění funkční návaznosti stavby.  </w:t>
      </w:r>
      <w:r w:rsidR="00C629E5" w:rsidRPr="00FE7C53">
        <w:rPr>
          <w:rStyle w:val="l-L2Char"/>
          <w:rFonts w:cs="Arial"/>
          <w:b w:val="0"/>
          <w:i/>
          <w:sz w:val="20"/>
          <w:szCs w:val="20"/>
          <w:u w:val="none"/>
        </w:rPr>
        <w:t>(u polních cest řešení napojení na jinou komunikaci, u PEO a VHS napojení na vodní toky, příkopy, údolnice apod.)</w:t>
      </w:r>
    </w:p>
    <w:p w14:paraId="0E11065D" w14:textId="6EFE1428" w:rsidR="00C629E5" w:rsidRPr="00FE7C53" w:rsidRDefault="0071160B" w:rsidP="000651E8">
      <w:pPr>
        <w:pStyle w:val="l-L1"/>
        <w:keepNext w:val="0"/>
        <w:numPr>
          <w:ilvl w:val="2"/>
          <w:numId w:val="60"/>
        </w:numPr>
        <w:spacing w:before="120" w:after="120"/>
        <w:jc w:val="both"/>
        <w:rPr>
          <w:rStyle w:val="l-L2Char"/>
          <w:rFonts w:cs="Arial"/>
          <w:b w:val="0"/>
          <w:i/>
          <w:color w:val="FF0000"/>
          <w:sz w:val="20"/>
          <w:szCs w:val="20"/>
          <w:u w:val="none"/>
        </w:rPr>
      </w:pPr>
      <w:r w:rsidRPr="00FE7C53">
        <w:rPr>
          <w:rStyle w:val="l-L2Char"/>
          <w:rFonts w:cs="Arial"/>
          <w:b w:val="0"/>
          <w:sz w:val="20"/>
          <w:szCs w:val="20"/>
          <w:u w:val="none"/>
        </w:rPr>
        <w:t>Specifikace stavby:</w:t>
      </w:r>
      <w:r w:rsidRPr="00FE7C53">
        <w:rPr>
          <w:rStyle w:val="l-L2Char"/>
          <w:rFonts w:cs="Arial"/>
          <w:sz w:val="20"/>
          <w:szCs w:val="20"/>
          <w:u w:val="none"/>
        </w:rPr>
        <w:t xml:space="preserve"> </w:t>
      </w:r>
      <w:del w:id="81" w:author="Pecenová Jitka Ing." w:date="2017-03-15T10:11:00Z">
        <w:r w:rsidRPr="006666B9" w:rsidDel="006666B9">
          <w:rPr>
            <w:rStyle w:val="l-L2Char"/>
            <w:rFonts w:cs="Arial"/>
            <w:b w:val="0"/>
            <w:sz w:val="20"/>
            <w:szCs w:val="20"/>
            <w:u w:val="none"/>
            <w:rPrChange w:id="82" w:author="Pecenová Jitka Ing." w:date="2017-03-15T10:11:00Z">
              <w:rPr>
                <w:rStyle w:val="l-L2Char"/>
                <w:rFonts w:cs="Arial"/>
                <w:b w:val="0"/>
                <w:sz w:val="20"/>
                <w:szCs w:val="20"/>
                <w:u w:val="none"/>
              </w:rPr>
            </w:rPrChange>
          </w:rPr>
          <w:delText>(</w:delText>
        </w:r>
        <w:r w:rsidRPr="006666B9" w:rsidDel="006666B9">
          <w:rPr>
            <w:rStyle w:val="l-L2Char"/>
            <w:rFonts w:cs="Arial"/>
            <w:b w:val="0"/>
            <w:sz w:val="20"/>
            <w:szCs w:val="20"/>
            <w:u w:val="none"/>
            <w:rPrChange w:id="83" w:author="Pecenová Jitka Ing." w:date="2017-03-15T10:11:00Z">
              <w:rPr>
                <w:rStyle w:val="l-L2Char"/>
                <w:rFonts w:cs="Arial"/>
                <w:b w:val="0"/>
                <w:i/>
                <w:sz w:val="20"/>
                <w:szCs w:val="20"/>
                <w:u w:val="none"/>
              </w:rPr>
            </w:rPrChange>
          </w:rPr>
          <w:delText xml:space="preserve">např. </w:delText>
        </w:r>
      </w:del>
      <w:r w:rsidR="00C629E5" w:rsidRPr="006666B9">
        <w:rPr>
          <w:rStyle w:val="l-L2Char"/>
          <w:rFonts w:cs="Arial"/>
          <w:b w:val="0"/>
          <w:sz w:val="20"/>
          <w:szCs w:val="20"/>
          <w:u w:val="none"/>
          <w:rPrChange w:id="84" w:author="Pecenová Jitka Ing." w:date="2017-03-15T10:11:00Z">
            <w:rPr>
              <w:rStyle w:val="l-L2Char"/>
              <w:rFonts w:cs="Arial"/>
              <w:b w:val="0"/>
              <w:i/>
              <w:sz w:val="20"/>
              <w:szCs w:val="20"/>
              <w:u w:val="none"/>
            </w:rPr>
          </w:rPrChange>
        </w:rPr>
        <w:t>Povrch vozovky bude zpevněný</w:t>
      </w:r>
      <w:r w:rsidR="005E6D45" w:rsidRPr="006666B9">
        <w:rPr>
          <w:rStyle w:val="l-L2Char"/>
          <w:rFonts w:cs="Arial"/>
          <w:b w:val="0"/>
          <w:sz w:val="20"/>
          <w:szCs w:val="20"/>
          <w:u w:val="none"/>
          <w:rPrChange w:id="85" w:author="Pecenová Jitka Ing." w:date="2017-03-15T10:11:00Z">
            <w:rPr>
              <w:rStyle w:val="l-L2Char"/>
              <w:rFonts w:cs="Arial"/>
              <w:b w:val="0"/>
              <w:i/>
              <w:sz w:val="20"/>
              <w:szCs w:val="20"/>
              <w:u w:val="none"/>
            </w:rPr>
          </w:rPrChange>
        </w:rPr>
        <w:t xml:space="preserve"> </w:t>
      </w:r>
      <w:r w:rsidRPr="006666B9">
        <w:rPr>
          <w:rStyle w:val="l-L2Char"/>
          <w:rFonts w:cs="Arial"/>
          <w:b w:val="0"/>
          <w:sz w:val="20"/>
          <w:szCs w:val="20"/>
          <w:u w:val="none"/>
          <w:rPrChange w:id="86" w:author="Pecenová Jitka Ing." w:date="2017-03-15T10:11:00Z">
            <w:rPr>
              <w:rStyle w:val="l-L2Char"/>
              <w:rFonts w:cs="Arial"/>
              <w:b w:val="0"/>
              <w:i/>
              <w:sz w:val="20"/>
              <w:szCs w:val="20"/>
              <w:u w:val="none"/>
            </w:rPr>
          </w:rPrChange>
        </w:rPr>
        <w:t>z asfaltového betonu atd</w:t>
      </w:r>
      <w:r w:rsidR="00C629E5" w:rsidRPr="006666B9">
        <w:rPr>
          <w:rStyle w:val="l-L2Char"/>
          <w:rFonts w:cs="Arial"/>
          <w:b w:val="0"/>
          <w:sz w:val="20"/>
          <w:szCs w:val="20"/>
          <w:u w:val="none"/>
          <w:rPrChange w:id="87" w:author="Pecenová Jitka Ing." w:date="2017-03-15T10:11:00Z">
            <w:rPr>
              <w:rStyle w:val="l-L2Char"/>
              <w:rFonts w:cs="Arial"/>
              <w:b w:val="0"/>
              <w:i/>
              <w:sz w:val="20"/>
              <w:szCs w:val="20"/>
              <w:u w:val="none"/>
            </w:rPr>
          </w:rPrChange>
        </w:rPr>
        <w:t>. Součástí polních cest bude výsadba zeleně. Přístupy na pozemky jednotlivých vlastníků budou řešeny sjezdy v rámci pozemku stavby</w:t>
      </w:r>
      <w:ins w:id="88" w:author="Pecenová Jitka Ing." w:date="2017-03-15T10:11:00Z">
        <w:r w:rsidR="006666B9" w:rsidRPr="006666B9">
          <w:rPr>
            <w:rStyle w:val="l-L2Char"/>
            <w:rFonts w:cs="Arial"/>
            <w:b w:val="0"/>
            <w:sz w:val="20"/>
            <w:szCs w:val="20"/>
            <w:u w:val="none"/>
            <w:rPrChange w:id="89" w:author="Pecenová Jitka Ing." w:date="2017-03-15T10:11:00Z">
              <w:rPr>
                <w:rStyle w:val="l-L2Char"/>
                <w:rFonts w:cs="Arial"/>
                <w:b w:val="0"/>
                <w:i/>
                <w:sz w:val="20"/>
                <w:szCs w:val="20"/>
                <w:u w:val="none"/>
              </w:rPr>
            </w:rPrChange>
          </w:rPr>
          <w:t>.</w:t>
        </w:r>
        <w:r w:rsidR="006666B9">
          <w:rPr>
            <w:rStyle w:val="l-L2Char"/>
            <w:rFonts w:cs="Arial"/>
            <w:b w:val="0"/>
            <w:i/>
            <w:sz w:val="20"/>
            <w:szCs w:val="20"/>
            <w:u w:val="none"/>
          </w:rPr>
          <w:t xml:space="preserve"> </w:t>
        </w:r>
      </w:ins>
      <w:del w:id="90" w:author="Pecenová Jitka Ing." w:date="2017-03-15T10:11:00Z">
        <w:r w:rsidR="005E6D45" w:rsidRPr="00FE7C53" w:rsidDel="006666B9">
          <w:rPr>
            <w:rStyle w:val="l-L2Char"/>
            <w:rFonts w:cs="Arial"/>
            <w:b w:val="0"/>
            <w:i/>
            <w:sz w:val="20"/>
            <w:szCs w:val="20"/>
            <w:u w:val="none"/>
          </w:rPr>
          <w:delText>, a pod</w:delText>
        </w:r>
        <w:r w:rsidR="00C629E5" w:rsidRPr="00FE7C53" w:rsidDel="006666B9">
          <w:rPr>
            <w:rStyle w:val="l-L2Char"/>
            <w:rFonts w:cs="Arial"/>
            <w:b w:val="0"/>
            <w:i/>
            <w:sz w:val="20"/>
            <w:szCs w:val="20"/>
            <w:u w:val="none"/>
          </w:rPr>
          <w:delText>.</w:delText>
        </w:r>
        <w:r w:rsidRPr="00FE7C53" w:rsidDel="006666B9">
          <w:rPr>
            <w:rStyle w:val="l-L2Char"/>
            <w:rFonts w:cs="Arial"/>
            <w:b w:val="0"/>
            <w:i/>
            <w:sz w:val="20"/>
            <w:szCs w:val="20"/>
            <w:u w:val="none"/>
          </w:rPr>
          <w:delText xml:space="preserve"> </w:delText>
        </w:r>
        <w:r w:rsidR="00492F59" w:rsidRPr="00FE7C53" w:rsidDel="006666B9">
          <w:rPr>
            <w:rStyle w:val="l-L2Char"/>
            <w:rFonts w:cs="Arial"/>
            <w:b w:val="0"/>
            <w:i/>
            <w:sz w:val="20"/>
            <w:szCs w:val="20"/>
            <w:u w:val="none"/>
          </w:rPr>
          <w:delText>p</w:delText>
        </w:r>
        <w:r w:rsidR="005E6D45" w:rsidRPr="00FE7C53" w:rsidDel="006666B9">
          <w:rPr>
            <w:rStyle w:val="l-L2Char"/>
            <w:rFonts w:cs="Arial"/>
            <w:b w:val="0"/>
            <w:i/>
            <w:sz w:val="20"/>
            <w:szCs w:val="20"/>
            <w:u w:val="none"/>
          </w:rPr>
          <w:delText>řípadně pokud je třeba doplnit informace které nejsou obsaženy v PSZ a DTR</w:delText>
        </w:r>
        <w:r w:rsidRPr="00FE7C53" w:rsidDel="006666B9">
          <w:rPr>
            <w:rStyle w:val="l-L2Char"/>
            <w:rFonts w:cs="Arial"/>
            <w:b w:val="0"/>
            <w:i/>
            <w:sz w:val="20"/>
            <w:szCs w:val="20"/>
            <w:u w:val="none"/>
          </w:rPr>
          <w:delText>.)</w:delText>
        </w:r>
      </w:del>
    </w:p>
    <w:p w14:paraId="0BDA798A" w14:textId="62AA8FDF" w:rsidR="003659C2" w:rsidRPr="00FE7C53" w:rsidRDefault="003659C2" w:rsidP="006D50D1">
      <w:pPr>
        <w:pStyle w:val="l-L1"/>
        <w:keepNext w:val="0"/>
        <w:numPr>
          <w:ilvl w:val="2"/>
          <w:numId w:val="60"/>
        </w:numPr>
        <w:spacing w:before="120" w:after="120"/>
        <w:jc w:val="both"/>
        <w:rPr>
          <w:rStyle w:val="l-L2Char"/>
          <w:rFonts w:cs="Arial"/>
          <w:b w:val="0"/>
          <w:sz w:val="20"/>
          <w:szCs w:val="20"/>
          <w:u w:val="none"/>
        </w:rPr>
      </w:pPr>
      <w:r w:rsidRPr="00FE7C53">
        <w:rPr>
          <w:rStyle w:val="l-L2Char"/>
          <w:rFonts w:cs="Arial"/>
          <w:b w:val="0"/>
          <w:sz w:val="20"/>
          <w:szCs w:val="20"/>
          <w:u w:val="none"/>
        </w:rPr>
        <w:t>Projektová dokumentace bude zároveň sloužit jako podklad pro realizací zadávacího řízení na výběr zhotovitele stavby.</w:t>
      </w:r>
    </w:p>
    <w:p w14:paraId="57754CF1" w14:textId="445E5AD8" w:rsidR="00152458" w:rsidRPr="00FE7C53" w:rsidRDefault="00256FEE" w:rsidP="000651E8">
      <w:pPr>
        <w:pStyle w:val="l-L1"/>
        <w:keepNext w:val="0"/>
        <w:numPr>
          <w:ilvl w:val="2"/>
          <w:numId w:val="60"/>
        </w:numPr>
        <w:spacing w:before="120" w:after="120"/>
        <w:jc w:val="both"/>
        <w:rPr>
          <w:rStyle w:val="l-L2Char"/>
          <w:rFonts w:cs="Arial"/>
          <w:b w:val="0"/>
          <w:sz w:val="20"/>
          <w:szCs w:val="20"/>
          <w:u w:val="none"/>
        </w:rPr>
      </w:pPr>
      <w:r w:rsidRPr="00FE7C53">
        <w:rPr>
          <w:rStyle w:val="l-L2Char"/>
          <w:rFonts w:cs="Arial"/>
          <w:b w:val="0"/>
          <w:sz w:val="20"/>
          <w:szCs w:val="20"/>
          <w:u w:val="none"/>
        </w:rPr>
        <w:t xml:space="preserve">Součástí </w:t>
      </w:r>
      <w:r w:rsidR="00EE6A0B" w:rsidRPr="00FE7C53">
        <w:rPr>
          <w:rStyle w:val="l-L2Char"/>
          <w:rFonts w:cs="Arial"/>
          <w:b w:val="0"/>
          <w:sz w:val="20"/>
          <w:szCs w:val="20"/>
          <w:u w:val="none"/>
        </w:rPr>
        <w:t>Díla</w:t>
      </w:r>
      <w:r w:rsidRPr="00FE7C53">
        <w:rPr>
          <w:rStyle w:val="l-L2Char"/>
          <w:rFonts w:cs="Arial"/>
          <w:b w:val="0"/>
          <w:sz w:val="20"/>
          <w:szCs w:val="20"/>
          <w:u w:val="none"/>
        </w:rPr>
        <w:t xml:space="preserve"> jsou rovněž i činnosti, které nejsou výše uvedené, ale o kterých zhotovitel ví, nebo podle svých odborných zkušeností vědět má, že jsou k řádnému kvalitnímu provedení </w:t>
      </w:r>
      <w:r w:rsidR="0076588D" w:rsidRPr="00FE7C53">
        <w:rPr>
          <w:rStyle w:val="l-L2Char"/>
          <w:rFonts w:cs="Arial"/>
          <w:b w:val="0"/>
          <w:sz w:val="20"/>
          <w:szCs w:val="20"/>
          <w:u w:val="none"/>
        </w:rPr>
        <w:t>D</w:t>
      </w:r>
      <w:r w:rsidRPr="00FE7C53">
        <w:rPr>
          <w:rStyle w:val="l-L2Char"/>
          <w:rFonts w:cs="Arial"/>
          <w:b w:val="0"/>
          <w:sz w:val="20"/>
          <w:szCs w:val="20"/>
          <w:u w:val="none"/>
        </w:rPr>
        <w:t>íla potřebné.</w:t>
      </w:r>
    </w:p>
    <w:p w14:paraId="4A15A107" w14:textId="100789AD" w:rsidR="00722CA2" w:rsidRPr="00FE7C53" w:rsidRDefault="00AB7CC6" w:rsidP="000651E8">
      <w:pPr>
        <w:numPr>
          <w:ilvl w:val="2"/>
          <w:numId w:val="60"/>
        </w:numPr>
        <w:jc w:val="both"/>
        <w:rPr>
          <w:rStyle w:val="l-L2Char"/>
          <w:rFonts w:cs="Arial"/>
          <w:sz w:val="20"/>
          <w:szCs w:val="20"/>
        </w:rPr>
      </w:pPr>
      <w:r w:rsidRPr="00FE7C53">
        <w:rPr>
          <w:rStyle w:val="l-L2Char"/>
          <w:rFonts w:cs="Arial"/>
          <w:sz w:val="20"/>
          <w:szCs w:val="20"/>
        </w:rPr>
        <w:t>Projektová dokumentace</w:t>
      </w:r>
      <w:r w:rsidR="00722CA2" w:rsidRPr="00FE7C53">
        <w:rPr>
          <w:rStyle w:val="l-L2Char"/>
          <w:rFonts w:cs="Arial"/>
          <w:sz w:val="20"/>
          <w:szCs w:val="20"/>
        </w:rPr>
        <w:t xml:space="preserve"> bude dodán</w:t>
      </w:r>
      <w:r w:rsidRPr="00FE7C53">
        <w:rPr>
          <w:rStyle w:val="l-L2Char"/>
          <w:rFonts w:cs="Arial"/>
          <w:sz w:val="20"/>
          <w:szCs w:val="20"/>
        </w:rPr>
        <w:t>a</w:t>
      </w:r>
      <w:r w:rsidR="00722CA2" w:rsidRPr="00FE7C53">
        <w:rPr>
          <w:rStyle w:val="l-L2Char"/>
          <w:rFonts w:cs="Arial"/>
          <w:sz w:val="20"/>
          <w:szCs w:val="20"/>
        </w:rPr>
        <w:t xml:space="preserve"> objednateli v</w:t>
      </w:r>
      <w:r w:rsidR="00722CA2" w:rsidRPr="00FE7C53">
        <w:rPr>
          <w:rStyle w:val="l-L2Char"/>
          <w:rFonts w:cs="Arial"/>
          <w:sz w:val="20"/>
          <w:szCs w:val="20"/>
          <w:lang w:eastAsia="en-US"/>
        </w:rPr>
        <w:t xml:space="preserve"> </w:t>
      </w:r>
      <w:r w:rsidR="00722CA2" w:rsidRPr="00FE7C53">
        <w:rPr>
          <w:rStyle w:val="l-L2Char"/>
          <w:rFonts w:cs="Arial"/>
          <w:sz w:val="20"/>
          <w:szCs w:val="20"/>
        </w:rPr>
        <w:t>6</w:t>
      </w:r>
      <w:r w:rsidR="00722CA2" w:rsidRPr="00FE7C53">
        <w:rPr>
          <w:rStyle w:val="l-L2Char"/>
          <w:rFonts w:cs="Arial"/>
          <w:sz w:val="20"/>
          <w:szCs w:val="20"/>
          <w:lang w:eastAsia="en-US"/>
        </w:rPr>
        <w:t xml:space="preserve"> vyhotoveních</w:t>
      </w:r>
      <w:r w:rsidR="00722CA2" w:rsidRPr="00FE7C53">
        <w:rPr>
          <w:rStyle w:val="l-L2Char"/>
          <w:rFonts w:cs="Arial"/>
          <w:sz w:val="20"/>
          <w:szCs w:val="20"/>
        </w:rPr>
        <w:t xml:space="preserve"> v</w:t>
      </w:r>
      <w:r w:rsidR="00722CA2" w:rsidRPr="00FE7C53">
        <w:rPr>
          <w:rStyle w:val="l-L2Char"/>
          <w:rFonts w:cs="Arial"/>
          <w:sz w:val="20"/>
          <w:szCs w:val="20"/>
          <w:lang w:eastAsia="en-US"/>
        </w:rPr>
        <w:t xml:space="preserve"> písemné</w:t>
      </w:r>
      <w:r w:rsidR="00722CA2" w:rsidRPr="00FE7C53">
        <w:rPr>
          <w:rStyle w:val="l-L2Char"/>
          <w:rFonts w:cs="Arial"/>
          <w:sz w:val="20"/>
          <w:szCs w:val="20"/>
        </w:rPr>
        <w:t xml:space="preserve"> podobě </w:t>
      </w:r>
      <w:r w:rsidR="00722CA2" w:rsidRPr="00FE7C53">
        <w:rPr>
          <w:rStyle w:val="l-L2Char"/>
          <w:rFonts w:cs="Arial"/>
          <w:sz w:val="20"/>
          <w:szCs w:val="20"/>
          <w:lang w:eastAsia="en-US"/>
        </w:rPr>
        <w:t xml:space="preserve">a 1 vyhotovení </w:t>
      </w:r>
      <w:r w:rsidR="00722CA2" w:rsidRPr="00FE7C53">
        <w:rPr>
          <w:rStyle w:val="l-L2Char"/>
          <w:rFonts w:cs="Arial"/>
          <w:sz w:val="20"/>
          <w:szCs w:val="20"/>
        </w:rPr>
        <w:t>na CD ve formátu „</w:t>
      </w:r>
      <w:r w:rsidR="00722CA2" w:rsidRPr="00FE7C53">
        <w:rPr>
          <w:rStyle w:val="l-L2Char"/>
          <w:rFonts w:cs="Arial"/>
          <w:sz w:val="20"/>
          <w:szCs w:val="20"/>
          <w:lang w:eastAsia="en-US"/>
        </w:rPr>
        <w:t>pdf“</w:t>
      </w:r>
      <w:r w:rsidR="00B70B1E" w:rsidRPr="00FE7C53">
        <w:rPr>
          <w:rStyle w:val="l-L2Char"/>
          <w:rFonts w:cs="Arial"/>
          <w:sz w:val="20"/>
          <w:szCs w:val="20"/>
          <w:lang w:eastAsia="en-US"/>
        </w:rPr>
        <w:t xml:space="preserve"> a „dwg</w:t>
      </w:r>
      <w:r w:rsidR="00B70B1E" w:rsidRPr="00FE7C53">
        <w:rPr>
          <w:rStyle w:val="l-L2Char"/>
          <w:rFonts w:cs="Arial"/>
          <w:sz w:val="20"/>
          <w:szCs w:val="20"/>
        </w:rPr>
        <w:t>“</w:t>
      </w:r>
      <w:r w:rsidR="00722CA2" w:rsidRPr="00FE7C53">
        <w:rPr>
          <w:rStyle w:val="l-L2Char"/>
          <w:rFonts w:cs="Arial"/>
          <w:sz w:val="20"/>
          <w:szCs w:val="20"/>
        </w:rPr>
        <w:t>, s</w:t>
      </w:r>
      <w:r w:rsidR="00722CA2" w:rsidRPr="00FE7C53">
        <w:rPr>
          <w:rStyle w:val="l-L2Char"/>
          <w:rFonts w:cs="Arial"/>
          <w:sz w:val="20"/>
          <w:szCs w:val="20"/>
          <w:lang w:eastAsia="en-US"/>
        </w:rPr>
        <w:t xml:space="preserve"> </w:t>
      </w:r>
      <w:r w:rsidR="00722CA2" w:rsidRPr="00FE7C53">
        <w:rPr>
          <w:rStyle w:val="l-L2Char"/>
          <w:rFonts w:cs="Arial"/>
          <w:sz w:val="20"/>
          <w:szCs w:val="20"/>
        </w:rPr>
        <w:t xml:space="preserve">rozpočtem stavby a výkazem výměr ve formátu . xls, xlsx, pro každou </w:t>
      </w:r>
      <w:r w:rsidR="00B70B1E" w:rsidRPr="00FE7C53">
        <w:rPr>
          <w:rStyle w:val="l-L2Char"/>
          <w:rFonts w:cs="Arial"/>
          <w:sz w:val="20"/>
          <w:szCs w:val="20"/>
          <w:lang w:eastAsia="en-US"/>
        </w:rPr>
        <w:t>stavbu</w:t>
      </w:r>
      <w:r w:rsidR="00722CA2" w:rsidRPr="00FE7C53">
        <w:rPr>
          <w:rStyle w:val="l-L2Char"/>
          <w:rFonts w:cs="Arial"/>
          <w:sz w:val="20"/>
          <w:szCs w:val="20"/>
        </w:rPr>
        <w:t xml:space="preserve"> zvlášť.</w:t>
      </w:r>
    </w:p>
    <w:p w14:paraId="3ACF5D77" w14:textId="4CA265A0" w:rsidR="00F829EA" w:rsidRPr="00FE7C53" w:rsidRDefault="00F829EA" w:rsidP="009E6563">
      <w:pPr>
        <w:pStyle w:val="l-L1"/>
        <w:keepNext w:val="0"/>
        <w:numPr>
          <w:ilvl w:val="1"/>
          <w:numId w:val="60"/>
        </w:numPr>
        <w:spacing w:before="120" w:after="120"/>
        <w:jc w:val="left"/>
        <w:rPr>
          <w:rStyle w:val="l-L2Char"/>
          <w:rFonts w:cs="Arial"/>
          <w:sz w:val="20"/>
          <w:szCs w:val="20"/>
          <w:u w:val="none"/>
        </w:rPr>
      </w:pPr>
      <w:r w:rsidRPr="00FE7C53">
        <w:rPr>
          <w:rStyle w:val="l-L2Char"/>
          <w:rFonts w:cs="Arial"/>
          <w:sz w:val="20"/>
          <w:szCs w:val="20"/>
          <w:u w:val="none"/>
        </w:rPr>
        <w:t xml:space="preserve">Podklady nezbytné pro tvorbu </w:t>
      </w:r>
      <w:r w:rsidR="00DC2688" w:rsidRPr="00FE7C53">
        <w:rPr>
          <w:rStyle w:val="l-L2Char"/>
          <w:rFonts w:cs="Arial"/>
          <w:sz w:val="20"/>
          <w:szCs w:val="20"/>
          <w:u w:val="none"/>
        </w:rPr>
        <w:t>Díla</w:t>
      </w:r>
      <w:r w:rsidRPr="00FE7C53">
        <w:rPr>
          <w:rStyle w:val="l-L2Char"/>
          <w:rFonts w:cs="Arial"/>
          <w:sz w:val="20"/>
          <w:szCs w:val="20"/>
          <w:u w:val="none"/>
        </w:rPr>
        <w:t>:</w:t>
      </w:r>
    </w:p>
    <w:p w14:paraId="4041627E" w14:textId="0D217D40" w:rsidR="00B94443" w:rsidRPr="00FE7C53" w:rsidRDefault="00B94443" w:rsidP="000651E8">
      <w:pPr>
        <w:pStyle w:val="l-L1"/>
        <w:keepNext w:val="0"/>
        <w:numPr>
          <w:ilvl w:val="0"/>
          <w:numId w:val="0"/>
        </w:numPr>
        <w:spacing w:before="120" w:after="120"/>
        <w:ind w:left="504" w:firstLine="708"/>
        <w:jc w:val="both"/>
        <w:rPr>
          <w:rStyle w:val="l-L2Char"/>
          <w:rFonts w:cs="Arial"/>
          <w:sz w:val="20"/>
          <w:szCs w:val="20"/>
        </w:rPr>
      </w:pPr>
      <w:r w:rsidRPr="00FE7C53">
        <w:rPr>
          <w:rStyle w:val="l-L2Char"/>
          <w:rFonts w:cs="Arial"/>
          <w:sz w:val="20"/>
          <w:szCs w:val="20"/>
        </w:rPr>
        <w:t xml:space="preserve">Zhotovitel je povinen </w:t>
      </w:r>
      <w:r w:rsidRPr="00FE7C53">
        <w:rPr>
          <w:rStyle w:val="l-L2Char"/>
          <w:rFonts w:cs="Arial"/>
          <w:b w:val="0"/>
          <w:sz w:val="20"/>
          <w:szCs w:val="20"/>
          <w:u w:val="none"/>
        </w:rPr>
        <w:t xml:space="preserve">vyhotovit </w:t>
      </w:r>
      <w:r w:rsidR="008D5567" w:rsidRPr="00FE7C53">
        <w:rPr>
          <w:rStyle w:val="l-L2Char"/>
          <w:rFonts w:cs="Arial"/>
          <w:b w:val="0"/>
          <w:sz w:val="20"/>
          <w:szCs w:val="20"/>
          <w:u w:val="none"/>
        </w:rPr>
        <w:t xml:space="preserve">projektovou </w:t>
      </w:r>
      <w:r w:rsidRPr="00FE7C53">
        <w:rPr>
          <w:rStyle w:val="l-L2Char"/>
          <w:rFonts w:cs="Arial"/>
          <w:b w:val="0"/>
          <w:sz w:val="20"/>
          <w:szCs w:val="20"/>
          <w:u w:val="none"/>
        </w:rPr>
        <w:t xml:space="preserve">dokumentaci dle níže uvedených podkladů: </w:t>
      </w:r>
    </w:p>
    <w:p w14:paraId="276C4175" w14:textId="6C45C584" w:rsidR="00B94443" w:rsidRPr="00FE7C53" w:rsidRDefault="00B94443">
      <w:pPr>
        <w:pStyle w:val="l-L1"/>
        <w:keepNext w:val="0"/>
        <w:numPr>
          <w:ilvl w:val="2"/>
          <w:numId w:val="60"/>
        </w:numPr>
        <w:spacing w:before="120" w:after="120"/>
        <w:jc w:val="left"/>
        <w:rPr>
          <w:rStyle w:val="l-L2Char"/>
          <w:rFonts w:cs="Arial"/>
          <w:sz w:val="20"/>
          <w:szCs w:val="20"/>
          <w:u w:val="none"/>
        </w:rPr>
      </w:pPr>
      <w:r w:rsidRPr="00FE7C53">
        <w:rPr>
          <w:rStyle w:val="l-L2Char"/>
          <w:rFonts w:cs="Arial"/>
          <w:sz w:val="20"/>
          <w:szCs w:val="20"/>
          <w:u w:val="none"/>
        </w:rPr>
        <w:t xml:space="preserve">Dokumentační základna </w:t>
      </w:r>
      <w:r w:rsidR="00DC2688" w:rsidRPr="00FE7C53">
        <w:rPr>
          <w:rStyle w:val="l-L2Char"/>
          <w:rFonts w:cs="Arial"/>
          <w:sz w:val="20"/>
          <w:szCs w:val="20"/>
          <w:u w:val="none"/>
        </w:rPr>
        <w:t>Díla</w:t>
      </w:r>
      <w:r w:rsidR="00A14402" w:rsidRPr="00FE7C53">
        <w:rPr>
          <w:rStyle w:val="l-L2Char"/>
          <w:rFonts w:cs="Arial"/>
          <w:sz w:val="20"/>
          <w:szCs w:val="20"/>
          <w:u w:val="none"/>
        </w:rPr>
        <w:t xml:space="preserve"> (podklady pro zpracování projektové dokumentace):</w:t>
      </w:r>
    </w:p>
    <w:p w14:paraId="24DCE6D2" w14:textId="77777777" w:rsidR="006666B9" w:rsidRDefault="006666B9" w:rsidP="006666B9">
      <w:pPr>
        <w:pStyle w:val="l-L1"/>
        <w:keepNext w:val="0"/>
        <w:numPr>
          <w:ilvl w:val="0"/>
          <w:numId w:val="0"/>
        </w:numPr>
        <w:spacing w:before="120" w:after="120"/>
        <w:ind w:left="720" w:firstLine="492"/>
        <w:jc w:val="left"/>
        <w:rPr>
          <w:ins w:id="91" w:author="Pecenová Jitka Ing." w:date="2017-03-15T10:12:00Z"/>
          <w:rStyle w:val="l-L2Char"/>
          <w:rFonts w:cs="Arial"/>
          <w:b w:val="0"/>
          <w:sz w:val="20"/>
          <w:szCs w:val="20"/>
          <w:u w:val="none"/>
        </w:rPr>
        <w:pPrChange w:id="92" w:author="Pecenová Jitka Ing." w:date="2017-03-15T10:12:00Z">
          <w:pPr>
            <w:pStyle w:val="l-L1"/>
            <w:keepNext w:val="0"/>
            <w:numPr>
              <w:numId w:val="60"/>
            </w:numPr>
            <w:tabs>
              <w:tab w:val="num" w:pos="720"/>
            </w:tabs>
            <w:spacing w:before="120" w:after="120"/>
            <w:ind w:left="720" w:hanging="360"/>
            <w:jc w:val="left"/>
          </w:pPr>
        </w:pPrChange>
      </w:pPr>
      <w:ins w:id="93" w:author="Pecenová Jitka Ing." w:date="2017-03-15T10:12:00Z">
        <w:r w:rsidRPr="006666B9">
          <w:rPr>
            <w:rFonts w:ascii="Arial" w:hAnsi="Arial" w:cs="Arial"/>
            <w:b w:val="0"/>
            <w:sz w:val="20"/>
            <w:szCs w:val="20"/>
            <w:u w:val="none"/>
            <w:lang w:val="en-US"/>
            <w:rPrChange w:id="94" w:author="Pecenová Jitka Ing." w:date="2017-03-15T10:12:00Z">
              <w:rPr>
                <w:rFonts w:ascii="Arial" w:hAnsi="Arial" w:cs="Arial"/>
                <w:b w:val="0"/>
                <w:sz w:val="20"/>
                <w:szCs w:val="20"/>
                <w:highlight w:val="yellow"/>
                <w:u w:val="none"/>
                <w:lang w:val="en-US"/>
              </w:rPr>
            </w:rPrChange>
          </w:rPr>
          <w:t xml:space="preserve">Podklady z Plánu společných zařízení </w:t>
        </w:r>
      </w:ins>
    </w:p>
    <w:p w14:paraId="498FDF9A" w14:textId="77777777" w:rsidR="006666B9" w:rsidRDefault="006666B9" w:rsidP="006666B9">
      <w:pPr>
        <w:pStyle w:val="l-L1"/>
        <w:keepNext w:val="0"/>
        <w:numPr>
          <w:ilvl w:val="0"/>
          <w:numId w:val="0"/>
        </w:numPr>
        <w:spacing w:before="120" w:after="120"/>
        <w:ind w:left="720" w:firstLine="492"/>
        <w:jc w:val="left"/>
        <w:rPr>
          <w:ins w:id="95" w:author="Pecenová Jitka Ing." w:date="2017-03-15T10:12:00Z"/>
          <w:rStyle w:val="l-L2Char"/>
          <w:rFonts w:cs="Arial"/>
          <w:b w:val="0"/>
          <w:sz w:val="20"/>
          <w:szCs w:val="20"/>
          <w:u w:val="none"/>
        </w:rPr>
        <w:pPrChange w:id="96" w:author="Pecenová Jitka Ing." w:date="2017-03-15T10:12:00Z">
          <w:pPr>
            <w:pStyle w:val="l-L1"/>
            <w:keepNext w:val="0"/>
            <w:numPr>
              <w:numId w:val="60"/>
            </w:numPr>
            <w:tabs>
              <w:tab w:val="num" w:pos="720"/>
            </w:tabs>
            <w:spacing w:before="120" w:after="120"/>
            <w:ind w:left="720" w:hanging="360"/>
            <w:jc w:val="left"/>
          </w:pPr>
        </w:pPrChange>
      </w:pPr>
      <w:ins w:id="97" w:author="Pecenová Jitka Ing." w:date="2017-03-15T10:12:00Z">
        <w:r>
          <w:rPr>
            <w:rStyle w:val="l-L2Char"/>
            <w:rFonts w:cs="Arial"/>
            <w:b w:val="0"/>
            <w:sz w:val="20"/>
            <w:szCs w:val="20"/>
            <w:u w:val="none"/>
          </w:rPr>
          <w:t>Dokumentace technického řešení PSZ</w:t>
        </w:r>
      </w:ins>
    </w:p>
    <w:p w14:paraId="7F17FC7E" w14:textId="42549062" w:rsidR="00F829EA" w:rsidRPr="006666B9" w:rsidRDefault="006666B9" w:rsidP="006666B9">
      <w:pPr>
        <w:pStyle w:val="l-L1"/>
        <w:keepNext w:val="0"/>
        <w:numPr>
          <w:ilvl w:val="0"/>
          <w:numId w:val="0"/>
        </w:numPr>
        <w:spacing w:before="120" w:after="120"/>
        <w:ind w:left="720" w:firstLine="492"/>
        <w:jc w:val="left"/>
        <w:rPr>
          <w:rStyle w:val="l-L2Char"/>
          <w:rFonts w:cs="Arial"/>
          <w:b w:val="0"/>
          <w:sz w:val="20"/>
          <w:szCs w:val="20"/>
          <w:u w:val="none"/>
          <w:rPrChange w:id="98" w:author="Pecenová Jitka Ing." w:date="2017-03-15T10:12:00Z">
            <w:rPr>
              <w:rStyle w:val="l-L2Char"/>
              <w:rFonts w:cs="Arial"/>
              <w:sz w:val="20"/>
              <w:szCs w:val="20"/>
              <w:u w:val="none"/>
            </w:rPr>
          </w:rPrChange>
        </w:rPr>
        <w:pPrChange w:id="99" w:author="Pecenová Jitka Ing." w:date="2017-03-15T10:12:00Z">
          <w:pPr>
            <w:pStyle w:val="l-L1"/>
            <w:keepNext w:val="0"/>
            <w:numPr>
              <w:numId w:val="60"/>
            </w:numPr>
            <w:tabs>
              <w:tab w:val="num" w:pos="720"/>
            </w:tabs>
            <w:spacing w:before="120" w:after="120"/>
            <w:ind w:left="720" w:hanging="360"/>
            <w:jc w:val="left"/>
          </w:pPr>
        </w:pPrChange>
      </w:pPr>
      <w:ins w:id="100" w:author="Pecenová Jitka Ing." w:date="2017-03-15T10:12:00Z">
        <w:r>
          <w:rPr>
            <w:rStyle w:val="l-L2Char"/>
            <w:rFonts w:cs="Arial"/>
            <w:b w:val="0"/>
            <w:sz w:val="20"/>
            <w:szCs w:val="20"/>
            <w:u w:val="none"/>
          </w:rPr>
          <w:t>Podklady z KN (DKM)</w:t>
        </w:r>
      </w:ins>
      <w:del w:id="101" w:author="Pecenová Jitka Ing." w:date="2017-03-15T10:12:00Z">
        <w:r w:rsidR="00F829EA" w:rsidRPr="00FE7C53" w:rsidDel="006666B9">
          <w:rPr>
            <w:rFonts w:ascii="Arial" w:hAnsi="Arial" w:cs="Arial"/>
            <w:sz w:val="20"/>
            <w:szCs w:val="20"/>
            <w:highlight w:val="yellow"/>
            <w:lang w:val="en-US"/>
          </w:rPr>
          <w:delText>[</w:delText>
        </w:r>
        <w:r w:rsidR="00F829EA" w:rsidRPr="00FE7C53" w:rsidDel="006666B9">
          <w:rPr>
            <w:rStyle w:val="l-L2Char"/>
            <w:rFonts w:cs="Arial"/>
            <w:sz w:val="20"/>
            <w:szCs w:val="20"/>
            <w:highlight w:val="yellow"/>
            <w:u w:val="none"/>
          </w:rPr>
          <w:delText>DOPLNIT]</w:delText>
        </w:r>
      </w:del>
    </w:p>
    <w:p w14:paraId="563E698E" w14:textId="77777777" w:rsidR="00F829EA" w:rsidRPr="00FE7C53" w:rsidRDefault="00F829EA" w:rsidP="00B70B1E">
      <w:pPr>
        <w:pStyle w:val="l-L1"/>
        <w:keepNext w:val="0"/>
        <w:numPr>
          <w:ilvl w:val="2"/>
          <w:numId w:val="60"/>
        </w:numPr>
        <w:spacing w:before="120" w:after="120"/>
        <w:jc w:val="left"/>
        <w:rPr>
          <w:rStyle w:val="l-L2Char"/>
          <w:rFonts w:cs="Arial"/>
          <w:sz w:val="20"/>
          <w:szCs w:val="20"/>
          <w:u w:val="none"/>
        </w:rPr>
      </w:pPr>
      <w:r w:rsidRPr="00FE7C53">
        <w:rPr>
          <w:rStyle w:val="l-L2Char"/>
          <w:rFonts w:cs="Arial"/>
          <w:sz w:val="20"/>
          <w:szCs w:val="20"/>
          <w:u w:val="none"/>
        </w:rPr>
        <w:t>Plán společných zařízení:</w:t>
      </w:r>
    </w:p>
    <w:p w14:paraId="13C21242" w14:textId="77777777" w:rsidR="006666B9" w:rsidRDefault="006666B9" w:rsidP="006666B9">
      <w:pPr>
        <w:pStyle w:val="l-L1"/>
        <w:keepNext w:val="0"/>
        <w:numPr>
          <w:ilvl w:val="0"/>
          <w:numId w:val="0"/>
        </w:numPr>
        <w:spacing w:before="120" w:after="120"/>
        <w:ind w:left="1212"/>
        <w:jc w:val="left"/>
        <w:rPr>
          <w:ins w:id="102" w:author="Pecenová Jitka Ing." w:date="2017-03-15T10:12:00Z"/>
          <w:rStyle w:val="l-L2Char"/>
          <w:rFonts w:cs="Arial"/>
          <w:b w:val="0"/>
          <w:sz w:val="20"/>
          <w:szCs w:val="20"/>
          <w:u w:val="none"/>
        </w:rPr>
        <w:pPrChange w:id="103" w:author="Pecenová Jitka Ing." w:date="2017-03-15T10:12:00Z">
          <w:pPr>
            <w:pStyle w:val="l-L1"/>
            <w:keepNext w:val="0"/>
            <w:numPr>
              <w:numId w:val="60"/>
            </w:numPr>
            <w:tabs>
              <w:tab w:val="num" w:pos="720"/>
            </w:tabs>
            <w:spacing w:before="120" w:after="120"/>
            <w:ind w:left="720" w:hanging="360"/>
            <w:jc w:val="left"/>
          </w:pPr>
        </w:pPrChange>
      </w:pPr>
      <w:ins w:id="104" w:author="Pecenová Jitka Ing." w:date="2017-03-15T10:12:00Z">
        <w:r w:rsidRPr="00EC6D5B">
          <w:rPr>
            <w:rStyle w:val="l-L2Char"/>
            <w:rFonts w:cs="Arial"/>
            <w:b w:val="0"/>
            <w:sz w:val="20"/>
            <w:szCs w:val="20"/>
            <w:u w:val="none"/>
          </w:rPr>
          <w:t>Komplexní pozemkováé úpravy v k.ú. Kohoutov</w:t>
        </w:r>
        <w:r>
          <w:rPr>
            <w:rStyle w:val="l-L2Char"/>
            <w:rFonts w:cs="Arial"/>
            <w:b w:val="0"/>
            <w:sz w:val="20"/>
            <w:szCs w:val="20"/>
            <w:u w:val="none"/>
          </w:rPr>
          <w:t xml:space="preserve"> a navazujících částech sousedícího k.ú. Kocbeře a k.ú. Nesytá</w:t>
        </w:r>
      </w:ins>
    </w:p>
    <w:p w14:paraId="17432EA4" w14:textId="77777777" w:rsidR="006666B9" w:rsidRDefault="006666B9" w:rsidP="006666B9">
      <w:pPr>
        <w:pStyle w:val="l-L1"/>
        <w:keepNext w:val="0"/>
        <w:numPr>
          <w:ilvl w:val="0"/>
          <w:numId w:val="0"/>
        </w:numPr>
        <w:spacing w:before="120" w:after="120"/>
        <w:ind w:left="720" w:firstLine="492"/>
        <w:jc w:val="left"/>
        <w:rPr>
          <w:ins w:id="105" w:author="Pecenová Jitka Ing." w:date="2017-03-15T10:12:00Z"/>
          <w:rStyle w:val="l-L2Char"/>
          <w:rFonts w:cs="Arial"/>
          <w:b w:val="0"/>
          <w:sz w:val="20"/>
          <w:szCs w:val="20"/>
          <w:u w:val="none"/>
        </w:rPr>
        <w:pPrChange w:id="106" w:author="Pecenová Jitka Ing." w:date="2017-03-15T10:12:00Z">
          <w:pPr>
            <w:pStyle w:val="l-L1"/>
            <w:keepNext w:val="0"/>
            <w:numPr>
              <w:numId w:val="60"/>
            </w:numPr>
            <w:tabs>
              <w:tab w:val="num" w:pos="720"/>
            </w:tabs>
            <w:spacing w:before="120" w:after="120"/>
            <w:ind w:left="720" w:hanging="360"/>
            <w:jc w:val="left"/>
          </w:pPr>
        </w:pPrChange>
      </w:pPr>
      <w:ins w:id="107" w:author="Pecenová Jitka Ing." w:date="2017-03-15T10:12:00Z">
        <w:r>
          <w:rPr>
            <w:rStyle w:val="l-L2Char"/>
            <w:rFonts w:cs="Arial"/>
            <w:b w:val="0"/>
            <w:sz w:val="20"/>
            <w:szCs w:val="20"/>
            <w:u w:val="none"/>
          </w:rPr>
          <w:t>Zpracovatel KoPÚ:Geodézie Východní Čechy spol. s r.o. a Agroprojekce Litomyšl spol. s r.o.</w:t>
        </w:r>
      </w:ins>
    </w:p>
    <w:p w14:paraId="07611A0E" w14:textId="77777777" w:rsidR="006666B9" w:rsidRPr="00EC6D5B" w:rsidRDefault="006666B9" w:rsidP="006666B9">
      <w:pPr>
        <w:pStyle w:val="l-L1"/>
        <w:keepNext w:val="0"/>
        <w:numPr>
          <w:ilvl w:val="0"/>
          <w:numId w:val="0"/>
        </w:numPr>
        <w:spacing w:before="120" w:after="120"/>
        <w:ind w:left="720" w:firstLine="492"/>
        <w:jc w:val="left"/>
        <w:rPr>
          <w:ins w:id="108" w:author="Pecenová Jitka Ing." w:date="2017-03-15T10:12:00Z"/>
          <w:rStyle w:val="l-L2Char"/>
          <w:rFonts w:cs="Arial"/>
          <w:b w:val="0"/>
          <w:sz w:val="20"/>
          <w:szCs w:val="20"/>
          <w:u w:val="none"/>
        </w:rPr>
        <w:pPrChange w:id="109" w:author="Pecenová Jitka Ing." w:date="2017-03-15T10:13:00Z">
          <w:pPr>
            <w:pStyle w:val="l-L1"/>
            <w:keepNext w:val="0"/>
            <w:numPr>
              <w:numId w:val="60"/>
            </w:numPr>
            <w:tabs>
              <w:tab w:val="num" w:pos="720"/>
            </w:tabs>
            <w:spacing w:before="120" w:after="120"/>
            <w:ind w:left="720" w:hanging="360"/>
            <w:jc w:val="left"/>
          </w:pPr>
        </w:pPrChange>
      </w:pPr>
      <w:ins w:id="110" w:author="Pecenová Jitka Ing." w:date="2017-03-15T10:12:00Z">
        <w:r>
          <w:rPr>
            <w:rStyle w:val="l-L2Char"/>
            <w:rFonts w:cs="Arial"/>
            <w:b w:val="0"/>
            <w:sz w:val="20"/>
            <w:szCs w:val="20"/>
            <w:u w:val="none"/>
          </w:rPr>
          <w:t>Zpracovatel DTR: Agroprojekce Litomyšl spol. s r.o.</w:t>
        </w:r>
      </w:ins>
    </w:p>
    <w:p w14:paraId="33644920" w14:textId="03B2A68F" w:rsidR="00F829EA" w:rsidRPr="00FE7C53" w:rsidRDefault="00F829EA" w:rsidP="006666B9">
      <w:pPr>
        <w:pStyle w:val="l-L1"/>
        <w:keepNext w:val="0"/>
        <w:numPr>
          <w:ilvl w:val="0"/>
          <w:numId w:val="0"/>
        </w:numPr>
        <w:spacing w:before="120" w:after="120"/>
        <w:jc w:val="left"/>
        <w:rPr>
          <w:rStyle w:val="l-L2Char"/>
          <w:rFonts w:cs="Arial"/>
          <w:sz w:val="20"/>
          <w:szCs w:val="20"/>
          <w:highlight w:val="yellow"/>
          <w:u w:val="none"/>
        </w:rPr>
        <w:pPrChange w:id="111" w:author="Pecenová Jitka Ing." w:date="2017-03-15T10:13:00Z">
          <w:pPr>
            <w:pStyle w:val="l-L1"/>
            <w:keepNext w:val="0"/>
            <w:numPr>
              <w:numId w:val="60"/>
            </w:numPr>
            <w:tabs>
              <w:tab w:val="num" w:pos="720"/>
            </w:tabs>
            <w:spacing w:before="120" w:after="120"/>
            <w:ind w:left="720" w:hanging="360"/>
            <w:jc w:val="left"/>
          </w:pPr>
        </w:pPrChange>
      </w:pPr>
      <w:del w:id="112" w:author="Pecenová Jitka Ing." w:date="2017-03-15T10:13:00Z">
        <w:r w:rsidRPr="00FE7C53" w:rsidDel="006666B9">
          <w:rPr>
            <w:rStyle w:val="l-L2Char"/>
            <w:rFonts w:cs="Arial"/>
            <w:sz w:val="20"/>
            <w:szCs w:val="20"/>
            <w:highlight w:val="yellow"/>
            <w:u w:val="none"/>
          </w:rPr>
          <w:delText>[DOPLNIT]</w:delText>
        </w:r>
      </w:del>
    </w:p>
    <w:p w14:paraId="47AA6266"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6E8DC3B6"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4F9A0318"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627591CC"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53673665"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399EA120"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159819B3"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071EB00A"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3F54121A"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17473834"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2243E4AE"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21A8AD1F"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5F0643CB"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0E63B22B"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21B6D2EC" w14:textId="77777777" w:rsidR="002E0D1A" w:rsidRPr="00FE7C53" w:rsidRDefault="002E0D1A" w:rsidP="00E172A7">
      <w:pPr>
        <w:pStyle w:val="l-L1"/>
        <w:keepNext w:val="0"/>
        <w:numPr>
          <w:ilvl w:val="0"/>
          <w:numId w:val="0"/>
        </w:numPr>
        <w:spacing w:before="120" w:after="120"/>
        <w:ind w:left="1212"/>
        <w:jc w:val="left"/>
        <w:rPr>
          <w:rStyle w:val="l-L2Char"/>
          <w:rFonts w:cs="Arial"/>
          <w:sz w:val="20"/>
          <w:szCs w:val="20"/>
          <w:highlight w:val="yellow"/>
          <w:u w:val="none"/>
        </w:rPr>
      </w:pPr>
    </w:p>
    <w:p w14:paraId="7DC65D28" w14:textId="77777777" w:rsidR="002E0D1A" w:rsidRDefault="002E0D1A" w:rsidP="00E172A7">
      <w:pPr>
        <w:pStyle w:val="l-L1"/>
        <w:keepNext w:val="0"/>
        <w:numPr>
          <w:ilvl w:val="0"/>
          <w:numId w:val="0"/>
        </w:numPr>
        <w:spacing w:before="120" w:after="120"/>
        <w:ind w:left="1212"/>
        <w:jc w:val="left"/>
        <w:rPr>
          <w:ins w:id="113" w:author="Pecenová Jitka Ing." w:date="2017-03-15T10:13:00Z"/>
          <w:rStyle w:val="l-L2Char"/>
          <w:rFonts w:cs="Arial"/>
          <w:sz w:val="20"/>
          <w:szCs w:val="20"/>
          <w:highlight w:val="yellow"/>
          <w:u w:val="none"/>
        </w:rPr>
      </w:pPr>
    </w:p>
    <w:p w14:paraId="77AC5B57" w14:textId="77777777" w:rsidR="006666B9" w:rsidRPr="00FE7C53" w:rsidRDefault="006666B9" w:rsidP="00E172A7">
      <w:pPr>
        <w:pStyle w:val="l-L1"/>
        <w:keepNext w:val="0"/>
        <w:numPr>
          <w:ilvl w:val="0"/>
          <w:numId w:val="0"/>
        </w:numPr>
        <w:spacing w:before="120" w:after="120"/>
        <w:ind w:left="1212"/>
        <w:jc w:val="left"/>
        <w:rPr>
          <w:rStyle w:val="l-L2Char"/>
          <w:rFonts w:cs="Arial"/>
          <w:sz w:val="20"/>
          <w:szCs w:val="20"/>
          <w:highlight w:val="yellow"/>
          <w:u w:val="none"/>
        </w:rPr>
      </w:pPr>
    </w:p>
    <w:p w14:paraId="3FB8152E" w14:textId="77777777" w:rsidR="002E0D1A" w:rsidRPr="00FE7C53" w:rsidRDefault="002E0D1A" w:rsidP="002E0D1A">
      <w:pPr>
        <w:pStyle w:val="Nadpis1"/>
        <w:keepNext w:val="0"/>
        <w:jc w:val="center"/>
        <w:rPr>
          <w:sz w:val="20"/>
          <w:szCs w:val="20"/>
        </w:rPr>
      </w:pPr>
      <w:r w:rsidRPr="00FE7C53">
        <w:rPr>
          <w:sz w:val="20"/>
          <w:szCs w:val="20"/>
        </w:rPr>
        <w:t>Příloha č. 2 – Podrobná specifikace Plnění v souvislosti s vypracováním podrobného geotechnického průzkumu</w:t>
      </w:r>
    </w:p>
    <w:p w14:paraId="1411689F" w14:textId="77777777" w:rsidR="002E0D1A" w:rsidRPr="00FE7C53" w:rsidRDefault="002E0D1A" w:rsidP="002E0D1A">
      <w:pPr>
        <w:pStyle w:val="l-L1"/>
        <w:keepNext w:val="0"/>
        <w:numPr>
          <w:ilvl w:val="0"/>
          <w:numId w:val="71"/>
        </w:numPr>
        <w:spacing w:before="120" w:after="120"/>
        <w:jc w:val="left"/>
        <w:rPr>
          <w:rStyle w:val="l-L2Char"/>
          <w:rFonts w:cs="Arial"/>
          <w:sz w:val="20"/>
          <w:szCs w:val="20"/>
          <w:u w:val="none"/>
        </w:rPr>
      </w:pPr>
      <w:r w:rsidRPr="00FE7C53">
        <w:rPr>
          <w:rStyle w:val="l-L2Char"/>
          <w:rFonts w:cs="Arial"/>
          <w:sz w:val="20"/>
          <w:szCs w:val="20"/>
          <w:u w:val="none"/>
        </w:rPr>
        <w:t>Plnění</w:t>
      </w:r>
    </w:p>
    <w:p w14:paraId="7AE7463E" w14:textId="77777777" w:rsidR="002E0D1A" w:rsidRPr="00FE7C53" w:rsidRDefault="002E0D1A" w:rsidP="002E0D1A">
      <w:pPr>
        <w:pStyle w:val="l-L1"/>
        <w:keepNext w:val="0"/>
        <w:numPr>
          <w:ilvl w:val="1"/>
          <w:numId w:val="71"/>
        </w:numPr>
        <w:spacing w:before="120" w:after="120"/>
        <w:jc w:val="left"/>
        <w:rPr>
          <w:rStyle w:val="l-L2Char"/>
          <w:rFonts w:cs="Arial"/>
          <w:sz w:val="20"/>
          <w:szCs w:val="20"/>
          <w:u w:val="none"/>
        </w:rPr>
      </w:pPr>
      <w:r w:rsidRPr="00FE7C53">
        <w:rPr>
          <w:rStyle w:val="l-L2Char"/>
          <w:rFonts w:cs="Arial"/>
          <w:sz w:val="20"/>
          <w:szCs w:val="20"/>
          <w:u w:val="none"/>
        </w:rPr>
        <w:t>Podmínky provádění Plnění</w:t>
      </w:r>
    </w:p>
    <w:p w14:paraId="157EB85B" w14:textId="1330D8DA" w:rsidR="002E0D1A" w:rsidRPr="00FE7C53" w:rsidRDefault="002E0D1A" w:rsidP="002E0D1A">
      <w:pPr>
        <w:pStyle w:val="l-L1"/>
        <w:keepNext w:val="0"/>
        <w:numPr>
          <w:ilvl w:val="2"/>
          <w:numId w:val="72"/>
        </w:numPr>
        <w:spacing w:before="120" w:after="120"/>
        <w:jc w:val="left"/>
        <w:rPr>
          <w:rFonts w:ascii="Arial" w:hAnsi="Arial" w:cs="Arial"/>
          <w:b w:val="0"/>
          <w:sz w:val="20"/>
          <w:szCs w:val="20"/>
          <w:u w:val="none"/>
        </w:rPr>
      </w:pPr>
      <w:r w:rsidRPr="00FE7C53">
        <w:rPr>
          <w:rFonts w:ascii="Arial" w:hAnsi="Arial" w:cs="Arial"/>
          <w:b w:val="0"/>
          <w:sz w:val="20"/>
          <w:szCs w:val="20"/>
          <w:u w:val="none"/>
        </w:rPr>
        <w:t>Pro stanovení podmínek pro zpracování projektové dokumentace pro real</w:t>
      </w:r>
      <w:r w:rsidR="00E96D07" w:rsidRPr="00FE7C53">
        <w:rPr>
          <w:rFonts w:ascii="Arial" w:hAnsi="Arial" w:cs="Arial"/>
          <w:b w:val="0"/>
          <w:sz w:val="20"/>
          <w:szCs w:val="20"/>
          <w:u w:val="none"/>
        </w:rPr>
        <w:t>izaci stavby vždy slouží podrobný geotechnický průzkum, který  m</w:t>
      </w:r>
      <w:r w:rsidRPr="00FE7C53">
        <w:rPr>
          <w:rFonts w:ascii="Arial" w:hAnsi="Arial" w:cs="Arial"/>
          <w:b w:val="0"/>
          <w:sz w:val="20"/>
          <w:szCs w:val="20"/>
          <w:u w:val="none"/>
        </w:rPr>
        <w:t xml:space="preserve">ůže navazovat na předběžný průzkum. </w:t>
      </w:r>
    </w:p>
    <w:p w14:paraId="7998A6AE" w14:textId="1E5F55DA" w:rsidR="005A32C1" w:rsidRPr="00FE7C53" w:rsidRDefault="002E0D1A" w:rsidP="005A32C1">
      <w:pPr>
        <w:pStyle w:val="l-L1"/>
        <w:keepNext w:val="0"/>
        <w:numPr>
          <w:ilvl w:val="2"/>
          <w:numId w:val="72"/>
        </w:numPr>
        <w:spacing w:before="120" w:after="120"/>
        <w:jc w:val="left"/>
        <w:rPr>
          <w:rFonts w:ascii="Arial" w:hAnsi="Arial" w:cs="Arial"/>
          <w:b w:val="0"/>
          <w:sz w:val="20"/>
          <w:szCs w:val="20"/>
          <w:u w:val="none"/>
        </w:rPr>
      </w:pPr>
      <w:r w:rsidRPr="00FE7C53">
        <w:rPr>
          <w:rFonts w:ascii="Arial" w:hAnsi="Arial" w:cs="Arial"/>
          <w:b w:val="0"/>
          <w:sz w:val="20"/>
          <w:szCs w:val="20"/>
          <w:u w:val="none"/>
        </w:rPr>
        <w:t>Zadání a požadavky na podrobný geotechnický průzkum jsou rozděleny dle typů staveb na průzkum pro polní cesty a nádrže a poldry. Specifikace obsahuje požadavky na: A. mapové podklady, B. technické práce a podklady, C. terénní měření a laboratorní zkoušky, D. náležitosti závěrečné zprávy  a E. členění díla.</w:t>
      </w:r>
      <w:r w:rsidR="005A32C1" w:rsidRPr="00FE7C53">
        <w:rPr>
          <w:rFonts w:ascii="Arial" w:hAnsi="Arial" w:cs="Arial"/>
          <w:b w:val="0"/>
          <w:sz w:val="20"/>
          <w:szCs w:val="20"/>
          <w:u w:val="none"/>
        </w:rPr>
        <w:t xml:space="preserve"> </w:t>
      </w:r>
    </w:p>
    <w:p w14:paraId="7189AEB9" w14:textId="77777777" w:rsidR="005A32C1" w:rsidRPr="00FE7C53" w:rsidRDefault="005A32C1" w:rsidP="0015467D">
      <w:pPr>
        <w:pStyle w:val="l-L1"/>
        <w:keepNext w:val="0"/>
        <w:numPr>
          <w:ilvl w:val="0"/>
          <w:numId w:val="0"/>
        </w:numPr>
        <w:spacing w:before="120" w:after="120"/>
        <w:ind w:left="4395"/>
        <w:jc w:val="left"/>
        <w:rPr>
          <w:rFonts w:ascii="Arial" w:hAnsi="Arial" w:cs="Arial"/>
          <w:b w:val="0"/>
          <w:sz w:val="20"/>
          <w:szCs w:val="20"/>
          <w:u w:val="none"/>
        </w:rPr>
      </w:pPr>
    </w:p>
    <w:p w14:paraId="4A00EC30" w14:textId="77777777" w:rsidR="005A32C1" w:rsidRPr="00FE7C53" w:rsidRDefault="005A32C1" w:rsidP="0015467D">
      <w:pPr>
        <w:pStyle w:val="l-L1"/>
        <w:keepNext w:val="0"/>
        <w:numPr>
          <w:ilvl w:val="0"/>
          <w:numId w:val="0"/>
        </w:numPr>
        <w:spacing w:before="120" w:after="120"/>
        <w:jc w:val="left"/>
        <w:rPr>
          <w:rFonts w:ascii="Arial" w:hAnsi="Arial" w:cs="Arial"/>
          <w:b w:val="0"/>
          <w:sz w:val="20"/>
          <w:szCs w:val="20"/>
          <w:u w:val="none"/>
        </w:rPr>
      </w:pPr>
    </w:p>
    <w:p w14:paraId="2DA73EE7" w14:textId="3A6A626D" w:rsidR="005A32C1" w:rsidRPr="00FE7C53" w:rsidRDefault="005A32C1" w:rsidP="0015467D">
      <w:pPr>
        <w:widowControl w:val="0"/>
        <w:numPr>
          <w:ilvl w:val="1"/>
          <w:numId w:val="71"/>
        </w:numPr>
        <w:spacing w:before="37" w:after="0" w:line="240" w:lineRule="auto"/>
        <w:outlineLvl w:val="0"/>
        <w:rPr>
          <w:rFonts w:eastAsia="Calibri" w:cs="Arial"/>
          <w:sz w:val="20"/>
          <w:szCs w:val="20"/>
        </w:rPr>
      </w:pPr>
      <w:r w:rsidRPr="00FE7C53">
        <w:rPr>
          <w:rFonts w:eastAsia="Calibri" w:cs="Arial"/>
          <w:b/>
          <w:bCs/>
          <w:spacing w:val="-2"/>
          <w:sz w:val="20"/>
          <w:szCs w:val="20"/>
          <w:u w:val="single" w:color="000000"/>
        </w:rPr>
        <w:t>Zadání</w:t>
      </w:r>
      <w:r w:rsidRPr="00FE7C53">
        <w:rPr>
          <w:rFonts w:eastAsia="Calibri" w:cs="Arial"/>
          <w:b/>
          <w:bCs/>
          <w:spacing w:val="2"/>
          <w:sz w:val="20"/>
          <w:szCs w:val="20"/>
          <w:u w:val="single" w:color="000000"/>
        </w:rPr>
        <w:t xml:space="preserve"> </w:t>
      </w:r>
      <w:r w:rsidRPr="00FE7C53">
        <w:rPr>
          <w:rFonts w:eastAsia="Calibri" w:cs="Arial"/>
          <w:b/>
          <w:bCs/>
          <w:sz w:val="20"/>
          <w:szCs w:val="20"/>
          <w:u w:val="single" w:color="000000"/>
        </w:rPr>
        <w:t>a</w:t>
      </w:r>
      <w:r w:rsidRPr="00FE7C53">
        <w:rPr>
          <w:rFonts w:eastAsia="Calibri" w:cs="Arial"/>
          <w:b/>
          <w:bCs/>
          <w:spacing w:val="-1"/>
          <w:sz w:val="20"/>
          <w:szCs w:val="20"/>
          <w:u w:val="single" w:color="000000"/>
        </w:rPr>
        <w:t xml:space="preserve"> požadavky</w:t>
      </w:r>
      <w:r w:rsidRPr="00FE7C53">
        <w:rPr>
          <w:rFonts w:eastAsia="Calibri" w:cs="Arial"/>
          <w:b/>
          <w:bCs/>
          <w:spacing w:val="1"/>
          <w:sz w:val="20"/>
          <w:szCs w:val="20"/>
          <w:u w:val="single" w:color="000000"/>
        </w:rPr>
        <w:t xml:space="preserve"> </w:t>
      </w:r>
      <w:r w:rsidRPr="00FE7C53">
        <w:rPr>
          <w:rFonts w:eastAsia="Calibri" w:cs="Arial"/>
          <w:b/>
          <w:bCs/>
          <w:spacing w:val="-1"/>
          <w:sz w:val="20"/>
          <w:szCs w:val="20"/>
          <w:u w:val="single" w:color="000000"/>
        </w:rPr>
        <w:t>na</w:t>
      </w:r>
      <w:r w:rsidRPr="00FE7C53">
        <w:rPr>
          <w:rFonts w:eastAsia="Calibri" w:cs="Arial"/>
          <w:b/>
          <w:bCs/>
          <w:sz w:val="20"/>
          <w:szCs w:val="20"/>
          <w:u w:val="single" w:color="000000"/>
        </w:rPr>
        <w:t xml:space="preserve"> </w:t>
      </w:r>
      <w:r w:rsidR="00E80B1A" w:rsidRPr="00FE7C53">
        <w:rPr>
          <w:rFonts w:eastAsia="Calibri" w:cs="Arial"/>
          <w:b/>
          <w:bCs/>
          <w:spacing w:val="-1"/>
          <w:sz w:val="20"/>
          <w:szCs w:val="20"/>
          <w:u w:val="single" w:color="000000"/>
        </w:rPr>
        <w:t>podrobný</w:t>
      </w:r>
      <w:r w:rsidRPr="00FE7C53">
        <w:rPr>
          <w:rFonts w:eastAsia="Calibri" w:cs="Arial"/>
          <w:b/>
          <w:bCs/>
          <w:spacing w:val="-1"/>
          <w:sz w:val="20"/>
          <w:szCs w:val="20"/>
          <w:u w:val="single" w:color="000000"/>
        </w:rPr>
        <w:t xml:space="preserve"> geotechnický</w:t>
      </w:r>
      <w:r w:rsidRPr="00FE7C53">
        <w:rPr>
          <w:rFonts w:eastAsia="Calibri" w:cs="Arial"/>
          <w:b/>
          <w:bCs/>
          <w:spacing w:val="-2"/>
          <w:sz w:val="20"/>
          <w:szCs w:val="20"/>
          <w:u w:val="single" w:color="000000"/>
        </w:rPr>
        <w:t xml:space="preserve"> </w:t>
      </w:r>
      <w:r w:rsidRPr="00FE7C53">
        <w:rPr>
          <w:rFonts w:eastAsia="Calibri" w:cs="Arial"/>
          <w:b/>
          <w:bCs/>
          <w:spacing w:val="-1"/>
          <w:sz w:val="20"/>
          <w:szCs w:val="20"/>
          <w:u w:val="single" w:color="000000"/>
        </w:rPr>
        <w:t>průzkum pro polní cesty</w:t>
      </w:r>
      <w:r w:rsidRPr="00FE7C53">
        <w:rPr>
          <w:rFonts w:eastAsia="Calibri" w:cs="Arial"/>
          <w:b/>
          <w:bCs/>
          <w:spacing w:val="-2"/>
          <w:sz w:val="20"/>
          <w:szCs w:val="20"/>
          <w:u w:val="single" w:color="000000"/>
        </w:rPr>
        <w:t xml:space="preserve"> </w:t>
      </w:r>
    </w:p>
    <w:p w14:paraId="0424E4A9" w14:textId="77777777" w:rsidR="005A32C1" w:rsidRPr="00FE7C53" w:rsidRDefault="005A32C1" w:rsidP="005A32C1">
      <w:pPr>
        <w:widowControl w:val="0"/>
        <w:spacing w:before="2" w:after="0" w:line="240" w:lineRule="auto"/>
        <w:rPr>
          <w:rFonts w:eastAsia="Calibri" w:cs="Arial"/>
          <w:b/>
          <w:bCs/>
          <w:sz w:val="20"/>
          <w:szCs w:val="20"/>
        </w:rPr>
      </w:pPr>
      <w:r w:rsidRPr="00FE7C53">
        <w:rPr>
          <w:rFonts w:eastAsia="Calibri" w:cs="Arial"/>
          <w:b/>
          <w:bCs/>
          <w:sz w:val="20"/>
          <w:szCs w:val="20"/>
        </w:rPr>
        <w:t xml:space="preserve"> </w:t>
      </w:r>
    </w:p>
    <w:p w14:paraId="774BE2D4" w14:textId="5F0435A2" w:rsidR="00B00AE7" w:rsidRPr="00FE7C53" w:rsidRDefault="00B00AE7" w:rsidP="00B00AE7">
      <w:pPr>
        <w:widowControl w:val="0"/>
        <w:spacing w:before="1" w:after="0" w:line="240" w:lineRule="auto"/>
        <w:rPr>
          <w:rFonts w:eastAsia="Calibri" w:cs="Arial"/>
          <w:b/>
          <w:bCs/>
          <w:sz w:val="20"/>
          <w:szCs w:val="20"/>
        </w:rPr>
      </w:pPr>
    </w:p>
    <w:p w14:paraId="3549DF38" w14:textId="77777777" w:rsidR="00B00AE7" w:rsidRPr="00FE7C53" w:rsidRDefault="00B00AE7" w:rsidP="00B00AE7">
      <w:pPr>
        <w:widowControl w:val="0"/>
        <w:spacing w:after="0" w:line="240" w:lineRule="auto"/>
        <w:rPr>
          <w:rFonts w:eastAsia="Calibri" w:cs="Arial"/>
          <w:b/>
          <w:bCs/>
          <w:sz w:val="20"/>
          <w:szCs w:val="20"/>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FE7C53" w14:paraId="2070C1BD"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6E053917" w14:textId="77777777" w:rsidR="00B00AE7" w:rsidRPr="00FE7C53" w:rsidRDefault="00B00AE7" w:rsidP="00E96D07">
            <w:pPr>
              <w:spacing w:line="264" w:lineRule="exact"/>
              <w:ind w:left="102"/>
              <w:rPr>
                <w:rFonts w:cs="Arial"/>
                <w:b/>
                <w:sz w:val="20"/>
                <w:szCs w:val="20"/>
              </w:rPr>
            </w:pPr>
            <w:r w:rsidRPr="00FE7C53">
              <w:rPr>
                <w:rFonts w:cs="Arial"/>
                <w:b/>
                <w:spacing w:val="-1"/>
                <w:sz w:val="20"/>
                <w:szCs w:val="20"/>
              </w:rPr>
              <w:t>A. Podklady</w:t>
            </w:r>
            <w:r w:rsidRPr="00FE7C53">
              <w:rPr>
                <w:rFonts w:cs="Arial"/>
                <w:b/>
                <w:spacing w:val="1"/>
                <w:sz w:val="20"/>
                <w:szCs w:val="20"/>
              </w:rPr>
              <w:t xml:space="preserve"> </w:t>
            </w:r>
            <w:r w:rsidRPr="00FE7C53">
              <w:rPr>
                <w:rFonts w:cs="Arial"/>
                <w:b/>
                <w:spacing w:val="-2"/>
                <w:sz w:val="20"/>
                <w:szCs w:val="20"/>
              </w:rPr>
              <w:t>pro</w:t>
            </w:r>
            <w:r w:rsidRPr="00FE7C53">
              <w:rPr>
                <w:rFonts w:cs="Arial"/>
                <w:b/>
                <w:spacing w:val="1"/>
                <w:sz w:val="20"/>
                <w:szCs w:val="20"/>
              </w:rPr>
              <w:t xml:space="preserve"> </w:t>
            </w:r>
            <w:r w:rsidRPr="00FE7C53">
              <w:rPr>
                <w:rFonts w:cs="Arial"/>
                <w:b/>
                <w:spacing w:val="-1"/>
                <w:sz w:val="20"/>
                <w:szCs w:val="20"/>
              </w:rPr>
              <w:t>zadání</w:t>
            </w:r>
            <w:r w:rsidRPr="00FE7C53">
              <w:rPr>
                <w:rFonts w:cs="Arial"/>
                <w:b/>
                <w:sz w:val="20"/>
                <w:szCs w:val="20"/>
              </w:rPr>
              <w:t xml:space="preserve"> </w:t>
            </w:r>
            <w:r w:rsidRPr="00FE7C53">
              <w:rPr>
                <w:rFonts w:cs="Arial"/>
                <w:b/>
                <w:spacing w:val="-1"/>
                <w:sz w:val="20"/>
                <w:szCs w:val="20"/>
              </w:rPr>
              <w:t>průzkumu:</w:t>
            </w:r>
          </w:p>
        </w:tc>
        <w:tc>
          <w:tcPr>
            <w:tcW w:w="893" w:type="dxa"/>
            <w:tcBorders>
              <w:top w:val="single" w:sz="5" w:space="0" w:color="000000"/>
              <w:left w:val="single" w:sz="5" w:space="0" w:color="000000"/>
              <w:bottom w:val="single" w:sz="5" w:space="0" w:color="000000"/>
              <w:right w:val="single" w:sz="5" w:space="0" w:color="000000"/>
            </w:tcBorders>
          </w:tcPr>
          <w:p w14:paraId="596C07B6" w14:textId="77777777" w:rsidR="00B00AE7" w:rsidRPr="00FE7C53" w:rsidRDefault="00B00AE7" w:rsidP="00E96D07">
            <w:pPr>
              <w:spacing w:line="264" w:lineRule="exact"/>
              <w:ind w:left="102"/>
              <w:rPr>
                <w:rFonts w:cs="Arial"/>
                <w:b/>
                <w:spacing w:val="-1"/>
                <w:sz w:val="20"/>
                <w:szCs w:val="20"/>
              </w:rPr>
            </w:pPr>
          </w:p>
        </w:tc>
      </w:tr>
      <w:tr w:rsidR="00B00AE7" w:rsidRPr="00FE7C53" w14:paraId="17A7F921"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0C5235D" w14:textId="77777777" w:rsidR="00B00AE7" w:rsidRPr="00FE7C53" w:rsidRDefault="00B00AE7" w:rsidP="00E96D07">
            <w:pPr>
              <w:spacing w:line="264" w:lineRule="exact"/>
              <w:ind w:left="822"/>
              <w:rPr>
                <w:rFonts w:cs="Arial"/>
                <w:sz w:val="20"/>
                <w:szCs w:val="20"/>
              </w:rPr>
            </w:pPr>
            <w:r w:rsidRPr="00FE7C53">
              <w:rPr>
                <w:rFonts w:cs="Arial"/>
                <w:spacing w:val="-1"/>
                <w:sz w:val="20"/>
                <w:szCs w:val="20"/>
              </w:rPr>
              <w:t>Mapový podklad</w:t>
            </w:r>
          </w:p>
        </w:tc>
        <w:tc>
          <w:tcPr>
            <w:tcW w:w="1985" w:type="dxa"/>
            <w:tcBorders>
              <w:top w:val="single" w:sz="5" w:space="0" w:color="000000"/>
              <w:left w:val="single" w:sz="5" w:space="0" w:color="000000"/>
              <w:bottom w:val="single" w:sz="5" w:space="0" w:color="000000"/>
              <w:right w:val="single" w:sz="5" w:space="0" w:color="000000"/>
            </w:tcBorders>
          </w:tcPr>
          <w:p w14:paraId="45EA6700" w14:textId="77777777" w:rsidR="00B00AE7" w:rsidRPr="00FE7C53" w:rsidRDefault="00B00AE7" w:rsidP="00E96D07">
            <w:pPr>
              <w:spacing w:line="264" w:lineRule="exact"/>
              <w:ind w:left="104"/>
              <w:rPr>
                <w:rFonts w:cs="Arial"/>
                <w:sz w:val="20"/>
                <w:szCs w:val="20"/>
              </w:rPr>
            </w:pPr>
            <w:r w:rsidRPr="00FE7C53">
              <w:rPr>
                <w:rFonts w:cs="Arial"/>
                <w:spacing w:val="-1"/>
                <w:sz w:val="20"/>
                <w:szCs w:val="20"/>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4C7E3807" w14:textId="77777777" w:rsidR="00B00AE7" w:rsidRPr="00FE7C53" w:rsidRDefault="00B00AE7" w:rsidP="00E96D07">
            <w:pPr>
              <w:spacing w:line="264" w:lineRule="exact"/>
              <w:ind w:left="104"/>
              <w:rPr>
                <w:rFonts w:cs="Arial"/>
                <w:sz w:val="20"/>
                <w:szCs w:val="20"/>
              </w:rPr>
            </w:pPr>
            <w:r w:rsidRPr="00FE7C53">
              <w:rPr>
                <w:rFonts w:cs="Arial"/>
                <w:spacing w:val="-1"/>
                <w:sz w:val="20"/>
                <w:szCs w:val="20"/>
              </w:rPr>
              <w:t>Trasa</w:t>
            </w:r>
          </w:p>
        </w:tc>
        <w:tc>
          <w:tcPr>
            <w:tcW w:w="893" w:type="dxa"/>
            <w:tcBorders>
              <w:top w:val="single" w:sz="5" w:space="0" w:color="000000"/>
              <w:left w:val="single" w:sz="5" w:space="0" w:color="000000"/>
              <w:bottom w:val="single" w:sz="5" w:space="0" w:color="000000"/>
              <w:right w:val="single" w:sz="5" w:space="0" w:color="000000"/>
            </w:tcBorders>
          </w:tcPr>
          <w:p w14:paraId="213833E5" w14:textId="77777777" w:rsidR="00B00AE7" w:rsidRPr="00FE7C53" w:rsidRDefault="00B00AE7" w:rsidP="00E96D07">
            <w:pPr>
              <w:spacing w:line="264" w:lineRule="exact"/>
              <w:ind w:left="104"/>
              <w:rPr>
                <w:rFonts w:cs="Arial"/>
                <w:sz w:val="20"/>
                <w:szCs w:val="20"/>
              </w:rPr>
            </w:pPr>
            <w:r w:rsidRPr="00FE7C53">
              <w:rPr>
                <w:rFonts w:cs="Arial"/>
                <w:spacing w:val="-1"/>
                <w:sz w:val="20"/>
                <w:szCs w:val="20"/>
              </w:rPr>
              <w:t>Objekty</w:t>
            </w:r>
          </w:p>
        </w:tc>
        <w:tc>
          <w:tcPr>
            <w:tcW w:w="893" w:type="dxa"/>
            <w:tcBorders>
              <w:top w:val="single" w:sz="5" w:space="0" w:color="000000"/>
              <w:left w:val="single" w:sz="5" w:space="0" w:color="000000"/>
              <w:bottom w:val="single" w:sz="5" w:space="0" w:color="000000"/>
              <w:right w:val="single" w:sz="5" w:space="0" w:color="000000"/>
            </w:tcBorders>
          </w:tcPr>
          <w:p w14:paraId="042B9962" w14:textId="77777777" w:rsidR="00B00AE7" w:rsidRPr="00FE7C53" w:rsidRDefault="00B00AE7" w:rsidP="00E96D07">
            <w:pPr>
              <w:spacing w:line="264" w:lineRule="exact"/>
              <w:ind w:left="104"/>
              <w:rPr>
                <w:rFonts w:cs="Arial"/>
                <w:spacing w:val="-1"/>
                <w:sz w:val="20"/>
                <w:szCs w:val="20"/>
              </w:rPr>
            </w:pPr>
            <w:r w:rsidRPr="00FE7C53">
              <w:rPr>
                <w:rFonts w:cs="Arial"/>
                <w:spacing w:val="-1"/>
                <w:sz w:val="20"/>
                <w:szCs w:val="20"/>
              </w:rPr>
              <w:t>Zemníky</w:t>
            </w:r>
          </w:p>
        </w:tc>
      </w:tr>
      <w:tr w:rsidR="00B00AE7" w:rsidRPr="00FE7C53" w14:paraId="5EDDD824"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220D2721" w14:textId="77777777" w:rsidR="00B00AE7" w:rsidRPr="00FE7C53" w:rsidRDefault="00B00AE7" w:rsidP="00E96D07">
            <w:pPr>
              <w:rPr>
                <w:rFonts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14:paraId="6DA2E30B" w14:textId="77777777" w:rsidR="00B00AE7" w:rsidRPr="00FE7C53" w:rsidRDefault="00B00AE7" w:rsidP="00E96D07">
            <w:pPr>
              <w:spacing w:line="264" w:lineRule="exact"/>
              <w:ind w:left="26"/>
              <w:jc w:val="center"/>
              <w:rPr>
                <w:rFonts w:cs="Arial"/>
                <w:sz w:val="20"/>
                <w:szCs w:val="20"/>
              </w:rPr>
            </w:pPr>
            <w:r w:rsidRPr="00FE7C53">
              <w:rPr>
                <w:rFonts w:cs="Arial"/>
                <w:spacing w:val="-1"/>
                <w:sz w:val="20"/>
                <w:szCs w:val="20"/>
              </w:rPr>
              <w:t>DSP</w:t>
            </w:r>
          </w:p>
        </w:tc>
        <w:tc>
          <w:tcPr>
            <w:tcW w:w="2585" w:type="dxa"/>
            <w:tcBorders>
              <w:top w:val="single" w:sz="5" w:space="0" w:color="000000"/>
              <w:left w:val="single" w:sz="5" w:space="0" w:color="000000"/>
              <w:bottom w:val="single" w:sz="5" w:space="0" w:color="000000"/>
              <w:right w:val="single" w:sz="5" w:space="0" w:color="000000"/>
            </w:tcBorders>
          </w:tcPr>
          <w:p w14:paraId="1CED16D5" w14:textId="77777777" w:rsidR="00B00AE7" w:rsidRPr="00FE7C53" w:rsidRDefault="00B00AE7" w:rsidP="00E96D07">
            <w:pPr>
              <w:spacing w:line="264"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1</w:t>
            </w:r>
            <w:r w:rsidRPr="00FE7C53">
              <w:rPr>
                <w:rFonts w:cs="Arial"/>
                <w:spacing w:val="-2"/>
                <w:sz w:val="20"/>
                <w:szCs w:val="20"/>
              </w:rPr>
              <w:t>000</w:t>
            </w:r>
          </w:p>
        </w:tc>
        <w:tc>
          <w:tcPr>
            <w:tcW w:w="893" w:type="dxa"/>
            <w:tcBorders>
              <w:top w:val="single" w:sz="5" w:space="0" w:color="000000"/>
              <w:left w:val="single" w:sz="5" w:space="0" w:color="000000"/>
              <w:bottom w:val="single" w:sz="5" w:space="0" w:color="000000"/>
              <w:right w:val="single" w:sz="5" w:space="0" w:color="000000"/>
            </w:tcBorders>
          </w:tcPr>
          <w:p w14:paraId="4E91AA57" w14:textId="77777777" w:rsidR="00B00AE7" w:rsidRPr="00FE7C53" w:rsidRDefault="00B00AE7" w:rsidP="00E96D07">
            <w:pPr>
              <w:spacing w:line="264"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5</w:t>
            </w:r>
            <w:r w:rsidRPr="00FE7C53">
              <w:rPr>
                <w:rFonts w:cs="Arial"/>
                <w:spacing w:val="-2"/>
                <w:sz w:val="20"/>
                <w:szCs w:val="20"/>
              </w:rPr>
              <w:t>0</w:t>
            </w:r>
          </w:p>
        </w:tc>
        <w:tc>
          <w:tcPr>
            <w:tcW w:w="893" w:type="dxa"/>
            <w:tcBorders>
              <w:top w:val="single" w:sz="5" w:space="0" w:color="000000"/>
              <w:left w:val="single" w:sz="5" w:space="0" w:color="000000"/>
              <w:bottom w:val="single" w:sz="5" w:space="0" w:color="000000"/>
              <w:right w:val="single" w:sz="5" w:space="0" w:color="000000"/>
            </w:tcBorders>
          </w:tcPr>
          <w:p w14:paraId="4540B7F4" w14:textId="77777777" w:rsidR="00B00AE7" w:rsidRPr="00FE7C53" w:rsidRDefault="00B00AE7" w:rsidP="00E96D07">
            <w:pPr>
              <w:spacing w:line="264" w:lineRule="exact"/>
              <w:ind w:left="104"/>
              <w:rPr>
                <w:rFonts w:cs="Arial"/>
                <w:sz w:val="20"/>
                <w:szCs w:val="20"/>
              </w:rPr>
            </w:pPr>
            <w:r w:rsidRPr="00FE7C53">
              <w:rPr>
                <w:rFonts w:cs="Arial"/>
                <w:sz w:val="20"/>
                <w:szCs w:val="20"/>
              </w:rPr>
              <w:t>1:1000</w:t>
            </w:r>
          </w:p>
        </w:tc>
      </w:tr>
      <w:tr w:rsidR="00B00AE7" w:rsidRPr="00FE7C53" w14:paraId="65B815F7"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7FB9C85F" w14:textId="77777777" w:rsidR="00B00AE7" w:rsidRPr="00FE7C53" w:rsidRDefault="00B00AE7" w:rsidP="00E96D07">
            <w:pPr>
              <w:rPr>
                <w:rFonts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14:paraId="1548E8EA" w14:textId="77777777" w:rsidR="00B00AE7" w:rsidRPr="00FE7C53" w:rsidRDefault="00B00AE7" w:rsidP="00E96D07">
            <w:pPr>
              <w:spacing w:line="264" w:lineRule="exact"/>
              <w:ind w:left="17"/>
              <w:jc w:val="center"/>
              <w:rPr>
                <w:rFonts w:cs="Arial"/>
                <w:sz w:val="20"/>
                <w:szCs w:val="20"/>
              </w:rPr>
            </w:pPr>
            <w:r w:rsidRPr="00FE7C53">
              <w:rPr>
                <w:rFonts w:cs="Arial"/>
                <w:spacing w:val="-1"/>
                <w:sz w:val="20"/>
                <w:szCs w:val="20"/>
              </w:rPr>
              <w:t>DZS</w:t>
            </w:r>
          </w:p>
        </w:tc>
        <w:tc>
          <w:tcPr>
            <w:tcW w:w="2585" w:type="dxa"/>
            <w:tcBorders>
              <w:top w:val="single" w:sz="5" w:space="0" w:color="000000"/>
              <w:left w:val="single" w:sz="5" w:space="0" w:color="000000"/>
              <w:bottom w:val="single" w:sz="5" w:space="0" w:color="000000"/>
              <w:right w:val="single" w:sz="5" w:space="0" w:color="000000"/>
            </w:tcBorders>
          </w:tcPr>
          <w:p w14:paraId="291C0AFD" w14:textId="77777777" w:rsidR="00B00AE7" w:rsidRPr="00FE7C53" w:rsidRDefault="00B00AE7" w:rsidP="00E96D07">
            <w:pPr>
              <w:spacing w:line="264"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w:t>
            </w:r>
            <w:r w:rsidRPr="00FE7C53">
              <w:rPr>
                <w:rFonts w:cs="Arial"/>
                <w:spacing w:val="-2"/>
                <w:sz w:val="20"/>
                <w:szCs w:val="20"/>
              </w:rPr>
              <w:t>1000</w:t>
            </w:r>
          </w:p>
        </w:tc>
        <w:tc>
          <w:tcPr>
            <w:tcW w:w="893" w:type="dxa"/>
            <w:tcBorders>
              <w:top w:val="single" w:sz="5" w:space="0" w:color="000000"/>
              <w:left w:val="single" w:sz="5" w:space="0" w:color="000000"/>
              <w:bottom w:val="single" w:sz="5" w:space="0" w:color="000000"/>
              <w:right w:val="single" w:sz="5" w:space="0" w:color="000000"/>
            </w:tcBorders>
          </w:tcPr>
          <w:p w14:paraId="33DE454E" w14:textId="77777777" w:rsidR="00B00AE7" w:rsidRPr="00FE7C53" w:rsidRDefault="00B00AE7" w:rsidP="00E96D07">
            <w:pPr>
              <w:spacing w:line="264"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w:t>
            </w:r>
            <w:r w:rsidRPr="00FE7C53">
              <w:rPr>
                <w:rFonts w:cs="Arial"/>
                <w:spacing w:val="-2"/>
                <w:sz w:val="20"/>
                <w:szCs w:val="20"/>
              </w:rPr>
              <w:t>50</w:t>
            </w:r>
          </w:p>
        </w:tc>
        <w:tc>
          <w:tcPr>
            <w:tcW w:w="893" w:type="dxa"/>
            <w:tcBorders>
              <w:top w:val="single" w:sz="5" w:space="0" w:color="000000"/>
              <w:left w:val="single" w:sz="5" w:space="0" w:color="000000"/>
              <w:bottom w:val="single" w:sz="5" w:space="0" w:color="000000"/>
              <w:right w:val="single" w:sz="5" w:space="0" w:color="000000"/>
            </w:tcBorders>
          </w:tcPr>
          <w:p w14:paraId="7115A06B" w14:textId="77777777" w:rsidR="00B00AE7" w:rsidRPr="00FE7C53" w:rsidRDefault="00B00AE7" w:rsidP="00E96D07">
            <w:pPr>
              <w:spacing w:line="264" w:lineRule="exact"/>
              <w:ind w:left="104"/>
              <w:rPr>
                <w:rFonts w:cs="Arial"/>
                <w:sz w:val="20"/>
                <w:szCs w:val="20"/>
              </w:rPr>
            </w:pPr>
            <w:r w:rsidRPr="00FE7C53">
              <w:rPr>
                <w:rFonts w:cs="Arial"/>
                <w:sz w:val="20"/>
                <w:szCs w:val="20"/>
              </w:rPr>
              <w:t>1:1000</w:t>
            </w:r>
          </w:p>
        </w:tc>
      </w:tr>
      <w:tr w:rsidR="00B00AE7" w:rsidRPr="00FE7C53" w14:paraId="1D6213B8"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622F908D" w14:textId="77777777" w:rsidR="00B00AE7" w:rsidRPr="00FE7C53" w:rsidRDefault="00B00AE7" w:rsidP="00E96D07">
            <w:pPr>
              <w:spacing w:line="264" w:lineRule="exact"/>
              <w:ind w:left="822"/>
              <w:rPr>
                <w:rFonts w:cs="Arial"/>
                <w:sz w:val="20"/>
                <w:szCs w:val="20"/>
              </w:rPr>
            </w:pPr>
            <w:r w:rsidRPr="00FE7C53">
              <w:rPr>
                <w:rFonts w:cs="Arial"/>
                <w:spacing w:val="-1"/>
                <w:sz w:val="20"/>
                <w:szCs w:val="20"/>
              </w:rPr>
              <w:t>Podélný</w:t>
            </w:r>
            <w:r w:rsidRPr="00FE7C53">
              <w:rPr>
                <w:rFonts w:cs="Arial"/>
                <w:spacing w:val="1"/>
                <w:sz w:val="20"/>
                <w:szCs w:val="20"/>
              </w:rPr>
              <w:t xml:space="preserve"> </w:t>
            </w:r>
            <w:r w:rsidRPr="00FE7C53">
              <w:rPr>
                <w:rFonts w:cs="Arial"/>
                <w:spacing w:val="-1"/>
                <w:sz w:val="20"/>
                <w:szCs w:val="20"/>
              </w:rPr>
              <w:t>profil</w:t>
            </w:r>
          </w:p>
        </w:tc>
        <w:tc>
          <w:tcPr>
            <w:tcW w:w="1985" w:type="dxa"/>
            <w:tcBorders>
              <w:top w:val="single" w:sz="5" w:space="0" w:color="000000"/>
              <w:left w:val="single" w:sz="5" w:space="0" w:color="000000"/>
              <w:bottom w:val="single" w:sz="5" w:space="0" w:color="000000"/>
              <w:right w:val="single" w:sz="5" w:space="0" w:color="000000"/>
            </w:tcBorders>
          </w:tcPr>
          <w:p w14:paraId="55C959AC" w14:textId="77777777" w:rsidR="00B00AE7" w:rsidRPr="00FE7C53" w:rsidRDefault="00B00AE7" w:rsidP="00E96D07">
            <w:pPr>
              <w:spacing w:line="264" w:lineRule="exact"/>
              <w:ind w:left="104"/>
              <w:rPr>
                <w:rFonts w:cs="Arial"/>
                <w:sz w:val="20"/>
                <w:szCs w:val="20"/>
              </w:rPr>
            </w:pPr>
            <w:r w:rsidRPr="00FE7C53">
              <w:rPr>
                <w:rFonts w:cs="Arial"/>
                <w:spacing w:val="-1"/>
                <w:sz w:val="20"/>
                <w:szCs w:val="20"/>
              </w:rPr>
              <w:t>Druh dokumentace</w:t>
            </w:r>
          </w:p>
        </w:tc>
        <w:tc>
          <w:tcPr>
            <w:tcW w:w="2585" w:type="dxa"/>
            <w:tcBorders>
              <w:top w:val="single" w:sz="5" w:space="0" w:color="000000"/>
              <w:left w:val="single" w:sz="5" w:space="0" w:color="000000"/>
              <w:bottom w:val="single" w:sz="5" w:space="0" w:color="000000"/>
              <w:right w:val="single" w:sz="5" w:space="0" w:color="000000"/>
            </w:tcBorders>
          </w:tcPr>
          <w:p w14:paraId="2881FD44" w14:textId="77777777" w:rsidR="00B00AE7" w:rsidRPr="00FE7C53" w:rsidRDefault="00B00AE7" w:rsidP="00E96D07">
            <w:pPr>
              <w:rPr>
                <w:rFonts w:cs="Arial"/>
                <w:sz w:val="20"/>
                <w:szCs w:val="20"/>
              </w:rPr>
            </w:pPr>
          </w:p>
        </w:tc>
        <w:tc>
          <w:tcPr>
            <w:tcW w:w="893" w:type="dxa"/>
            <w:tcBorders>
              <w:top w:val="single" w:sz="5" w:space="0" w:color="000000"/>
              <w:left w:val="single" w:sz="5" w:space="0" w:color="000000"/>
              <w:bottom w:val="single" w:sz="5" w:space="0" w:color="000000"/>
              <w:right w:val="single" w:sz="5" w:space="0" w:color="000000"/>
            </w:tcBorders>
          </w:tcPr>
          <w:p w14:paraId="1DDDF51E" w14:textId="77777777" w:rsidR="00B00AE7" w:rsidRPr="00FE7C53" w:rsidRDefault="00B00AE7" w:rsidP="00E96D07">
            <w:pPr>
              <w:rPr>
                <w:rFonts w:cs="Arial"/>
                <w:sz w:val="20"/>
                <w:szCs w:val="20"/>
              </w:rPr>
            </w:pPr>
          </w:p>
        </w:tc>
        <w:tc>
          <w:tcPr>
            <w:tcW w:w="893" w:type="dxa"/>
            <w:tcBorders>
              <w:top w:val="single" w:sz="5" w:space="0" w:color="000000"/>
              <w:left w:val="single" w:sz="5" w:space="0" w:color="000000"/>
              <w:bottom w:val="single" w:sz="5" w:space="0" w:color="000000"/>
              <w:right w:val="single" w:sz="5" w:space="0" w:color="000000"/>
            </w:tcBorders>
          </w:tcPr>
          <w:p w14:paraId="67114A73" w14:textId="77777777" w:rsidR="00B00AE7" w:rsidRPr="00FE7C53" w:rsidRDefault="00B00AE7" w:rsidP="00E96D07">
            <w:pPr>
              <w:rPr>
                <w:rFonts w:cs="Arial"/>
                <w:sz w:val="20"/>
                <w:szCs w:val="20"/>
              </w:rPr>
            </w:pPr>
          </w:p>
        </w:tc>
      </w:tr>
      <w:tr w:rsidR="00B00AE7" w:rsidRPr="00FE7C53" w14:paraId="7C101098"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69B2992" w14:textId="77777777" w:rsidR="00B00AE7" w:rsidRPr="00FE7C53" w:rsidRDefault="00B00AE7" w:rsidP="00E96D07">
            <w:pPr>
              <w:rPr>
                <w:rFonts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14:paraId="1996BAEE" w14:textId="77777777" w:rsidR="00B00AE7" w:rsidRPr="00FE7C53" w:rsidRDefault="00B00AE7" w:rsidP="00E96D07">
            <w:pPr>
              <w:spacing w:line="267" w:lineRule="exact"/>
              <w:ind w:left="26"/>
              <w:jc w:val="center"/>
              <w:rPr>
                <w:rFonts w:cs="Arial"/>
                <w:sz w:val="20"/>
                <w:szCs w:val="20"/>
              </w:rPr>
            </w:pPr>
            <w:r w:rsidRPr="00FE7C53">
              <w:rPr>
                <w:rFonts w:cs="Arial"/>
                <w:spacing w:val="-1"/>
                <w:sz w:val="20"/>
                <w:szCs w:val="20"/>
              </w:rPr>
              <w:t>DSP</w:t>
            </w:r>
          </w:p>
        </w:tc>
        <w:tc>
          <w:tcPr>
            <w:tcW w:w="2585" w:type="dxa"/>
            <w:tcBorders>
              <w:top w:val="single" w:sz="5" w:space="0" w:color="000000"/>
              <w:left w:val="single" w:sz="5" w:space="0" w:color="000000"/>
              <w:bottom w:val="single" w:sz="5" w:space="0" w:color="000000"/>
              <w:right w:val="single" w:sz="5" w:space="0" w:color="000000"/>
            </w:tcBorders>
          </w:tcPr>
          <w:p w14:paraId="468DFDB9" w14:textId="77777777" w:rsidR="00B00AE7" w:rsidRPr="00FE7C53" w:rsidRDefault="00B00AE7" w:rsidP="00E96D07">
            <w:pPr>
              <w:spacing w:line="267"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1</w:t>
            </w:r>
            <w:r w:rsidRPr="00FE7C53">
              <w:rPr>
                <w:rFonts w:cs="Arial"/>
                <w:spacing w:val="-2"/>
                <w:sz w:val="20"/>
                <w:szCs w:val="20"/>
              </w:rPr>
              <w:t>000/100</w:t>
            </w:r>
          </w:p>
        </w:tc>
        <w:tc>
          <w:tcPr>
            <w:tcW w:w="893" w:type="dxa"/>
            <w:tcBorders>
              <w:top w:val="single" w:sz="5" w:space="0" w:color="000000"/>
              <w:left w:val="single" w:sz="5" w:space="0" w:color="000000"/>
              <w:bottom w:val="single" w:sz="5" w:space="0" w:color="000000"/>
              <w:right w:val="single" w:sz="5" w:space="0" w:color="000000"/>
            </w:tcBorders>
          </w:tcPr>
          <w:p w14:paraId="504B8410" w14:textId="77777777" w:rsidR="00B00AE7" w:rsidRPr="00FE7C53" w:rsidRDefault="00B00AE7" w:rsidP="00E96D07">
            <w:pPr>
              <w:spacing w:line="267"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5</w:t>
            </w:r>
            <w:r w:rsidRPr="00FE7C53">
              <w:rPr>
                <w:rFonts w:cs="Arial"/>
                <w:spacing w:val="-2"/>
                <w:sz w:val="20"/>
                <w:szCs w:val="20"/>
              </w:rPr>
              <w:t>0</w:t>
            </w:r>
          </w:p>
        </w:tc>
        <w:tc>
          <w:tcPr>
            <w:tcW w:w="893" w:type="dxa"/>
            <w:tcBorders>
              <w:top w:val="single" w:sz="5" w:space="0" w:color="000000"/>
              <w:left w:val="single" w:sz="5" w:space="0" w:color="000000"/>
              <w:bottom w:val="single" w:sz="5" w:space="0" w:color="000000"/>
              <w:right w:val="single" w:sz="5" w:space="0" w:color="000000"/>
            </w:tcBorders>
          </w:tcPr>
          <w:p w14:paraId="7C163C31" w14:textId="77777777" w:rsidR="00B00AE7" w:rsidRPr="00FE7C53" w:rsidRDefault="00B00AE7" w:rsidP="00E96D07">
            <w:pPr>
              <w:spacing w:line="267" w:lineRule="exact"/>
              <w:ind w:left="104"/>
              <w:rPr>
                <w:rFonts w:cs="Arial"/>
                <w:sz w:val="20"/>
                <w:szCs w:val="20"/>
              </w:rPr>
            </w:pPr>
            <w:r w:rsidRPr="00FE7C53">
              <w:rPr>
                <w:rFonts w:cs="Arial"/>
                <w:sz w:val="20"/>
                <w:szCs w:val="20"/>
              </w:rPr>
              <w:t>1:1000</w:t>
            </w:r>
          </w:p>
        </w:tc>
      </w:tr>
      <w:tr w:rsidR="00B00AE7" w:rsidRPr="00FE7C53" w14:paraId="445B9F7D"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F598D89" w14:textId="77777777" w:rsidR="00B00AE7" w:rsidRPr="00FE7C53" w:rsidRDefault="00B00AE7" w:rsidP="00E96D07">
            <w:pPr>
              <w:rPr>
                <w:rFonts w:cs="Arial"/>
                <w:sz w:val="20"/>
                <w:szCs w:val="20"/>
              </w:rPr>
            </w:pPr>
          </w:p>
        </w:tc>
        <w:tc>
          <w:tcPr>
            <w:tcW w:w="1985" w:type="dxa"/>
            <w:tcBorders>
              <w:top w:val="single" w:sz="5" w:space="0" w:color="000000"/>
              <w:left w:val="single" w:sz="5" w:space="0" w:color="000000"/>
              <w:bottom w:val="single" w:sz="5" w:space="0" w:color="000000"/>
              <w:right w:val="single" w:sz="5" w:space="0" w:color="000000"/>
            </w:tcBorders>
          </w:tcPr>
          <w:p w14:paraId="79976D0D" w14:textId="77777777" w:rsidR="00B00AE7" w:rsidRPr="00FE7C53" w:rsidRDefault="00B00AE7" w:rsidP="00E96D07">
            <w:pPr>
              <w:spacing w:line="264" w:lineRule="exact"/>
              <w:ind w:left="17"/>
              <w:jc w:val="center"/>
              <w:rPr>
                <w:rFonts w:cs="Arial"/>
                <w:sz w:val="20"/>
                <w:szCs w:val="20"/>
              </w:rPr>
            </w:pPr>
            <w:r w:rsidRPr="00FE7C53">
              <w:rPr>
                <w:rFonts w:cs="Arial"/>
                <w:spacing w:val="-1"/>
                <w:sz w:val="20"/>
                <w:szCs w:val="20"/>
              </w:rPr>
              <w:t>DZS</w:t>
            </w:r>
          </w:p>
        </w:tc>
        <w:tc>
          <w:tcPr>
            <w:tcW w:w="2585" w:type="dxa"/>
            <w:tcBorders>
              <w:top w:val="single" w:sz="5" w:space="0" w:color="000000"/>
              <w:left w:val="single" w:sz="5" w:space="0" w:color="000000"/>
              <w:bottom w:val="single" w:sz="5" w:space="0" w:color="000000"/>
              <w:right w:val="single" w:sz="5" w:space="0" w:color="000000"/>
            </w:tcBorders>
          </w:tcPr>
          <w:p w14:paraId="413F72F9" w14:textId="77777777" w:rsidR="00B00AE7" w:rsidRPr="00FE7C53" w:rsidRDefault="00B00AE7" w:rsidP="00E96D07">
            <w:pPr>
              <w:spacing w:line="264"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w:t>
            </w:r>
            <w:r w:rsidRPr="00FE7C53">
              <w:rPr>
                <w:rFonts w:cs="Arial"/>
                <w:spacing w:val="-2"/>
                <w:sz w:val="20"/>
                <w:szCs w:val="20"/>
              </w:rPr>
              <w:t>1000/100</w:t>
            </w:r>
          </w:p>
        </w:tc>
        <w:tc>
          <w:tcPr>
            <w:tcW w:w="893" w:type="dxa"/>
            <w:tcBorders>
              <w:top w:val="single" w:sz="5" w:space="0" w:color="000000"/>
              <w:left w:val="single" w:sz="5" w:space="0" w:color="000000"/>
              <w:bottom w:val="single" w:sz="5" w:space="0" w:color="000000"/>
              <w:right w:val="single" w:sz="5" w:space="0" w:color="000000"/>
            </w:tcBorders>
          </w:tcPr>
          <w:p w14:paraId="3A2A9FFC" w14:textId="77777777" w:rsidR="00B00AE7" w:rsidRPr="00FE7C53" w:rsidRDefault="00B00AE7" w:rsidP="00E96D07">
            <w:pPr>
              <w:spacing w:line="264" w:lineRule="exact"/>
              <w:ind w:left="104"/>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z w:val="20"/>
                <w:szCs w:val="20"/>
              </w:rPr>
              <w:t>:</w:t>
            </w:r>
            <w:r w:rsidRPr="00FE7C53">
              <w:rPr>
                <w:rFonts w:cs="Arial"/>
                <w:spacing w:val="-1"/>
                <w:sz w:val="20"/>
                <w:szCs w:val="20"/>
              </w:rPr>
              <w:t xml:space="preserve"> 5</w:t>
            </w:r>
            <w:r w:rsidRPr="00FE7C53">
              <w:rPr>
                <w:rFonts w:cs="Arial"/>
                <w:spacing w:val="-2"/>
                <w:sz w:val="20"/>
                <w:szCs w:val="20"/>
              </w:rPr>
              <w:t>0</w:t>
            </w:r>
          </w:p>
        </w:tc>
        <w:tc>
          <w:tcPr>
            <w:tcW w:w="893" w:type="dxa"/>
            <w:tcBorders>
              <w:top w:val="single" w:sz="5" w:space="0" w:color="000000"/>
              <w:left w:val="single" w:sz="5" w:space="0" w:color="000000"/>
              <w:bottom w:val="single" w:sz="5" w:space="0" w:color="000000"/>
              <w:right w:val="single" w:sz="5" w:space="0" w:color="000000"/>
            </w:tcBorders>
          </w:tcPr>
          <w:p w14:paraId="1048651C" w14:textId="77777777" w:rsidR="00B00AE7" w:rsidRPr="00FE7C53" w:rsidRDefault="00B00AE7" w:rsidP="00E96D07">
            <w:pPr>
              <w:spacing w:line="264" w:lineRule="exact"/>
              <w:ind w:left="104"/>
              <w:rPr>
                <w:rFonts w:cs="Arial"/>
                <w:sz w:val="20"/>
                <w:szCs w:val="20"/>
              </w:rPr>
            </w:pPr>
            <w:r w:rsidRPr="00FE7C53">
              <w:rPr>
                <w:rFonts w:cs="Arial"/>
                <w:sz w:val="20"/>
                <w:szCs w:val="20"/>
              </w:rPr>
              <w:t>1:1000</w:t>
            </w:r>
          </w:p>
        </w:tc>
      </w:tr>
    </w:tbl>
    <w:p w14:paraId="0A0260B8" w14:textId="77777777" w:rsidR="00B00AE7" w:rsidRPr="00FE7C53" w:rsidRDefault="00B00AE7" w:rsidP="00B00AE7">
      <w:pPr>
        <w:widowControl w:val="0"/>
        <w:spacing w:before="12" w:after="0" w:line="240" w:lineRule="auto"/>
        <w:rPr>
          <w:rFonts w:eastAsia="Calibri" w:cs="Arial"/>
          <w:b/>
          <w:bCs/>
          <w:sz w:val="20"/>
          <w:szCs w:val="20"/>
        </w:rPr>
      </w:pPr>
    </w:p>
    <w:p w14:paraId="18453250" w14:textId="690D4E6F" w:rsidR="00B00AE7" w:rsidRPr="00FE7C53" w:rsidRDefault="00B00AE7" w:rsidP="00B00AE7">
      <w:pPr>
        <w:widowControl w:val="0"/>
        <w:tabs>
          <w:tab w:val="left" w:pos="1811"/>
        </w:tabs>
        <w:spacing w:before="56" w:after="0"/>
        <w:ind w:left="395" w:right="421"/>
        <w:rPr>
          <w:rFonts w:eastAsia="Calibri" w:cs="Arial"/>
          <w:sz w:val="20"/>
          <w:szCs w:val="20"/>
        </w:rPr>
      </w:pPr>
      <w:r w:rsidRPr="00FE7C53">
        <w:rPr>
          <w:rFonts w:eastAsia="Calibri" w:cs="Arial"/>
          <w:spacing w:val="-1"/>
          <w:sz w:val="20"/>
          <w:szCs w:val="20"/>
        </w:rPr>
        <w:t>Poznámka</w:t>
      </w:r>
      <w:r w:rsidRPr="00FE7C53">
        <w:rPr>
          <w:rFonts w:eastAsia="Calibri" w:cs="Arial"/>
          <w:spacing w:val="-3"/>
          <w:sz w:val="20"/>
          <w:szCs w:val="20"/>
        </w:rPr>
        <w:t xml:space="preserve"> </w:t>
      </w:r>
      <w:r w:rsidRPr="00FE7C53">
        <w:rPr>
          <w:rFonts w:eastAsia="Calibri" w:cs="Arial"/>
          <w:sz w:val="20"/>
          <w:szCs w:val="20"/>
        </w:rPr>
        <w:t>:</w:t>
      </w:r>
      <w:r w:rsidRPr="00FE7C53">
        <w:rPr>
          <w:rFonts w:eastAsia="Calibri" w:cs="Arial"/>
          <w:sz w:val="20"/>
          <w:szCs w:val="20"/>
        </w:rPr>
        <w:tab/>
        <w:t xml:space="preserve">V </w:t>
      </w:r>
      <w:r w:rsidRPr="00FE7C53">
        <w:rPr>
          <w:rFonts w:eastAsia="Calibri" w:cs="Arial"/>
          <w:spacing w:val="-1"/>
          <w:sz w:val="20"/>
          <w:szCs w:val="20"/>
        </w:rPr>
        <w:t>podkladech</w:t>
      </w:r>
      <w:r w:rsidRPr="00FE7C53">
        <w:rPr>
          <w:rFonts w:eastAsia="Calibri" w:cs="Arial"/>
          <w:spacing w:val="-3"/>
          <w:sz w:val="20"/>
          <w:szCs w:val="20"/>
        </w:rPr>
        <w:t xml:space="preserve"> </w:t>
      </w:r>
      <w:r w:rsidRPr="00FE7C53">
        <w:rPr>
          <w:rFonts w:eastAsia="Calibri" w:cs="Arial"/>
          <w:sz w:val="20"/>
          <w:szCs w:val="20"/>
        </w:rPr>
        <w:t>musí</w:t>
      </w:r>
      <w:r w:rsidRPr="00FE7C53">
        <w:rPr>
          <w:rFonts w:eastAsia="Calibri" w:cs="Arial"/>
          <w:spacing w:val="-2"/>
          <w:sz w:val="20"/>
          <w:szCs w:val="20"/>
        </w:rPr>
        <w:t xml:space="preserve"> </w:t>
      </w:r>
      <w:r w:rsidRPr="00FE7C53">
        <w:rPr>
          <w:rFonts w:eastAsia="Calibri" w:cs="Arial"/>
          <w:spacing w:val="-1"/>
          <w:sz w:val="20"/>
          <w:szCs w:val="20"/>
        </w:rPr>
        <w:t>být</w:t>
      </w:r>
      <w:r w:rsidRPr="00FE7C53">
        <w:rPr>
          <w:rFonts w:eastAsia="Calibri" w:cs="Arial"/>
          <w:spacing w:val="1"/>
          <w:sz w:val="20"/>
          <w:szCs w:val="20"/>
        </w:rPr>
        <w:t xml:space="preserve"> </w:t>
      </w:r>
      <w:r w:rsidRPr="00FE7C53">
        <w:rPr>
          <w:rFonts w:eastAsia="Calibri" w:cs="Arial"/>
          <w:spacing w:val="-1"/>
          <w:sz w:val="20"/>
          <w:szCs w:val="20"/>
        </w:rPr>
        <w:t>zakresleny</w:t>
      </w:r>
      <w:r w:rsidRPr="00FE7C53">
        <w:rPr>
          <w:rFonts w:eastAsia="Calibri" w:cs="Arial"/>
          <w:spacing w:val="-2"/>
          <w:sz w:val="20"/>
          <w:szCs w:val="20"/>
        </w:rPr>
        <w:t xml:space="preserve"> </w:t>
      </w:r>
      <w:r w:rsidRPr="00FE7C53">
        <w:rPr>
          <w:rFonts w:eastAsia="Calibri" w:cs="Arial"/>
          <w:spacing w:val="-1"/>
          <w:sz w:val="20"/>
          <w:szCs w:val="20"/>
        </w:rPr>
        <w:t>všechny</w:t>
      </w:r>
      <w:r w:rsidRPr="00FE7C53">
        <w:rPr>
          <w:rFonts w:eastAsia="Calibri" w:cs="Arial"/>
          <w:spacing w:val="1"/>
          <w:sz w:val="20"/>
          <w:szCs w:val="20"/>
        </w:rPr>
        <w:t xml:space="preserve"> </w:t>
      </w:r>
      <w:r w:rsidRPr="00FE7C53">
        <w:rPr>
          <w:rFonts w:eastAsia="Calibri" w:cs="Arial"/>
          <w:spacing w:val="-1"/>
          <w:sz w:val="20"/>
          <w:szCs w:val="20"/>
        </w:rPr>
        <w:t>podzemní</w:t>
      </w:r>
      <w:r w:rsidRPr="00FE7C53">
        <w:rPr>
          <w:rFonts w:eastAsia="Calibri" w:cs="Arial"/>
          <w:sz w:val="20"/>
          <w:szCs w:val="20"/>
        </w:rPr>
        <w:t xml:space="preserve"> </w:t>
      </w:r>
      <w:r w:rsidRPr="00FE7C53">
        <w:rPr>
          <w:rFonts w:eastAsia="Calibri" w:cs="Arial"/>
          <w:spacing w:val="-1"/>
          <w:sz w:val="20"/>
          <w:szCs w:val="20"/>
        </w:rPr>
        <w:t>inženýrské</w:t>
      </w:r>
      <w:r w:rsidRPr="00FE7C53">
        <w:rPr>
          <w:rFonts w:eastAsia="Calibri" w:cs="Arial"/>
          <w:spacing w:val="-2"/>
          <w:sz w:val="20"/>
          <w:szCs w:val="20"/>
        </w:rPr>
        <w:t xml:space="preserve"> </w:t>
      </w:r>
      <w:r w:rsidRPr="00FE7C53">
        <w:rPr>
          <w:rFonts w:eastAsia="Calibri" w:cs="Arial"/>
          <w:spacing w:val="-1"/>
          <w:sz w:val="20"/>
          <w:szCs w:val="20"/>
        </w:rPr>
        <w:t>sítě</w:t>
      </w:r>
      <w:r w:rsidRPr="00FE7C53">
        <w:rPr>
          <w:rFonts w:eastAsia="Calibri" w:cs="Arial"/>
          <w:spacing w:val="-2"/>
          <w:sz w:val="20"/>
          <w:szCs w:val="20"/>
        </w:rPr>
        <w:t xml:space="preserve"> </w:t>
      </w:r>
      <w:r w:rsidRPr="00FE7C53">
        <w:rPr>
          <w:rFonts w:eastAsia="Calibri" w:cs="Arial"/>
          <w:sz w:val="20"/>
          <w:szCs w:val="20"/>
        </w:rPr>
        <w:t xml:space="preserve">a </w:t>
      </w:r>
      <w:r w:rsidRPr="00FE7C53">
        <w:rPr>
          <w:rFonts w:eastAsia="Calibri" w:cs="Arial"/>
          <w:spacing w:val="-1"/>
          <w:sz w:val="20"/>
          <w:szCs w:val="20"/>
        </w:rPr>
        <w:t>jejich úplnost</w:t>
      </w:r>
      <w:r w:rsidRPr="00FE7C53">
        <w:rPr>
          <w:rFonts w:eastAsia="Calibri" w:cs="Arial"/>
          <w:spacing w:val="63"/>
          <w:sz w:val="20"/>
          <w:szCs w:val="20"/>
        </w:rPr>
        <w:t xml:space="preserve"> </w:t>
      </w:r>
      <w:r w:rsidR="00E80B1A" w:rsidRPr="00FE7C53">
        <w:rPr>
          <w:rFonts w:eastAsia="Calibri" w:cs="Arial"/>
          <w:spacing w:val="63"/>
          <w:sz w:val="20"/>
          <w:szCs w:val="20"/>
        </w:rPr>
        <w:t xml:space="preserve">   </w:t>
      </w:r>
      <w:r w:rsidRPr="00FE7C53">
        <w:rPr>
          <w:rFonts w:eastAsia="Calibri" w:cs="Arial"/>
          <w:spacing w:val="-1"/>
          <w:sz w:val="20"/>
          <w:szCs w:val="20"/>
        </w:rPr>
        <w:t>potvrdí</w:t>
      </w:r>
      <w:r w:rsidRPr="00FE7C53">
        <w:rPr>
          <w:rFonts w:eastAsia="Calibri" w:cs="Arial"/>
          <w:spacing w:val="-3"/>
          <w:sz w:val="20"/>
          <w:szCs w:val="20"/>
        </w:rPr>
        <w:t xml:space="preserve"> </w:t>
      </w:r>
      <w:r w:rsidRPr="00FE7C53">
        <w:rPr>
          <w:rFonts w:eastAsia="Calibri" w:cs="Arial"/>
          <w:spacing w:val="-1"/>
          <w:sz w:val="20"/>
          <w:szCs w:val="20"/>
        </w:rPr>
        <w:t>objednatel</w:t>
      </w:r>
      <w:r w:rsidRPr="00FE7C53">
        <w:rPr>
          <w:rFonts w:eastAsia="Calibri" w:cs="Arial"/>
          <w:sz w:val="20"/>
          <w:szCs w:val="20"/>
        </w:rPr>
        <w:t xml:space="preserve"> </w:t>
      </w:r>
      <w:r w:rsidRPr="00FE7C53">
        <w:rPr>
          <w:rFonts w:eastAsia="Calibri" w:cs="Arial"/>
          <w:spacing w:val="-1"/>
          <w:sz w:val="20"/>
          <w:szCs w:val="20"/>
        </w:rPr>
        <w:t>podpisem.</w:t>
      </w:r>
      <w:r w:rsidR="00E80B1A" w:rsidRPr="00FE7C53">
        <w:rPr>
          <w:rFonts w:eastAsia="Calibri" w:cs="Arial"/>
          <w:spacing w:val="-1"/>
          <w:sz w:val="20"/>
          <w:szCs w:val="20"/>
        </w:rPr>
        <w:t xml:space="preserve"> Součástí podkladů musí být informace o střetech zájmů chráněných zvláštními právními předpisy předané prokazatelnou formou.</w:t>
      </w:r>
    </w:p>
    <w:p w14:paraId="31A7D4C5" w14:textId="77777777" w:rsidR="00B00AE7" w:rsidRPr="00FE7C53" w:rsidRDefault="00B00AE7" w:rsidP="00B00AE7">
      <w:pPr>
        <w:widowControl w:val="0"/>
        <w:spacing w:after="0" w:line="240" w:lineRule="auto"/>
        <w:rPr>
          <w:rFonts w:eastAsia="Calibri" w:cs="Arial"/>
          <w:sz w:val="20"/>
          <w:szCs w:val="20"/>
        </w:rPr>
      </w:pPr>
    </w:p>
    <w:p w14:paraId="0E9A5BC4" w14:textId="77777777" w:rsidR="00B00AE7" w:rsidRPr="00FE7C53" w:rsidRDefault="00B00AE7" w:rsidP="00B00AE7">
      <w:pPr>
        <w:widowControl w:val="0"/>
        <w:spacing w:after="0" w:line="240" w:lineRule="auto"/>
        <w:ind w:left="395" w:hanging="360"/>
        <w:rPr>
          <w:rFonts w:eastAsia="Calibri" w:cs="Arial"/>
          <w:b/>
          <w:sz w:val="20"/>
          <w:szCs w:val="20"/>
        </w:rPr>
      </w:pPr>
      <w:r w:rsidRPr="00FE7C53">
        <w:rPr>
          <w:rFonts w:eastAsia="Calibri" w:cs="Arial"/>
          <w:b/>
          <w:spacing w:val="-1"/>
          <w:sz w:val="20"/>
          <w:szCs w:val="20"/>
        </w:rPr>
        <w:t>B. Požadavky</w:t>
      </w:r>
      <w:r w:rsidRPr="00FE7C53">
        <w:rPr>
          <w:rFonts w:eastAsia="Calibri" w:cs="Arial"/>
          <w:b/>
          <w:spacing w:val="1"/>
          <w:sz w:val="20"/>
          <w:szCs w:val="20"/>
        </w:rPr>
        <w:t xml:space="preserve"> </w:t>
      </w:r>
      <w:r w:rsidRPr="00FE7C53">
        <w:rPr>
          <w:rFonts w:eastAsia="Calibri" w:cs="Arial"/>
          <w:b/>
          <w:spacing w:val="-1"/>
          <w:sz w:val="20"/>
          <w:szCs w:val="20"/>
        </w:rPr>
        <w:t>na</w:t>
      </w:r>
      <w:r w:rsidRPr="00FE7C53">
        <w:rPr>
          <w:rFonts w:eastAsia="Calibri" w:cs="Arial"/>
          <w:b/>
          <w:sz w:val="20"/>
          <w:szCs w:val="20"/>
        </w:rPr>
        <w:t xml:space="preserve"> </w:t>
      </w:r>
      <w:r w:rsidRPr="00FE7C53">
        <w:rPr>
          <w:rFonts w:eastAsia="Calibri" w:cs="Arial"/>
          <w:b/>
          <w:spacing w:val="-1"/>
          <w:sz w:val="20"/>
          <w:szCs w:val="20"/>
        </w:rPr>
        <w:t>technické</w:t>
      </w:r>
      <w:r w:rsidRPr="00FE7C53">
        <w:rPr>
          <w:rFonts w:eastAsia="Calibri" w:cs="Arial"/>
          <w:b/>
          <w:spacing w:val="-2"/>
          <w:sz w:val="20"/>
          <w:szCs w:val="20"/>
        </w:rPr>
        <w:t xml:space="preserve"> </w:t>
      </w:r>
      <w:r w:rsidRPr="00FE7C53">
        <w:rPr>
          <w:rFonts w:eastAsia="Calibri" w:cs="Arial"/>
          <w:b/>
          <w:spacing w:val="-1"/>
          <w:sz w:val="20"/>
          <w:szCs w:val="20"/>
        </w:rPr>
        <w:t>práce</w:t>
      </w:r>
      <w:r w:rsidRPr="00FE7C53">
        <w:rPr>
          <w:rFonts w:eastAsia="Calibri" w:cs="Arial"/>
          <w:b/>
          <w:spacing w:val="1"/>
          <w:sz w:val="20"/>
          <w:szCs w:val="20"/>
        </w:rPr>
        <w:t xml:space="preserve"> </w:t>
      </w:r>
      <w:r w:rsidRPr="00FE7C53">
        <w:rPr>
          <w:rFonts w:eastAsia="Calibri" w:cs="Arial"/>
          <w:b/>
          <w:sz w:val="20"/>
          <w:szCs w:val="20"/>
        </w:rPr>
        <w:t xml:space="preserve">a </w:t>
      </w:r>
      <w:r w:rsidRPr="00FE7C53">
        <w:rPr>
          <w:rFonts w:eastAsia="Calibri" w:cs="Arial"/>
          <w:b/>
          <w:spacing w:val="-1"/>
          <w:sz w:val="20"/>
          <w:szCs w:val="20"/>
        </w:rPr>
        <w:t>podklady:</w:t>
      </w:r>
    </w:p>
    <w:p w14:paraId="52BF2BA5" w14:textId="77777777" w:rsidR="00B00AE7" w:rsidRPr="00FE7C53" w:rsidRDefault="00B00AE7" w:rsidP="00B00AE7">
      <w:pPr>
        <w:widowControl w:val="0"/>
        <w:spacing w:before="10" w:after="0" w:line="240" w:lineRule="auto"/>
        <w:rPr>
          <w:rFonts w:eastAsia="Calibri" w:cs="Arial"/>
          <w:sz w:val="20"/>
          <w:szCs w:val="20"/>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FE7C53" w14:paraId="3B2A77F3"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0AFA30B0" w14:textId="77777777" w:rsidR="00B00AE7" w:rsidRPr="00FE7C53" w:rsidRDefault="00B00AE7" w:rsidP="00E96D07">
            <w:pPr>
              <w:spacing w:line="267" w:lineRule="exact"/>
              <w:ind w:left="102"/>
              <w:rPr>
                <w:rFonts w:cs="Arial"/>
                <w:sz w:val="20"/>
                <w:szCs w:val="20"/>
              </w:rPr>
            </w:pPr>
            <w:r w:rsidRPr="00FE7C53">
              <w:rPr>
                <w:rFonts w:cs="Arial"/>
                <w:spacing w:val="-1"/>
                <w:sz w:val="20"/>
                <w:szCs w:val="20"/>
              </w:rPr>
              <w:t>Požadované</w:t>
            </w:r>
            <w:r w:rsidRPr="00FE7C53">
              <w:rPr>
                <w:rFonts w:cs="Arial"/>
                <w:spacing w:val="1"/>
                <w:sz w:val="20"/>
                <w:szCs w:val="20"/>
              </w:rPr>
              <w:t xml:space="preserve"> </w:t>
            </w:r>
            <w:r w:rsidRPr="00FE7C53">
              <w:rPr>
                <w:rFonts w:cs="Arial"/>
                <w:spacing w:val="-1"/>
                <w:sz w:val="20"/>
                <w:szCs w:val="20"/>
              </w:rPr>
              <w:t>počty průzkumných sond</w:t>
            </w:r>
            <w:r w:rsidRPr="00FE7C53">
              <w:rPr>
                <w:rFonts w:cs="Arial"/>
                <w:spacing w:val="1"/>
                <w:sz w:val="20"/>
                <w:szCs w:val="20"/>
              </w:rPr>
              <w:t xml:space="preserve"> </w:t>
            </w:r>
            <w:r w:rsidRPr="00FE7C53">
              <w:rPr>
                <w:rFonts w:cs="Arial"/>
                <w:spacing w:val="-2"/>
                <w:sz w:val="20"/>
                <w:szCs w:val="20"/>
              </w:rPr>
              <w:t>pro</w:t>
            </w:r>
            <w:r w:rsidRPr="00FE7C53">
              <w:rPr>
                <w:rFonts w:cs="Arial"/>
                <w:spacing w:val="1"/>
                <w:sz w:val="20"/>
                <w:szCs w:val="20"/>
              </w:rPr>
              <w:t xml:space="preserve"> </w:t>
            </w:r>
            <w:r w:rsidRPr="00FE7C53">
              <w:rPr>
                <w:rFonts w:cs="Arial"/>
                <w:spacing w:val="-1"/>
                <w:sz w:val="20"/>
                <w:szCs w:val="20"/>
              </w:rPr>
              <w:t>podrobný</w:t>
            </w:r>
            <w:r w:rsidRPr="00FE7C53">
              <w:rPr>
                <w:rFonts w:cs="Arial"/>
                <w:spacing w:val="1"/>
                <w:sz w:val="20"/>
                <w:szCs w:val="20"/>
              </w:rPr>
              <w:t xml:space="preserve"> </w:t>
            </w:r>
            <w:r w:rsidRPr="00FE7C53">
              <w:rPr>
                <w:rFonts w:cs="Arial"/>
                <w:spacing w:val="-1"/>
                <w:sz w:val="20"/>
                <w:szCs w:val="20"/>
              </w:rPr>
              <w:t>GTP</w:t>
            </w:r>
          </w:p>
        </w:tc>
      </w:tr>
      <w:tr w:rsidR="00B00AE7" w:rsidRPr="00FE7C53" w14:paraId="250886C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67487EF7" w14:textId="77777777" w:rsidR="00B00AE7" w:rsidRPr="00FE7C53" w:rsidRDefault="00B00AE7" w:rsidP="00E96D07">
            <w:pPr>
              <w:spacing w:line="267" w:lineRule="exact"/>
              <w:ind w:left="102"/>
              <w:rPr>
                <w:rFonts w:cs="Arial"/>
                <w:sz w:val="20"/>
                <w:szCs w:val="20"/>
              </w:rPr>
            </w:pPr>
            <w:r w:rsidRPr="00FE7C53">
              <w:rPr>
                <w:rFonts w:cs="Arial"/>
                <w:spacing w:val="-1"/>
                <w:sz w:val="20"/>
                <w:szCs w:val="20"/>
              </w:rPr>
              <w:t>Geotechnické</w:t>
            </w:r>
            <w:r w:rsidRPr="00FE7C53">
              <w:rPr>
                <w:rFonts w:cs="Arial"/>
                <w:spacing w:val="1"/>
                <w:sz w:val="20"/>
                <w:szCs w:val="20"/>
              </w:rPr>
              <w:t xml:space="preserve"> </w:t>
            </w:r>
            <w:r w:rsidRPr="00FE7C53">
              <w:rPr>
                <w:rFonts w:cs="Arial"/>
                <w:spacing w:val="-1"/>
                <w:sz w:val="20"/>
                <w:szCs w:val="20"/>
              </w:rPr>
              <w:t>poměry</w:t>
            </w:r>
          </w:p>
        </w:tc>
        <w:tc>
          <w:tcPr>
            <w:tcW w:w="3072" w:type="dxa"/>
            <w:tcBorders>
              <w:top w:val="single" w:sz="5" w:space="0" w:color="000000"/>
              <w:left w:val="single" w:sz="5" w:space="0" w:color="000000"/>
              <w:bottom w:val="single" w:sz="5" w:space="0" w:color="000000"/>
              <w:right w:val="single" w:sz="5" w:space="0" w:color="000000"/>
            </w:tcBorders>
          </w:tcPr>
          <w:p w14:paraId="633BB3D4" w14:textId="77777777" w:rsidR="00B00AE7" w:rsidRPr="00FE7C53" w:rsidRDefault="00B00AE7" w:rsidP="00E96D07">
            <w:pPr>
              <w:spacing w:line="267" w:lineRule="exact"/>
              <w:ind w:left="994"/>
              <w:rPr>
                <w:rFonts w:cs="Arial"/>
                <w:sz w:val="20"/>
                <w:szCs w:val="20"/>
              </w:rPr>
            </w:pPr>
            <w:r w:rsidRPr="00FE7C53">
              <w:rPr>
                <w:rFonts w:cs="Arial"/>
                <w:spacing w:val="-1"/>
                <w:sz w:val="20"/>
                <w:szCs w:val="20"/>
              </w:rPr>
              <w:t>Jednoduché</w:t>
            </w:r>
          </w:p>
        </w:tc>
        <w:tc>
          <w:tcPr>
            <w:tcW w:w="3180" w:type="dxa"/>
            <w:tcBorders>
              <w:top w:val="single" w:sz="5" w:space="0" w:color="000000"/>
              <w:left w:val="single" w:sz="5" w:space="0" w:color="000000"/>
              <w:bottom w:val="single" w:sz="5" w:space="0" w:color="000000"/>
              <w:right w:val="single" w:sz="5" w:space="0" w:color="000000"/>
            </w:tcBorders>
          </w:tcPr>
          <w:p w14:paraId="046EADA7" w14:textId="77777777" w:rsidR="00B00AE7" w:rsidRPr="00FE7C53" w:rsidRDefault="00B00AE7" w:rsidP="00E96D07">
            <w:pPr>
              <w:spacing w:line="267" w:lineRule="exact"/>
              <w:ind w:left="1"/>
              <w:jc w:val="center"/>
              <w:rPr>
                <w:rFonts w:cs="Arial"/>
                <w:sz w:val="20"/>
                <w:szCs w:val="20"/>
              </w:rPr>
            </w:pPr>
            <w:r w:rsidRPr="00FE7C53">
              <w:rPr>
                <w:rFonts w:cs="Arial"/>
                <w:spacing w:val="-1"/>
                <w:sz w:val="20"/>
                <w:szCs w:val="20"/>
              </w:rPr>
              <w:t>Složité</w:t>
            </w:r>
          </w:p>
        </w:tc>
      </w:tr>
      <w:tr w:rsidR="00B00AE7" w:rsidRPr="00FE7C53" w14:paraId="78FD8304"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277973" w14:textId="77777777" w:rsidR="00B00AE7" w:rsidRPr="00FE7C53" w:rsidRDefault="00B00AE7" w:rsidP="00E96D07">
            <w:pPr>
              <w:spacing w:line="267" w:lineRule="exact"/>
              <w:ind w:left="102"/>
              <w:rPr>
                <w:rFonts w:cs="Arial"/>
                <w:sz w:val="20"/>
                <w:szCs w:val="20"/>
              </w:rPr>
            </w:pPr>
            <w:r w:rsidRPr="00FE7C53">
              <w:rPr>
                <w:rFonts w:cs="Arial"/>
                <w:spacing w:val="-1"/>
                <w:sz w:val="20"/>
                <w:szCs w:val="20"/>
              </w:rPr>
              <w:t>Trasa</w:t>
            </w:r>
            <w:r w:rsidRPr="00FE7C53">
              <w:rPr>
                <w:rFonts w:cs="Arial"/>
                <w:sz w:val="20"/>
                <w:szCs w:val="20"/>
              </w:rPr>
              <w:t xml:space="preserve"> </w:t>
            </w:r>
            <w:r w:rsidRPr="00FE7C53">
              <w:rPr>
                <w:rFonts w:cs="Arial"/>
                <w:spacing w:val="-1"/>
                <w:sz w:val="20"/>
                <w:szCs w:val="20"/>
              </w:rPr>
              <w:t>–zářez</w:t>
            </w:r>
          </w:p>
        </w:tc>
        <w:tc>
          <w:tcPr>
            <w:tcW w:w="3072" w:type="dxa"/>
            <w:tcBorders>
              <w:top w:val="single" w:sz="5" w:space="0" w:color="000000"/>
              <w:left w:val="single" w:sz="5" w:space="0" w:color="000000"/>
              <w:bottom w:val="single" w:sz="5" w:space="0" w:color="000000"/>
              <w:right w:val="single" w:sz="5" w:space="0" w:color="000000"/>
            </w:tcBorders>
          </w:tcPr>
          <w:p w14:paraId="2C6B25F7" w14:textId="77777777" w:rsidR="00B00AE7" w:rsidRPr="00FE7C53" w:rsidRDefault="00B00AE7" w:rsidP="00E96D07">
            <w:pPr>
              <w:spacing w:line="267" w:lineRule="exact"/>
              <w:ind w:left="798"/>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pacing w:val="-1"/>
                <w:sz w:val="20"/>
                <w:szCs w:val="20"/>
              </w:rPr>
              <w:t>sonda</w:t>
            </w:r>
            <w:r w:rsidRPr="00FE7C53">
              <w:rPr>
                <w:rFonts w:cs="Arial"/>
                <w:sz w:val="20"/>
                <w:szCs w:val="20"/>
              </w:rPr>
              <w:t xml:space="preserve"> –</w:t>
            </w:r>
            <w:r w:rsidRPr="00FE7C53">
              <w:rPr>
                <w:rFonts w:cs="Arial"/>
                <w:spacing w:val="-2"/>
                <w:sz w:val="20"/>
                <w:szCs w:val="20"/>
              </w:rPr>
              <w:t xml:space="preserve"> </w:t>
            </w:r>
            <w:r w:rsidRPr="00FE7C53">
              <w:rPr>
                <w:rFonts w:cs="Arial"/>
                <w:spacing w:val="-1"/>
                <w:sz w:val="20"/>
                <w:szCs w:val="20"/>
              </w:rPr>
              <w:t xml:space="preserve">250 </w:t>
            </w:r>
            <w:r w:rsidRPr="00FE7C53">
              <w:rPr>
                <w:rFonts w:cs="Arial"/>
                <w:sz w:val="20"/>
                <w:szCs w:val="20"/>
              </w:rPr>
              <w:t>m</w:t>
            </w:r>
          </w:p>
        </w:tc>
        <w:tc>
          <w:tcPr>
            <w:tcW w:w="3180" w:type="dxa"/>
            <w:tcBorders>
              <w:top w:val="single" w:sz="5" w:space="0" w:color="000000"/>
              <w:left w:val="single" w:sz="5" w:space="0" w:color="000000"/>
              <w:bottom w:val="single" w:sz="5" w:space="0" w:color="000000"/>
              <w:right w:val="single" w:sz="5" w:space="0" w:color="000000"/>
            </w:tcBorders>
          </w:tcPr>
          <w:p w14:paraId="259C51DE" w14:textId="77777777" w:rsidR="00B00AE7" w:rsidRPr="00FE7C53" w:rsidRDefault="00B00AE7" w:rsidP="00E96D07">
            <w:pPr>
              <w:spacing w:line="267" w:lineRule="exact"/>
              <w:ind w:left="848"/>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pacing w:val="-1"/>
                <w:sz w:val="20"/>
                <w:szCs w:val="20"/>
              </w:rPr>
              <w:t>sonda</w:t>
            </w:r>
            <w:r w:rsidRPr="00FE7C53">
              <w:rPr>
                <w:rFonts w:cs="Arial"/>
                <w:sz w:val="20"/>
                <w:szCs w:val="20"/>
              </w:rPr>
              <w:t xml:space="preserve"> –</w:t>
            </w:r>
            <w:r w:rsidRPr="00FE7C53">
              <w:rPr>
                <w:rFonts w:cs="Arial"/>
                <w:spacing w:val="-2"/>
                <w:sz w:val="20"/>
                <w:szCs w:val="20"/>
              </w:rPr>
              <w:t xml:space="preserve"> </w:t>
            </w:r>
            <w:r w:rsidRPr="00FE7C53">
              <w:rPr>
                <w:rFonts w:cs="Arial"/>
                <w:spacing w:val="-1"/>
                <w:sz w:val="20"/>
                <w:szCs w:val="20"/>
              </w:rPr>
              <w:t xml:space="preserve">125 </w:t>
            </w:r>
            <w:r w:rsidRPr="00FE7C53">
              <w:rPr>
                <w:rFonts w:cs="Arial"/>
                <w:sz w:val="20"/>
                <w:szCs w:val="20"/>
              </w:rPr>
              <w:t>m</w:t>
            </w:r>
          </w:p>
        </w:tc>
      </w:tr>
      <w:tr w:rsidR="00B00AE7" w:rsidRPr="00FE7C53" w14:paraId="51D9D3F1"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0983AB2" w14:textId="77777777" w:rsidR="00B00AE7" w:rsidRPr="00FE7C53" w:rsidRDefault="00B00AE7" w:rsidP="00E96D07">
            <w:pPr>
              <w:spacing w:line="264" w:lineRule="exact"/>
              <w:ind w:left="102"/>
              <w:rPr>
                <w:rFonts w:cs="Arial"/>
                <w:sz w:val="20"/>
                <w:szCs w:val="20"/>
              </w:rPr>
            </w:pPr>
            <w:r w:rsidRPr="00FE7C53">
              <w:rPr>
                <w:rFonts w:cs="Arial"/>
                <w:spacing w:val="-1"/>
                <w:sz w:val="20"/>
                <w:szCs w:val="20"/>
              </w:rPr>
              <w:t>Trasa</w:t>
            </w:r>
            <w:r w:rsidRPr="00FE7C53">
              <w:rPr>
                <w:rFonts w:cs="Arial"/>
                <w:sz w:val="20"/>
                <w:szCs w:val="20"/>
              </w:rPr>
              <w:t xml:space="preserve"> –</w:t>
            </w:r>
            <w:r w:rsidRPr="00FE7C53">
              <w:rPr>
                <w:rFonts w:cs="Arial"/>
                <w:spacing w:val="-2"/>
                <w:sz w:val="20"/>
                <w:szCs w:val="20"/>
              </w:rPr>
              <w:t xml:space="preserve"> </w:t>
            </w:r>
            <w:r w:rsidRPr="00FE7C53">
              <w:rPr>
                <w:rFonts w:cs="Arial"/>
                <w:spacing w:val="-1"/>
                <w:sz w:val="20"/>
                <w:szCs w:val="20"/>
              </w:rPr>
              <w:t>násyp</w:t>
            </w:r>
          </w:p>
        </w:tc>
        <w:tc>
          <w:tcPr>
            <w:tcW w:w="3072" w:type="dxa"/>
            <w:tcBorders>
              <w:top w:val="single" w:sz="5" w:space="0" w:color="000000"/>
              <w:left w:val="single" w:sz="5" w:space="0" w:color="000000"/>
              <w:bottom w:val="single" w:sz="5" w:space="0" w:color="000000"/>
              <w:right w:val="single" w:sz="5" w:space="0" w:color="000000"/>
            </w:tcBorders>
          </w:tcPr>
          <w:p w14:paraId="5B109D72" w14:textId="77777777" w:rsidR="00B00AE7" w:rsidRPr="00FE7C53" w:rsidRDefault="00B00AE7" w:rsidP="00E96D07">
            <w:pPr>
              <w:spacing w:line="264" w:lineRule="exact"/>
              <w:ind w:left="798"/>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pacing w:val="-1"/>
                <w:sz w:val="20"/>
                <w:szCs w:val="20"/>
              </w:rPr>
              <w:t>sonda</w:t>
            </w:r>
            <w:r w:rsidRPr="00FE7C53">
              <w:rPr>
                <w:rFonts w:cs="Arial"/>
                <w:sz w:val="20"/>
                <w:szCs w:val="20"/>
              </w:rPr>
              <w:t xml:space="preserve"> –</w:t>
            </w:r>
            <w:r w:rsidRPr="00FE7C53">
              <w:rPr>
                <w:rFonts w:cs="Arial"/>
                <w:spacing w:val="-2"/>
                <w:sz w:val="20"/>
                <w:szCs w:val="20"/>
              </w:rPr>
              <w:t xml:space="preserve"> </w:t>
            </w:r>
            <w:r w:rsidRPr="00FE7C53">
              <w:rPr>
                <w:rFonts w:cs="Arial"/>
                <w:spacing w:val="-1"/>
                <w:sz w:val="20"/>
                <w:szCs w:val="20"/>
              </w:rPr>
              <w:t xml:space="preserve">250 </w:t>
            </w:r>
            <w:r w:rsidRPr="00FE7C53">
              <w:rPr>
                <w:rFonts w:cs="Arial"/>
                <w:sz w:val="20"/>
                <w:szCs w:val="20"/>
              </w:rPr>
              <w:t>m</w:t>
            </w:r>
          </w:p>
        </w:tc>
        <w:tc>
          <w:tcPr>
            <w:tcW w:w="3180" w:type="dxa"/>
            <w:tcBorders>
              <w:top w:val="single" w:sz="5" w:space="0" w:color="000000"/>
              <w:left w:val="single" w:sz="5" w:space="0" w:color="000000"/>
              <w:bottom w:val="single" w:sz="5" w:space="0" w:color="000000"/>
              <w:right w:val="single" w:sz="5" w:space="0" w:color="000000"/>
            </w:tcBorders>
          </w:tcPr>
          <w:p w14:paraId="27751600" w14:textId="77777777" w:rsidR="00B00AE7" w:rsidRPr="00FE7C53" w:rsidRDefault="00B00AE7" w:rsidP="00E96D07">
            <w:pPr>
              <w:spacing w:line="264" w:lineRule="exact"/>
              <w:ind w:left="848"/>
              <w:rPr>
                <w:rFonts w:cs="Arial"/>
                <w:sz w:val="20"/>
                <w:szCs w:val="20"/>
              </w:rPr>
            </w:pPr>
            <w:r w:rsidRPr="00FE7C53">
              <w:rPr>
                <w:rFonts w:cs="Arial"/>
                <w:sz w:val="20"/>
                <w:szCs w:val="20"/>
              </w:rPr>
              <w:t>1</w:t>
            </w:r>
            <w:r w:rsidRPr="00FE7C53">
              <w:rPr>
                <w:rFonts w:cs="Arial"/>
                <w:spacing w:val="1"/>
                <w:sz w:val="20"/>
                <w:szCs w:val="20"/>
              </w:rPr>
              <w:t xml:space="preserve"> </w:t>
            </w:r>
            <w:r w:rsidRPr="00FE7C53">
              <w:rPr>
                <w:rFonts w:cs="Arial"/>
                <w:spacing w:val="-1"/>
                <w:sz w:val="20"/>
                <w:szCs w:val="20"/>
              </w:rPr>
              <w:t>sonda</w:t>
            </w:r>
            <w:r w:rsidRPr="00FE7C53">
              <w:rPr>
                <w:rFonts w:cs="Arial"/>
                <w:sz w:val="20"/>
                <w:szCs w:val="20"/>
              </w:rPr>
              <w:t xml:space="preserve"> –</w:t>
            </w:r>
            <w:r w:rsidRPr="00FE7C53">
              <w:rPr>
                <w:rFonts w:cs="Arial"/>
                <w:spacing w:val="-2"/>
                <w:sz w:val="20"/>
                <w:szCs w:val="20"/>
              </w:rPr>
              <w:t xml:space="preserve"> </w:t>
            </w:r>
            <w:r w:rsidRPr="00FE7C53">
              <w:rPr>
                <w:rFonts w:cs="Arial"/>
                <w:spacing w:val="-1"/>
                <w:sz w:val="20"/>
                <w:szCs w:val="20"/>
              </w:rPr>
              <w:t xml:space="preserve">125 </w:t>
            </w:r>
            <w:r w:rsidRPr="00FE7C53">
              <w:rPr>
                <w:rFonts w:cs="Arial"/>
                <w:sz w:val="20"/>
                <w:szCs w:val="20"/>
              </w:rPr>
              <w:t>m</w:t>
            </w:r>
          </w:p>
        </w:tc>
      </w:tr>
      <w:tr w:rsidR="00B00AE7" w:rsidRPr="00FE7C53" w14:paraId="4EB94709"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2CA4AB81" w14:textId="77777777" w:rsidR="00B00AE7" w:rsidRPr="00FE7C53" w:rsidRDefault="00B00AE7" w:rsidP="00E96D07">
            <w:pPr>
              <w:spacing w:line="264" w:lineRule="exact"/>
              <w:ind w:left="102"/>
              <w:rPr>
                <w:rFonts w:cs="Arial"/>
                <w:sz w:val="20"/>
                <w:szCs w:val="20"/>
              </w:rPr>
            </w:pPr>
            <w:r w:rsidRPr="00FE7C53">
              <w:rPr>
                <w:rFonts w:cs="Arial"/>
                <w:spacing w:val="-1"/>
                <w:sz w:val="20"/>
                <w:szCs w:val="20"/>
              </w:rPr>
              <w:t>Hloubka</w:t>
            </w:r>
            <w:r w:rsidRPr="00FE7C53">
              <w:rPr>
                <w:rFonts w:cs="Arial"/>
                <w:sz w:val="20"/>
                <w:szCs w:val="20"/>
              </w:rPr>
              <w:t xml:space="preserve"> </w:t>
            </w:r>
            <w:r w:rsidRPr="00FE7C53">
              <w:rPr>
                <w:rFonts w:cs="Arial"/>
                <w:spacing w:val="-1"/>
                <w:sz w:val="20"/>
                <w:szCs w:val="20"/>
              </w:rPr>
              <w:t xml:space="preserve">sond </w:t>
            </w:r>
            <w:r w:rsidRPr="00FE7C53">
              <w:rPr>
                <w:rFonts w:cs="Arial"/>
                <w:sz w:val="20"/>
                <w:szCs w:val="20"/>
              </w:rPr>
              <w:t>v</w:t>
            </w:r>
            <w:r w:rsidRPr="00FE7C53">
              <w:rPr>
                <w:rFonts w:cs="Arial"/>
                <w:spacing w:val="1"/>
                <w:sz w:val="20"/>
                <w:szCs w:val="20"/>
              </w:rPr>
              <w:t xml:space="preserve"> </w:t>
            </w:r>
            <w:r w:rsidRPr="00FE7C53">
              <w:rPr>
                <w:rFonts w:cs="Arial"/>
                <w:spacing w:val="-2"/>
                <w:sz w:val="20"/>
                <w:szCs w:val="20"/>
              </w:rPr>
              <w:t>zářezu</w:t>
            </w:r>
          </w:p>
        </w:tc>
        <w:tc>
          <w:tcPr>
            <w:tcW w:w="3072" w:type="dxa"/>
            <w:tcBorders>
              <w:top w:val="single" w:sz="5" w:space="0" w:color="000000"/>
              <w:left w:val="single" w:sz="5" w:space="0" w:color="000000"/>
              <w:bottom w:val="single" w:sz="5" w:space="0" w:color="000000"/>
              <w:right w:val="single" w:sz="5" w:space="0" w:color="000000"/>
            </w:tcBorders>
          </w:tcPr>
          <w:p w14:paraId="44543D5E" w14:textId="77777777" w:rsidR="00B00AE7" w:rsidRPr="00FE7C53" w:rsidRDefault="00B00AE7" w:rsidP="00E96D07">
            <w:pPr>
              <w:spacing w:line="264" w:lineRule="exact"/>
              <w:ind w:left="385"/>
              <w:rPr>
                <w:rFonts w:cs="Arial"/>
                <w:sz w:val="20"/>
                <w:szCs w:val="20"/>
              </w:rPr>
            </w:pPr>
            <w:r w:rsidRPr="00FE7C53">
              <w:rPr>
                <w:rFonts w:cs="Arial"/>
                <w:spacing w:val="-1"/>
                <w:sz w:val="20"/>
                <w:szCs w:val="20"/>
              </w:rPr>
              <w:t>Min.</w:t>
            </w:r>
            <w:r w:rsidRPr="00FE7C53">
              <w:rPr>
                <w:rFonts w:cs="Arial"/>
                <w:sz w:val="20"/>
                <w:szCs w:val="20"/>
              </w:rPr>
              <w:t xml:space="preserve"> </w:t>
            </w:r>
            <w:r w:rsidRPr="00FE7C53">
              <w:rPr>
                <w:rFonts w:cs="Arial"/>
                <w:spacing w:val="-1"/>
                <w:sz w:val="20"/>
                <w:szCs w:val="20"/>
              </w:rPr>
              <w:t xml:space="preserve">1,5 </w:t>
            </w:r>
            <w:r w:rsidRPr="00FE7C53">
              <w:rPr>
                <w:rFonts w:cs="Arial"/>
                <w:sz w:val="20"/>
                <w:szCs w:val="20"/>
              </w:rPr>
              <w:t>m</w:t>
            </w:r>
            <w:r w:rsidRPr="00FE7C53">
              <w:rPr>
                <w:rFonts w:cs="Arial"/>
                <w:spacing w:val="1"/>
                <w:sz w:val="20"/>
                <w:szCs w:val="20"/>
              </w:rPr>
              <w:t xml:space="preserve"> </w:t>
            </w:r>
            <w:r w:rsidRPr="00FE7C53">
              <w:rPr>
                <w:rFonts w:cs="Arial"/>
                <w:spacing w:val="-1"/>
                <w:sz w:val="20"/>
                <w:szCs w:val="20"/>
              </w:rPr>
              <w:t>pod niveletu</w:t>
            </w:r>
            <w:r w:rsidRPr="00FE7C53">
              <w:rPr>
                <w:rFonts w:cs="Arial"/>
                <w:spacing w:val="-3"/>
                <w:sz w:val="20"/>
                <w:szCs w:val="20"/>
              </w:rPr>
              <w:t xml:space="preserve"> </w:t>
            </w:r>
            <w:r w:rsidRPr="00FE7C53">
              <w:rPr>
                <w:rFonts w:cs="Arial"/>
                <w:sz w:val="20"/>
                <w:szCs w:val="20"/>
              </w:rPr>
              <w:t>*</w:t>
            </w:r>
          </w:p>
        </w:tc>
        <w:tc>
          <w:tcPr>
            <w:tcW w:w="3180" w:type="dxa"/>
            <w:tcBorders>
              <w:top w:val="single" w:sz="5" w:space="0" w:color="000000"/>
              <w:left w:val="single" w:sz="5" w:space="0" w:color="000000"/>
              <w:bottom w:val="single" w:sz="5" w:space="0" w:color="000000"/>
              <w:right w:val="single" w:sz="5" w:space="0" w:color="000000"/>
            </w:tcBorders>
          </w:tcPr>
          <w:p w14:paraId="6EC32041" w14:textId="77777777" w:rsidR="00B00AE7" w:rsidRPr="00FE7C53" w:rsidRDefault="00B00AE7" w:rsidP="00E96D07">
            <w:pPr>
              <w:spacing w:line="264" w:lineRule="exact"/>
              <w:ind w:left="462"/>
              <w:rPr>
                <w:rFonts w:cs="Arial"/>
                <w:sz w:val="20"/>
                <w:szCs w:val="20"/>
              </w:rPr>
            </w:pPr>
            <w:r w:rsidRPr="00FE7C53">
              <w:rPr>
                <w:rFonts w:cs="Arial"/>
                <w:spacing w:val="-1"/>
                <w:sz w:val="20"/>
                <w:szCs w:val="20"/>
              </w:rPr>
              <w:t>Min.</w:t>
            </w:r>
            <w:r w:rsidRPr="00FE7C53">
              <w:rPr>
                <w:rFonts w:cs="Arial"/>
                <w:sz w:val="20"/>
                <w:szCs w:val="20"/>
              </w:rPr>
              <w:t xml:space="preserve"> </w:t>
            </w:r>
            <w:r w:rsidRPr="00FE7C53">
              <w:rPr>
                <w:rFonts w:cs="Arial"/>
                <w:spacing w:val="-1"/>
                <w:sz w:val="20"/>
                <w:szCs w:val="20"/>
              </w:rPr>
              <w:t xml:space="preserve">1,5 </w:t>
            </w:r>
            <w:r w:rsidRPr="00FE7C53">
              <w:rPr>
                <w:rFonts w:cs="Arial"/>
                <w:sz w:val="20"/>
                <w:szCs w:val="20"/>
              </w:rPr>
              <w:t>m</w:t>
            </w:r>
            <w:r w:rsidRPr="00FE7C53">
              <w:rPr>
                <w:rFonts w:cs="Arial"/>
                <w:spacing w:val="1"/>
                <w:sz w:val="20"/>
                <w:szCs w:val="20"/>
              </w:rPr>
              <w:t xml:space="preserve"> </w:t>
            </w:r>
            <w:r w:rsidRPr="00FE7C53">
              <w:rPr>
                <w:rFonts w:cs="Arial"/>
                <w:spacing w:val="-1"/>
                <w:sz w:val="20"/>
                <w:szCs w:val="20"/>
              </w:rPr>
              <w:t>pod niveletu*</w:t>
            </w:r>
          </w:p>
        </w:tc>
      </w:tr>
      <w:tr w:rsidR="00B00AE7" w:rsidRPr="00FE7C53" w14:paraId="59558D5B"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34E713FD" w14:textId="77777777" w:rsidR="00B00AE7" w:rsidRPr="00FE7C53" w:rsidRDefault="00B00AE7" w:rsidP="00E96D07">
            <w:pPr>
              <w:spacing w:line="264" w:lineRule="exact"/>
              <w:ind w:left="102"/>
              <w:rPr>
                <w:rFonts w:cs="Arial"/>
                <w:sz w:val="20"/>
                <w:szCs w:val="20"/>
              </w:rPr>
            </w:pPr>
            <w:r w:rsidRPr="00FE7C53">
              <w:rPr>
                <w:rFonts w:cs="Arial"/>
                <w:spacing w:val="-1"/>
                <w:sz w:val="20"/>
                <w:szCs w:val="20"/>
              </w:rPr>
              <w:t>Hloubka</w:t>
            </w:r>
            <w:r w:rsidRPr="00FE7C53">
              <w:rPr>
                <w:rFonts w:cs="Arial"/>
                <w:sz w:val="20"/>
                <w:szCs w:val="20"/>
              </w:rPr>
              <w:t xml:space="preserve"> </w:t>
            </w:r>
            <w:r w:rsidRPr="00FE7C53">
              <w:rPr>
                <w:rFonts w:cs="Arial"/>
                <w:spacing w:val="-1"/>
                <w:sz w:val="20"/>
                <w:szCs w:val="20"/>
              </w:rPr>
              <w:t xml:space="preserve">sond </w:t>
            </w:r>
            <w:r w:rsidRPr="00FE7C53">
              <w:rPr>
                <w:rFonts w:cs="Arial"/>
                <w:sz w:val="20"/>
                <w:szCs w:val="20"/>
              </w:rPr>
              <w:t>v</w:t>
            </w:r>
            <w:r w:rsidRPr="00FE7C53">
              <w:rPr>
                <w:rFonts w:cs="Arial"/>
                <w:spacing w:val="1"/>
                <w:sz w:val="20"/>
                <w:szCs w:val="20"/>
              </w:rPr>
              <w:t xml:space="preserve"> </w:t>
            </w:r>
            <w:r w:rsidRPr="00FE7C53">
              <w:rPr>
                <w:rFonts w:cs="Arial"/>
                <w:spacing w:val="-1"/>
                <w:sz w:val="20"/>
                <w:szCs w:val="20"/>
              </w:rPr>
              <w:t>násypu</w:t>
            </w:r>
          </w:p>
        </w:tc>
        <w:tc>
          <w:tcPr>
            <w:tcW w:w="3072" w:type="dxa"/>
            <w:tcBorders>
              <w:top w:val="single" w:sz="5" w:space="0" w:color="000000"/>
              <w:left w:val="single" w:sz="5" w:space="0" w:color="000000"/>
              <w:bottom w:val="single" w:sz="5" w:space="0" w:color="000000"/>
              <w:right w:val="single" w:sz="5" w:space="0" w:color="000000"/>
            </w:tcBorders>
          </w:tcPr>
          <w:p w14:paraId="1FF6A415" w14:textId="77777777" w:rsidR="00B00AE7" w:rsidRPr="00FE7C53" w:rsidRDefault="00B00AE7" w:rsidP="00E96D07">
            <w:pPr>
              <w:spacing w:line="264" w:lineRule="exact"/>
              <w:ind w:left="169"/>
              <w:rPr>
                <w:rFonts w:cs="Arial"/>
                <w:sz w:val="20"/>
                <w:szCs w:val="20"/>
              </w:rPr>
            </w:pPr>
            <w:r w:rsidRPr="00FE7C53">
              <w:rPr>
                <w:rFonts w:cs="Arial"/>
                <w:spacing w:val="-1"/>
                <w:sz w:val="20"/>
                <w:szCs w:val="20"/>
              </w:rPr>
              <w:t>Min.</w:t>
            </w:r>
            <w:r w:rsidRPr="00FE7C53">
              <w:rPr>
                <w:rFonts w:cs="Arial"/>
                <w:sz w:val="20"/>
                <w:szCs w:val="20"/>
              </w:rPr>
              <w:t xml:space="preserve"> </w:t>
            </w:r>
            <w:r w:rsidRPr="00FE7C53">
              <w:rPr>
                <w:rFonts w:cs="Arial"/>
                <w:spacing w:val="-1"/>
                <w:sz w:val="20"/>
                <w:szCs w:val="20"/>
              </w:rPr>
              <w:t xml:space="preserve">1,5 </w:t>
            </w:r>
            <w:r w:rsidRPr="00FE7C53">
              <w:rPr>
                <w:rFonts w:cs="Arial"/>
                <w:sz w:val="20"/>
                <w:szCs w:val="20"/>
              </w:rPr>
              <w:t>m</w:t>
            </w:r>
            <w:r w:rsidRPr="00FE7C53">
              <w:rPr>
                <w:rFonts w:cs="Arial"/>
                <w:spacing w:val="1"/>
                <w:sz w:val="20"/>
                <w:szCs w:val="20"/>
              </w:rPr>
              <w:t xml:space="preserve"> </w:t>
            </w:r>
            <w:r w:rsidRPr="00FE7C53">
              <w:rPr>
                <w:rFonts w:cs="Arial"/>
                <w:spacing w:val="-1"/>
                <w:sz w:val="20"/>
                <w:szCs w:val="20"/>
              </w:rPr>
              <w:t>pod bázi</w:t>
            </w:r>
            <w:r w:rsidRPr="00FE7C53">
              <w:rPr>
                <w:rFonts w:cs="Arial"/>
                <w:sz w:val="20"/>
                <w:szCs w:val="20"/>
              </w:rPr>
              <w:t xml:space="preserve"> </w:t>
            </w:r>
            <w:r w:rsidRPr="00FE7C53">
              <w:rPr>
                <w:rFonts w:cs="Arial"/>
                <w:spacing w:val="-1"/>
                <w:sz w:val="20"/>
                <w:szCs w:val="20"/>
              </w:rPr>
              <w:t>násypu</w:t>
            </w:r>
            <w:r w:rsidRPr="00FE7C53">
              <w:rPr>
                <w:rFonts w:cs="Arial"/>
                <w:spacing w:val="-3"/>
                <w:sz w:val="20"/>
                <w:szCs w:val="20"/>
              </w:rPr>
              <w:t xml:space="preserve"> </w:t>
            </w:r>
            <w:r w:rsidRPr="00FE7C53">
              <w:rPr>
                <w:rFonts w:cs="Arial"/>
                <w:sz w:val="20"/>
                <w:szCs w:val="20"/>
              </w:rPr>
              <w:t>**</w:t>
            </w:r>
          </w:p>
        </w:tc>
        <w:tc>
          <w:tcPr>
            <w:tcW w:w="3180" w:type="dxa"/>
            <w:tcBorders>
              <w:top w:val="single" w:sz="5" w:space="0" w:color="000000"/>
              <w:left w:val="single" w:sz="5" w:space="0" w:color="000000"/>
              <w:bottom w:val="single" w:sz="5" w:space="0" w:color="000000"/>
              <w:right w:val="single" w:sz="5" w:space="0" w:color="000000"/>
            </w:tcBorders>
          </w:tcPr>
          <w:p w14:paraId="540184EE" w14:textId="77777777" w:rsidR="00B00AE7" w:rsidRPr="00FE7C53" w:rsidRDefault="00B00AE7" w:rsidP="00E96D07">
            <w:pPr>
              <w:spacing w:line="264" w:lineRule="exact"/>
              <w:ind w:left="222"/>
              <w:rPr>
                <w:rFonts w:cs="Arial"/>
                <w:sz w:val="20"/>
                <w:szCs w:val="20"/>
              </w:rPr>
            </w:pPr>
            <w:r w:rsidRPr="00FE7C53">
              <w:rPr>
                <w:rFonts w:cs="Arial"/>
                <w:spacing w:val="-1"/>
                <w:sz w:val="20"/>
                <w:szCs w:val="20"/>
              </w:rPr>
              <w:t>Min.</w:t>
            </w:r>
            <w:r w:rsidRPr="00FE7C53">
              <w:rPr>
                <w:rFonts w:cs="Arial"/>
                <w:sz w:val="20"/>
                <w:szCs w:val="20"/>
              </w:rPr>
              <w:t xml:space="preserve"> </w:t>
            </w:r>
            <w:r w:rsidRPr="00FE7C53">
              <w:rPr>
                <w:rFonts w:cs="Arial"/>
                <w:spacing w:val="-1"/>
                <w:sz w:val="20"/>
                <w:szCs w:val="20"/>
              </w:rPr>
              <w:t xml:space="preserve">1,5 </w:t>
            </w:r>
            <w:r w:rsidRPr="00FE7C53">
              <w:rPr>
                <w:rFonts w:cs="Arial"/>
                <w:sz w:val="20"/>
                <w:szCs w:val="20"/>
              </w:rPr>
              <w:t>m</w:t>
            </w:r>
            <w:r w:rsidRPr="00FE7C53">
              <w:rPr>
                <w:rFonts w:cs="Arial"/>
                <w:spacing w:val="1"/>
                <w:sz w:val="20"/>
                <w:szCs w:val="20"/>
              </w:rPr>
              <w:t xml:space="preserve"> </w:t>
            </w:r>
            <w:r w:rsidRPr="00FE7C53">
              <w:rPr>
                <w:rFonts w:cs="Arial"/>
                <w:spacing w:val="-1"/>
                <w:sz w:val="20"/>
                <w:szCs w:val="20"/>
              </w:rPr>
              <w:t>pod bázi</w:t>
            </w:r>
            <w:r w:rsidRPr="00FE7C53">
              <w:rPr>
                <w:rFonts w:cs="Arial"/>
                <w:sz w:val="20"/>
                <w:szCs w:val="20"/>
              </w:rPr>
              <w:t xml:space="preserve"> </w:t>
            </w:r>
            <w:r w:rsidRPr="00FE7C53">
              <w:rPr>
                <w:rFonts w:cs="Arial"/>
                <w:spacing w:val="-1"/>
                <w:sz w:val="20"/>
                <w:szCs w:val="20"/>
              </w:rPr>
              <w:t>násypu</w:t>
            </w:r>
            <w:r w:rsidRPr="00FE7C53">
              <w:rPr>
                <w:rFonts w:cs="Arial"/>
                <w:spacing w:val="-3"/>
                <w:sz w:val="20"/>
                <w:szCs w:val="20"/>
              </w:rPr>
              <w:t xml:space="preserve"> </w:t>
            </w:r>
            <w:r w:rsidRPr="00FE7C53">
              <w:rPr>
                <w:rFonts w:cs="Arial"/>
                <w:sz w:val="20"/>
                <w:szCs w:val="20"/>
              </w:rPr>
              <w:t>**</w:t>
            </w:r>
          </w:p>
        </w:tc>
      </w:tr>
      <w:tr w:rsidR="00B00AE7" w:rsidRPr="00FE7C53" w14:paraId="212EE740" w14:textId="77777777" w:rsidTr="00E96D07">
        <w:trPr>
          <w:trHeight w:hRule="exact" w:val="547"/>
        </w:trPr>
        <w:tc>
          <w:tcPr>
            <w:tcW w:w="3245" w:type="dxa"/>
            <w:tcBorders>
              <w:top w:val="single" w:sz="5" w:space="0" w:color="000000"/>
              <w:left w:val="single" w:sz="5" w:space="0" w:color="000000"/>
              <w:bottom w:val="single" w:sz="5" w:space="0" w:color="000000"/>
              <w:right w:val="single" w:sz="5" w:space="0" w:color="000000"/>
            </w:tcBorders>
          </w:tcPr>
          <w:p w14:paraId="421CAF4E" w14:textId="77777777" w:rsidR="00B00AE7" w:rsidRPr="00FE7C53" w:rsidRDefault="00B00AE7" w:rsidP="00E96D07">
            <w:pPr>
              <w:spacing w:line="264" w:lineRule="exact"/>
              <w:ind w:left="102"/>
              <w:rPr>
                <w:rFonts w:cs="Arial"/>
                <w:sz w:val="20"/>
                <w:szCs w:val="20"/>
              </w:rPr>
            </w:pPr>
            <w:r w:rsidRPr="00FE7C53">
              <w:rPr>
                <w:rFonts w:cs="Arial"/>
                <w:spacing w:val="-1"/>
                <w:sz w:val="20"/>
                <w:szCs w:val="20"/>
              </w:rPr>
              <w:t>Počet</w:t>
            </w:r>
            <w:r w:rsidRPr="00FE7C53">
              <w:rPr>
                <w:rFonts w:cs="Arial"/>
                <w:spacing w:val="-2"/>
                <w:sz w:val="20"/>
                <w:szCs w:val="20"/>
              </w:rPr>
              <w:t xml:space="preserve"> </w:t>
            </w:r>
            <w:r w:rsidRPr="00FE7C53">
              <w:rPr>
                <w:rFonts w:cs="Arial"/>
                <w:sz w:val="20"/>
                <w:szCs w:val="20"/>
              </w:rPr>
              <w:t>sond</w:t>
            </w:r>
            <w:r w:rsidRPr="00FE7C53">
              <w:rPr>
                <w:rFonts w:cs="Arial"/>
                <w:spacing w:val="-1"/>
                <w:sz w:val="20"/>
                <w:szCs w:val="20"/>
              </w:rPr>
              <w:t xml:space="preserve"> </w:t>
            </w:r>
            <w:r w:rsidRPr="00FE7C53">
              <w:rPr>
                <w:rFonts w:cs="Arial"/>
                <w:sz w:val="20"/>
                <w:szCs w:val="20"/>
              </w:rPr>
              <w:t>u</w:t>
            </w:r>
            <w:r w:rsidRPr="00FE7C53">
              <w:rPr>
                <w:rFonts w:cs="Arial"/>
                <w:spacing w:val="-3"/>
                <w:sz w:val="20"/>
                <w:szCs w:val="20"/>
              </w:rPr>
              <w:t xml:space="preserve"> </w:t>
            </w:r>
            <w:r w:rsidRPr="00FE7C53">
              <w:rPr>
                <w:rFonts w:cs="Arial"/>
                <w:spacing w:val="-1"/>
                <w:sz w:val="20"/>
                <w:szCs w:val="20"/>
              </w:rPr>
              <w:t>objektů</w:t>
            </w:r>
          </w:p>
        </w:tc>
        <w:tc>
          <w:tcPr>
            <w:tcW w:w="3072" w:type="dxa"/>
            <w:tcBorders>
              <w:top w:val="single" w:sz="5" w:space="0" w:color="000000"/>
              <w:left w:val="single" w:sz="5" w:space="0" w:color="000000"/>
              <w:bottom w:val="single" w:sz="5" w:space="0" w:color="000000"/>
              <w:right w:val="single" w:sz="5" w:space="0" w:color="000000"/>
            </w:tcBorders>
          </w:tcPr>
          <w:p w14:paraId="617E159B" w14:textId="77777777" w:rsidR="00B00AE7" w:rsidRPr="00FE7C53" w:rsidRDefault="00B00AE7" w:rsidP="00E96D07">
            <w:pPr>
              <w:ind w:left="822" w:right="182" w:hanging="634"/>
              <w:rPr>
                <w:rFonts w:cs="Arial"/>
                <w:sz w:val="20"/>
                <w:szCs w:val="20"/>
              </w:rPr>
            </w:pPr>
            <w:r w:rsidRPr="00FE7C53">
              <w:rPr>
                <w:rFonts w:cs="Arial"/>
                <w:sz w:val="20"/>
                <w:szCs w:val="20"/>
              </w:rPr>
              <w:t>Podle</w:t>
            </w:r>
            <w:r w:rsidRPr="00FE7C53">
              <w:rPr>
                <w:rFonts w:cs="Arial"/>
                <w:spacing w:val="-2"/>
                <w:sz w:val="20"/>
                <w:szCs w:val="20"/>
              </w:rPr>
              <w:t xml:space="preserve"> </w:t>
            </w:r>
            <w:r w:rsidRPr="00FE7C53">
              <w:rPr>
                <w:rFonts w:cs="Arial"/>
                <w:spacing w:val="-1"/>
                <w:sz w:val="20"/>
                <w:szCs w:val="20"/>
              </w:rPr>
              <w:t>složitosti</w:t>
            </w:r>
            <w:r w:rsidRPr="00FE7C53">
              <w:rPr>
                <w:rFonts w:cs="Arial"/>
                <w:spacing w:val="-3"/>
                <w:sz w:val="20"/>
                <w:szCs w:val="20"/>
              </w:rPr>
              <w:t xml:space="preserve"> </w:t>
            </w:r>
            <w:r w:rsidRPr="00FE7C53">
              <w:rPr>
                <w:rFonts w:cs="Arial"/>
                <w:sz w:val="20"/>
                <w:szCs w:val="20"/>
              </w:rPr>
              <w:t>objektu</w:t>
            </w:r>
            <w:r w:rsidRPr="00FE7C53">
              <w:rPr>
                <w:rFonts w:cs="Arial"/>
                <w:spacing w:val="-3"/>
                <w:sz w:val="20"/>
                <w:szCs w:val="20"/>
              </w:rPr>
              <w:t xml:space="preserve"> </w:t>
            </w:r>
            <w:r w:rsidRPr="00FE7C53">
              <w:rPr>
                <w:rFonts w:cs="Arial"/>
                <w:spacing w:val="-1"/>
                <w:sz w:val="20"/>
                <w:szCs w:val="20"/>
              </w:rPr>
              <w:t>min.</w:t>
            </w:r>
            <w:r w:rsidRPr="00FE7C53">
              <w:rPr>
                <w:rFonts w:cs="Arial"/>
                <w:sz w:val="20"/>
                <w:szCs w:val="20"/>
              </w:rPr>
              <w:t xml:space="preserve"> 2</w:t>
            </w:r>
            <w:r w:rsidRPr="00FE7C53">
              <w:rPr>
                <w:rFonts w:cs="Arial"/>
                <w:spacing w:val="26"/>
                <w:sz w:val="20"/>
                <w:szCs w:val="20"/>
              </w:rPr>
              <w:t xml:space="preserve"> </w:t>
            </w:r>
            <w:r w:rsidRPr="00FE7C53">
              <w:rPr>
                <w:rFonts w:cs="Arial"/>
                <w:spacing w:val="-1"/>
                <w:sz w:val="20"/>
                <w:szCs w:val="20"/>
              </w:rPr>
              <w:t>sondy</w:t>
            </w:r>
            <w:r w:rsidRPr="00FE7C53">
              <w:rPr>
                <w:rFonts w:cs="Arial"/>
                <w:spacing w:val="1"/>
                <w:sz w:val="20"/>
                <w:szCs w:val="20"/>
              </w:rPr>
              <w:t xml:space="preserve"> </w:t>
            </w:r>
            <w:r w:rsidRPr="00FE7C53">
              <w:rPr>
                <w:rFonts w:cs="Arial"/>
                <w:spacing w:val="-1"/>
                <w:sz w:val="20"/>
                <w:szCs w:val="20"/>
              </w:rPr>
              <w:t>na</w:t>
            </w:r>
            <w:r w:rsidRPr="00FE7C53">
              <w:rPr>
                <w:rFonts w:cs="Arial"/>
                <w:spacing w:val="-3"/>
                <w:sz w:val="20"/>
                <w:szCs w:val="20"/>
              </w:rPr>
              <w:t xml:space="preserve"> </w:t>
            </w:r>
            <w:r w:rsidRPr="00FE7C53">
              <w:rPr>
                <w:rFonts w:cs="Arial"/>
                <w:spacing w:val="-1"/>
                <w:sz w:val="20"/>
                <w:szCs w:val="20"/>
              </w:rPr>
              <w:t>objekt</w:t>
            </w:r>
          </w:p>
        </w:tc>
        <w:tc>
          <w:tcPr>
            <w:tcW w:w="3180" w:type="dxa"/>
            <w:tcBorders>
              <w:top w:val="single" w:sz="5" w:space="0" w:color="000000"/>
              <w:left w:val="single" w:sz="5" w:space="0" w:color="000000"/>
              <w:bottom w:val="single" w:sz="5" w:space="0" w:color="000000"/>
              <w:right w:val="single" w:sz="5" w:space="0" w:color="000000"/>
            </w:tcBorders>
          </w:tcPr>
          <w:p w14:paraId="3D0FC615" w14:textId="77777777" w:rsidR="00B00AE7" w:rsidRPr="00FE7C53" w:rsidRDefault="00B00AE7" w:rsidP="00E96D07">
            <w:pPr>
              <w:ind w:left="872" w:right="175" w:hanging="699"/>
              <w:rPr>
                <w:rFonts w:cs="Arial"/>
                <w:sz w:val="20"/>
                <w:szCs w:val="20"/>
              </w:rPr>
            </w:pPr>
            <w:r w:rsidRPr="00FE7C53">
              <w:rPr>
                <w:rFonts w:cs="Arial"/>
                <w:sz w:val="20"/>
                <w:szCs w:val="20"/>
              </w:rPr>
              <w:t>Podle</w:t>
            </w:r>
            <w:r w:rsidRPr="00FE7C53">
              <w:rPr>
                <w:rFonts w:cs="Arial"/>
                <w:spacing w:val="-2"/>
                <w:sz w:val="20"/>
                <w:szCs w:val="20"/>
              </w:rPr>
              <w:t xml:space="preserve"> </w:t>
            </w:r>
            <w:r w:rsidRPr="00FE7C53">
              <w:rPr>
                <w:rFonts w:cs="Arial"/>
                <w:spacing w:val="-1"/>
                <w:sz w:val="20"/>
                <w:szCs w:val="20"/>
              </w:rPr>
              <w:t>složitosti</w:t>
            </w:r>
            <w:r w:rsidRPr="00FE7C53">
              <w:rPr>
                <w:rFonts w:cs="Arial"/>
                <w:spacing w:val="-3"/>
                <w:sz w:val="20"/>
                <w:szCs w:val="20"/>
              </w:rPr>
              <w:t xml:space="preserve"> </w:t>
            </w:r>
            <w:r w:rsidRPr="00FE7C53">
              <w:rPr>
                <w:rFonts w:cs="Arial"/>
                <w:sz w:val="20"/>
                <w:szCs w:val="20"/>
              </w:rPr>
              <w:t>objektu</w:t>
            </w:r>
            <w:r w:rsidRPr="00FE7C53">
              <w:rPr>
                <w:rFonts w:cs="Arial"/>
                <w:spacing w:val="-3"/>
                <w:sz w:val="20"/>
                <w:szCs w:val="20"/>
              </w:rPr>
              <w:t xml:space="preserve"> </w:t>
            </w:r>
            <w:r w:rsidRPr="00FE7C53">
              <w:rPr>
                <w:rFonts w:cs="Arial"/>
                <w:spacing w:val="-1"/>
                <w:sz w:val="20"/>
                <w:szCs w:val="20"/>
              </w:rPr>
              <w:t>min.2-3</w:t>
            </w:r>
            <w:r w:rsidRPr="00FE7C53">
              <w:rPr>
                <w:rFonts w:cs="Arial"/>
                <w:spacing w:val="28"/>
                <w:sz w:val="20"/>
                <w:szCs w:val="20"/>
              </w:rPr>
              <w:t xml:space="preserve"> </w:t>
            </w:r>
            <w:r w:rsidRPr="00FE7C53">
              <w:rPr>
                <w:rFonts w:cs="Arial"/>
                <w:spacing w:val="-1"/>
                <w:sz w:val="20"/>
                <w:szCs w:val="20"/>
              </w:rPr>
              <w:t>sondy</w:t>
            </w:r>
            <w:r w:rsidRPr="00FE7C53">
              <w:rPr>
                <w:rFonts w:cs="Arial"/>
                <w:spacing w:val="1"/>
                <w:sz w:val="20"/>
                <w:szCs w:val="20"/>
              </w:rPr>
              <w:t xml:space="preserve"> </w:t>
            </w:r>
            <w:r w:rsidRPr="00FE7C53">
              <w:rPr>
                <w:rFonts w:cs="Arial"/>
                <w:spacing w:val="-1"/>
                <w:sz w:val="20"/>
                <w:szCs w:val="20"/>
              </w:rPr>
              <w:t>na</w:t>
            </w:r>
            <w:r w:rsidRPr="00FE7C53">
              <w:rPr>
                <w:rFonts w:cs="Arial"/>
                <w:spacing w:val="-3"/>
                <w:sz w:val="20"/>
                <w:szCs w:val="20"/>
              </w:rPr>
              <w:t xml:space="preserve"> </w:t>
            </w:r>
            <w:r w:rsidRPr="00FE7C53">
              <w:rPr>
                <w:rFonts w:cs="Arial"/>
                <w:spacing w:val="-1"/>
                <w:sz w:val="20"/>
                <w:szCs w:val="20"/>
              </w:rPr>
              <w:t>objekt</w:t>
            </w:r>
          </w:p>
        </w:tc>
      </w:tr>
      <w:tr w:rsidR="00B00AE7" w:rsidRPr="00FE7C53" w14:paraId="1E09A20B" w14:textId="77777777" w:rsidTr="00E96D07">
        <w:trPr>
          <w:trHeight w:hRule="exact" w:val="547"/>
        </w:trPr>
        <w:tc>
          <w:tcPr>
            <w:tcW w:w="3245" w:type="dxa"/>
            <w:tcBorders>
              <w:top w:val="single" w:sz="5" w:space="0" w:color="000000"/>
              <w:left w:val="single" w:sz="5" w:space="0" w:color="000000"/>
              <w:bottom w:val="single" w:sz="5" w:space="0" w:color="000000"/>
              <w:right w:val="single" w:sz="5" w:space="0" w:color="000000"/>
            </w:tcBorders>
          </w:tcPr>
          <w:p w14:paraId="1F6A5100" w14:textId="77777777" w:rsidR="00B00AE7" w:rsidRPr="00FE7C53" w:rsidRDefault="00B00AE7" w:rsidP="00E96D07">
            <w:pPr>
              <w:spacing w:line="264" w:lineRule="exact"/>
              <w:ind w:left="102"/>
              <w:rPr>
                <w:rFonts w:cs="Arial"/>
                <w:sz w:val="20"/>
                <w:szCs w:val="20"/>
              </w:rPr>
            </w:pPr>
            <w:r w:rsidRPr="00FE7C53">
              <w:rPr>
                <w:rFonts w:cs="Arial"/>
                <w:spacing w:val="-1"/>
                <w:sz w:val="20"/>
                <w:szCs w:val="20"/>
              </w:rPr>
              <w:t>Hloubka</w:t>
            </w:r>
            <w:r w:rsidRPr="00FE7C53">
              <w:rPr>
                <w:rFonts w:cs="Arial"/>
                <w:sz w:val="20"/>
                <w:szCs w:val="20"/>
              </w:rPr>
              <w:t xml:space="preserve"> </w:t>
            </w:r>
            <w:r w:rsidRPr="00FE7C53">
              <w:rPr>
                <w:rFonts w:cs="Arial"/>
                <w:spacing w:val="-1"/>
                <w:sz w:val="20"/>
                <w:szCs w:val="20"/>
              </w:rPr>
              <w:t xml:space="preserve">sond </w:t>
            </w:r>
            <w:r w:rsidRPr="00FE7C53">
              <w:rPr>
                <w:rFonts w:cs="Arial"/>
                <w:sz w:val="20"/>
                <w:szCs w:val="20"/>
              </w:rPr>
              <w:t>u</w:t>
            </w:r>
            <w:r w:rsidRPr="00FE7C53">
              <w:rPr>
                <w:rFonts w:cs="Arial"/>
                <w:spacing w:val="-1"/>
                <w:sz w:val="20"/>
                <w:szCs w:val="20"/>
              </w:rPr>
              <w:t xml:space="preserve"> objektů</w:t>
            </w:r>
          </w:p>
        </w:tc>
        <w:tc>
          <w:tcPr>
            <w:tcW w:w="3072" w:type="dxa"/>
            <w:tcBorders>
              <w:top w:val="single" w:sz="5" w:space="0" w:color="000000"/>
              <w:left w:val="single" w:sz="5" w:space="0" w:color="000000"/>
              <w:bottom w:val="single" w:sz="5" w:space="0" w:color="000000"/>
              <w:right w:val="single" w:sz="5" w:space="0" w:color="000000"/>
            </w:tcBorders>
          </w:tcPr>
          <w:p w14:paraId="4CB2432B" w14:textId="77777777" w:rsidR="00B00AE7" w:rsidRPr="00FE7C53" w:rsidRDefault="00B00AE7" w:rsidP="00E96D07">
            <w:pPr>
              <w:ind w:left="378" w:right="255" w:hanging="120"/>
              <w:rPr>
                <w:rFonts w:cs="Arial"/>
                <w:sz w:val="20"/>
                <w:szCs w:val="20"/>
              </w:rPr>
            </w:pPr>
            <w:r w:rsidRPr="00FE7C53">
              <w:rPr>
                <w:rFonts w:cs="Arial"/>
                <w:sz w:val="20"/>
                <w:szCs w:val="20"/>
              </w:rPr>
              <w:t>Podle</w:t>
            </w:r>
            <w:r w:rsidRPr="00FE7C53">
              <w:rPr>
                <w:rFonts w:cs="Arial"/>
                <w:spacing w:val="-2"/>
                <w:sz w:val="20"/>
                <w:szCs w:val="20"/>
              </w:rPr>
              <w:t xml:space="preserve"> </w:t>
            </w:r>
            <w:r w:rsidRPr="00FE7C53">
              <w:rPr>
                <w:rFonts w:cs="Arial"/>
                <w:spacing w:val="-1"/>
                <w:sz w:val="20"/>
                <w:szCs w:val="20"/>
              </w:rPr>
              <w:t>hloubky</w:t>
            </w:r>
            <w:r w:rsidRPr="00FE7C53">
              <w:rPr>
                <w:rFonts w:cs="Arial"/>
                <w:spacing w:val="1"/>
                <w:sz w:val="20"/>
                <w:szCs w:val="20"/>
              </w:rPr>
              <w:t xml:space="preserve"> </w:t>
            </w:r>
            <w:r w:rsidRPr="00FE7C53">
              <w:rPr>
                <w:rFonts w:cs="Arial"/>
                <w:spacing w:val="-1"/>
                <w:sz w:val="20"/>
                <w:szCs w:val="20"/>
              </w:rPr>
              <w:t>založení</w:t>
            </w:r>
            <w:r w:rsidRPr="00FE7C53">
              <w:rPr>
                <w:rFonts w:cs="Arial"/>
                <w:sz w:val="20"/>
                <w:szCs w:val="20"/>
              </w:rPr>
              <w:t xml:space="preserve"> </w:t>
            </w:r>
            <w:r w:rsidRPr="00FE7C53">
              <w:rPr>
                <w:rFonts w:cs="Arial"/>
                <w:spacing w:val="-2"/>
                <w:sz w:val="20"/>
                <w:szCs w:val="20"/>
              </w:rPr>
              <w:t>nebo</w:t>
            </w:r>
            <w:r w:rsidRPr="00FE7C53">
              <w:rPr>
                <w:rFonts w:cs="Arial"/>
                <w:spacing w:val="27"/>
                <w:sz w:val="20"/>
                <w:szCs w:val="20"/>
              </w:rPr>
              <w:t xml:space="preserve"> </w:t>
            </w:r>
            <w:r w:rsidRPr="00FE7C53">
              <w:rPr>
                <w:rFonts w:cs="Arial"/>
                <w:spacing w:val="-1"/>
                <w:sz w:val="20"/>
                <w:szCs w:val="20"/>
              </w:rPr>
              <w:t>úrovně</w:t>
            </w:r>
            <w:r w:rsidRPr="00FE7C53">
              <w:rPr>
                <w:rFonts w:cs="Arial"/>
                <w:spacing w:val="-2"/>
                <w:sz w:val="20"/>
                <w:szCs w:val="20"/>
              </w:rPr>
              <w:t xml:space="preserve"> </w:t>
            </w:r>
            <w:r w:rsidRPr="00FE7C53">
              <w:rPr>
                <w:rFonts w:cs="Arial"/>
                <w:spacing w:val="-1"/>
                <w:sz w:val="20"/>
                <w:szCs w:val="20"/>
              </w:rPr>
              <w:t>skalního podkladu</w:t>
            </w:r>
          </w:p>
        </w:tc>
        <w:tc>
          <w:tcPr>
            <w:tcW w:w="3180" w:type="dxa"/>
            <w:tcBorders>
              <w:top w:val="single" w:sz="5" w:space="0" w:color="000000"/>
              <w:left w:val="single" w:sz="5" w:space="0" w:color="000000"/>
              <w:bottom w:val="single" w:sz="5" w:space="0" w:color="000000"/>
              <w:right w:val="single" w:sz="5" w:space="0" w:color="000000"/>
            </w:tcBorders>
          </w:tcPr>
          <w:p w14:paraId="6DC79E1D" w14:textId="77777777" w:rsidR="00B00AE7" w:rsidRPr="00FE7C53" w:rsidRDefault="00B00AE7" w:rsidP="00E96D07">
            <w:pPr>
              <w:ind w:left="430" w:right="310" w:hanging="120"/>
              <w:rPr>
                <w:rFonts w:cs="Arial"/>
                <w:sz w:val="20"/>
                <w:szCs w:val="20"/>
              </w:rPr>
            </w:pPr>
            <w:r w:rsidRPr="00FE7C53">
              <w:rPr>
                <w:rFonts w:cs="Arial"/>
                <w:sz w:val="20"/>
                <w:szCs w:val="20"/>
              </w:rPr>
              <w:t>Podle</w:t>
            </w:r>
            <w:r w:rsidRPr="00FE7C53">
              <w:rPr>
                <w:rFonts w:cs="Arial"/>
                <w:spacing w:val="-2"/>
                <w:sz w:val="20"/>
                <w:szCs w:val="20"/>
              </w:rPr>
              <w:t xml:space="preserve"> </w:t>
            </w:r>
            <w:r w:rsidRPr="00FE7C53">
              <w:rPr>
                <w:rFonts w:cs="Arial"/>
                <w:spacing w:val="-1"/>
                <w:sz w:val="20"/>
                <w:szCs w:val="20"/>
              </w:rPr>
              <w:t>hloubky</w:t>
            </w:r>
            <w:r w:rsidRPr="00FE7C53">
              <w:rPr>
                <w:rFonts w:cs="Arial"/>
                <w:spacing w:val="1"/>
                <w:sz w:val="20"/>
                <w:szCs w:val="20"/>
              </w:rPr>
              <w:t xml:space="preserve"> </w:t>
            </w:r>
            <w:r w:rsidRPr="00FE7C53">
              <w:rPr>
                <w:rFonts w:cs="Arial"/>
                <w:spacing w:val="-1"/>
                <w:sz w:val="20"/>
                <w:szCs w:val="20"/>
              </w:rPr>
              <w:t>založení</w:t>
            </w:r>
            <w:r w:rsidRPr="00FE7C53">
              <w:rPr>
                <w:rFonts w:cs="Arial"/>
                <w:sz w:val="20"/>
                <w:szCs w:val="20"/>
              </w:rPr>
              <w:t xml:space="preserve"> </w:t>
            </w:r>
            <w:r w:rsidRPr="00FE7C53">
              <w:rPr>
                <w:rFonts w:cs="Arial"/>
                <w:spacing w:val="-2"/>
                <w:sz w:val="20"/>
                <w:szCs w:val="20"/>
              </w:rPr>
              <w:t>nebo</w:t>
            </w:r>
            <w:r w:rsidRPr="00FE7C53">
              <w:rPr>
                <w:rFonts w:cs="Arial"/>
                <w:spacing w:val="27"/>
                <w:sz w:val="20"/>
                <w:szCs w:val="20"/>
              </w:rPr>
              <w:t xml:space="preserve"> </w:t>
            </w:r>
            <w:r w:rsidRPr="00FE7C53">
              <w:rPr>
                <w:rFonts w:cs="Arial"/>
                <w:spacing w:val="-1"/>
                <w:sz w:val="20"/>
                <w:szCs w:val="20"/>
              </w:rPr>
              <w:t>úrovně</w:t>
            </w:r>
            <w:r w:rsidRPr="00FE7C53">
              <w:rPr>
                <w:rFonts w:cs="Arial"/>
                <w:spacing w:val="-2"/>
                <w:sz w:val="20"/>
                <w:szCs w:val="20"/>
              </w:rPr>
              <w:t xml:space="preserve"> </w:t>
            </w:r>
            <w:r w:rsidRPr="00FE7C53">
              <w:rPr>
                <w:rFonts w:cs="Arial"/>
                <w:spacing w:val="-1"/>
                <w:sz w:val="20"/>
                <w:szCs w:val="20"/>
              </w:rPr>
              <w:t>skalního podkladu</w:t>
            </w:r>
          </w:p>
        </w:tc>
      </w:tr>
    </w:tbl>
    <w:p w14:paraId="729A3BDC" w14:textId="77777777" w:rsidR="00B00AE7" w:rsidRPr="00FE7C53" w:rsidRDefault="00B00AE7" w:rsidP="00B00AE7">
      <w:pPr>
        <w:widowControl w:val="0"/>
        <w:spacing w:after="0" w:line="259" w:lineRule="exact"/>
        <w:ind w:left="395"/>
        <w:rPr>
          <w:rFonts w:eastAsia="Calibri" w:cs="Arial"/>
          <w:spacing w:val="-1"/>
          <w:sz w:val="20"/>
          <w:szCs w:val="20"/>
        </w:rPr>
      </w:pPr>
    </w:p>
    <w:p w14:paraId="21F76C26" w14:textId="77777777" w:rsidR="00B00AE7" w:rsidRPr="00FE7C53" w:rsidRDefault="00B00AE7" w:rsidP="00B00AE7">
      <w:pPr>
        <w:widowControl w:val="0"/>
        <w:spacing w:after="0" w:line="259" w:lineRule="exact"/>
        <w:ind w:left="395"/>
        <w:rPr>
          <w:rFonts w:eastAsia="Calibri" w:cs="Arial"/>
          <w:sz w:val="20"/>
          <w:szCs w:val="20"/>
        </w:rPr>
      </w:pPr>
      <w:r w:rsidRPr="00FE7C53">
        <w:rPr>
          <w:rFonts w:eastAsia="Calibri" w:cs="Arial"/>
          <w:spacing w:val="-1"/>
          <w:sz w:val="20"/>
          <w:szCs w:val="20"/>
        </w:rPr>
        <w:t>Poznámka:</w:t>
      </w:r>
    </w:p>
    <w:p w14:paraId="2BFC9FC9" w14:textId="77777777" w:rsidR="00B00AE7" w:rsidRPr="00FE7C53" w:rsidRDefault="00B00AE7" w:rsidP="00B00AE7">
      <w:pPr>
        <w:widowControl w:val="0"/>
        <w:tabs>
          <w:tab w:val="left" w:pos="1477"/>
        </w:tabs>
        <w:spacing w:before="41" w:after="0" w:line="273" w:lineRule="auto"/>
        <w:ind w:left="1116" w:right="571"/>
        <w:rPr>
          <w:rFonts w:eastAsia="Calibri" w:cs="Arial"/>
          <w:sz w:val="20"/>
          <w:szCs w:val="20"/>
        </w:rPr>
      </w:pPr>
      <w:r w:rsidRPr="00FE7C53">
        <w:rPr>
          <w:rFonts w:eastAsia="Calibri" w:cs="Arial"/>
          <w:sz w:val="20"/>
          <w:szCs w:val="20"/>
        </w:rPr>
        <w:t>*</w:t>
      </w:r>
      <w:r w:rsidRPr="00FE7C53">
        <w:rPr>
          <w:rFonts w:eastAsia="Calibri" w:cs="Arial"/>
          <w:spacing w:val="1"/>
          <w:sz w:val="20"/>
          <w:szCs w:val="20"/>
        </w:rPr>
        <w:t xml:space="preserve"> </w:t>
      </w:r>
      <w:r w:rsidRPr="00FE7C53">
        <w:rPr>
          <w:rFonts w:eastAsia="Calibri" w:cs="Arial"/>
          <w:sz w:val="20"/>
          <w:szCs w:val="20"/>
        </w:rPr>
        <w:t xml:space="preserve">- </w:t>
      </w:r>
      <w:r w:rsidRPr="00FE7C53">
        <w:rPr>
          <w:rFonts w:eastAsia="Calibri" w:cs="Arial"/>
          <w:spacing w:val="8"/>
          <w:sz w:val="20"/>
          <w:szCs w:val="20"/>
        </w:rPr>
        <w:t xml:space="preserve"> </w:t>
      </w:r>
      <w:r w:rsidRPr="00FE7C53">
        <w:rPr>
          <w:rFonts w:eastAsia="Calibri" w:cs="Arial"/>
          <w:spacing w:val="-1"/>
          <w:sz w:val="20"/>
          <w:szCs w:val="20"/>
        </w:rPr>
        <w:t>při</w:t>
      </w:r>
      <w:r w:rsidRPr="00FE7C53">
        <w:rPr>
          <w:rFonts w:eastAsia="Calibri" w:cs="Arial"/>
          <w:sz w:val="20"/>
          <w:szCs w:val="20"/>
        </w:rPr>
        <w:t xml:space="preserve"> </w:t>
      </w:r>
      <w:r w:rsidRPr="00FE7C53">
        <w:rPr>
          <w:rFonts w:eastAsia="Calibri" w:cs="Arial"/>
          <w:spacing w:val="-1"/>
          <w:sz w:val="20"/>
          <w:szCs w:val="20"/>
        </w:rPr>
        <w:t>stanovení</w:t>
      </w:r>
      <w:r w:rsidRPr="00FE7C53">
        <w:rPr>
          <w:rFonts w:eastAsia="Calibri" w:cs="Arial"/>
          <w:sz w:val="20"/>
          <w:szCs w:val="20"/>
        </w:rPr>
        <w:t xml:space="preserve"> </w:t>
      </w:r>
      <w:r w:rsidRPr="00FE7C53">
        <w:rPr>
          <w:rFonts w:eastAsia="Calibri" w:cs="Arial"/>
          <w:spacing w:val="-1"/>
          <w:sz w:val="20"/>
          <w:szCs w:val="20"/>
        </w:rPr>
        <w:t>hloubky sondy</w:t>
      </w:r>
      <w:r w:rsidRPr="00FE7C53">
        <w:rPr>
          <w:rFonts w:eastAsia="Calibri" w:cs="Arial"/>
          <w:spacing w:val="1"/>
          <w:sz w:val="20"/>
          <w:szCs w:val="20"/>
        </w:rPr>
        <w:t xml:space="preserve"> </w:t>
      </w:r>
      <w:r w:rsidRPr="00FE7C53">
        <w:rPr>
          <w:rFonts w:eastAsia="Calibri" w:cs="Arial"/>
          <w:sz w:val="20"/>
          <w:szCs w:val="20"/>
        </w:rPr>
        <w:t>je</w:t>
      </w:r>
      <w:r w:rsidRPr="00FE7C53">
        <w:rPr>
          <w:rFonts w:eastAsia="Calibri" w:cs="Arial"/>
          <w:spacing w:val="-2"/>
          <w:sz w:val="20"/>
          <w:szCs w:val="20"/>
        </w:rPr>
        <w:t xml:space="preserve"> </w:t>
      </w:r>
      <w:r w:rsidRPr="00FE7C53">
        <w:rPr>
          <w:rFonts w:eastAsia="Calibri" w:cs="Arial"/>
          <w:spacing w:val="-1"/>
          <w:sz w:val="20"/>
          <w:szCs w:val="20"/>
        </w:rPr>
        <w:t>třeba</w:t>
      </w:r>
      <w:r w:rsidRPr="00FE7C53">
        <w:rPr>
          <w:rFonts w:eastAsia="Calibri" w:cs="Arial"/>
          <w:sz w:val="20"/>
          <w:szCs w:val="20"/>
        </w:rPr>
        <w:t xml:space="preserve"> </w:t>
      </w:r>
      <w:r w:rsidRPr="00FE7C53">
        <w:rPr>
          <w:rFonts w:eastAsia="Calibri" w:cs="Arial"/>
          <w:spacing w:val="-1"/>
          <w:sz w:val="20"/>
          <w:szCs w:val="20"/>
        </w:rPr>
        <w:t>zohlednit</w:t>
      </w:r>
      <w:r w:rsidRPr="00FE7C53">
        <w:rPr>
          <w:rFonts w:eastAsia="Calibri" w:cs="Arial"/>
          <w:spacing w:val="1"/>
          <w:sz w:val="20"/>
          <w:szCs w:val="20"/>
        </w:rPr>
        <w:t xml:space="preserve"> </w:t>
      </w:r>
      <w:r w:rsidRPr="00FE7C53">
        <w:rPr>
          <w:rFonts w:eastAsia="Calibri" w:cs="Arial"/>
          <w:spacing w:val="-1"/>
          <w:sz w:val="20"/>
          <w:szCs w:val="20"/>
        </w:rPr>
        <w:t>hloubku budoucího odvodňovacího</w:t>
      </w:r>
      <w:r w:rsidRPr="00FE7C53">
        <w:rPr>
          <w:rFonts w:eastAsia="Calibri" w:cs="Arial"/>
          <w:spacing w:val="37"/>
          <w:sz w:val="20"/>
          <w:szCs w:val="20"/>
        </w:rPr>
        <w:t xml:space="preserve"> </w:t>
      </w:r>
      <w:r w:rsidRPr="00FE7C53">
        <w:rPr>
          <w:rFonts w:eastAsia="Calibri" w:cs="Arial"/>
          <w:spacing w:val="-1"/>
          <w:sz w:val="20"/>
          <w:szCs w:val="20"/>
        </w:rPr>
        <w:t>zařízení</w:t>
      </w:r>
    </w:p>
    <w:p w14:paraId="158A9B6B" w14:textId="77777777" w:rsidR="00B00AE7" w:rsidRPr="00FE7C53" w:rsidRDefault="00B00AE7" w:rsidP="00B00AE7">
      <w:pPr>
        <w:widowControl w:val="0"/>
        <w:tabs>
          <w:tab w:val="left" w:pos="1477"/>
        </w:tabs>
        <w:spacing w:before="4" w:after="0" w:line="240" w:lineRule="auto"/>
        <w:ind w:left="1116"/>
        <w:rPr>
          <w:rFonts w:eastAsia="Calibri" w:cs="Arial"/>
          <w:sz w:val="20"/>
          <w:szCs w:val="20"/>
        </w:rPr>
      </w:pPr>
      <w:r w:rsidRPr="00FE7C53">
        <w:rPr>
          <w:rFonts w:eastAsia="Calibri" w:cs="Arial"/>
          <w:sz w:val="20"/>
          <w:szCs w:val="20"/>
        </w:rPr>
        <w:t>**</w:t>
      </w:r>
      <w:r w:rsidRPr="00FE7C53">
        <w:rPr>
          <w:rFonts w:eastAsia="Calibri" w:cs="Arial"/>
          <w:spacing w:val="1"/>
          <w:sz w:val="20"/>
          <w:szCs w:val="20"/>
        </w:rPr>
        <w:t xml:space="preserve"> </w:t>
      </w:r>
      <w:r w:rsidRPr="00FE7C53">
        <w:rPr>
          <w:rFonts w:eastAsia="Calibri" w:cs="Arial"/>
          <w:sz w:val="20"/>
          <w:szCs w:val="20"/>
        </w:rPr>
        <w:t xml:space="preserve">- </w:t>
      </w:r>
      <w:r w:rsidRPr="00FE7C53">
        <w:rPr>
          <w:rFonts w:eastAsia="Calibri" w:cs="Arial"/>
          <w:spacing w:val="-1"/>
          <w:sz w:val="20"/>
          <w:szCs w:val="20"/>
        </w:rPr>
        <w:t>dále</w:t>
      </w:r>
      <w:r w:rsidRPr="00FE7C53">
        <w:rPr>
          <w:rFonts w:eastAsia="Calibri" w:cs="Arial"/>
          <w:spacing w:val="-2"/>
          <w:sz w:val="20"/>
          <w:szCs w:val="20"/>
        </w:rPr>
        <w:t xml:space="preserve"> </w:t>
      </w:r>
      <w:r w:rsidRPr="00FE7C53">
        <w:rPr>
          <w:rFonts w:eastAsia="Calibri" w:cs="Arial"/>
          <w:sz w:val="20"/>
          <w:szCs w:val="20"/>
        </w:rPr>
        <w:t>je</w:t>
      </w:r>
      <w:r w:rsidRPr="00FE7C53">
        <w:rPr>
          <w:rFonts w:eastAsia="Calibri" w:cs="Arial"/>
          <w:spacing w:val="-2"/>
          <w:sz w:val="20"/>
          <w:szCs w:val="20"/>
        </w:rPr>
        <w:t xml:space="preserve"> </w:t>
      </w:r>
      <w:r w:rsidRPr="00FE7C53">
        <w:rPr>
          <w:rFonts w:eastAsia="Calibri" w:cs="Arial"/>
          <w:spacing w:val="-1"/>
          <w:sz w:val="20"/>
          <w:szCs w:val="20"/>
        </w:rPr>
        <w:t>třeba</w:t>
      </w:r>
      <w:r w:rsidRPr="00FE7C53">
        <w:rPr>
          <w:rFonts w:eastAsia="Calibri" w:cs="Arial"/>
          <w:spacing w:val="-3"/>
          <w:sz w:val="20"/>
          <w:szCs w:val="20"/>
        </w:rPr>
        <w:t xml:space="preserve"> </w:t>
      </w:r>
      <w:r w:rsidRPr="00FE7C53">
        <w:rPr>
          <w:rFonts w:eastAsia="Calibri" w:cs="Arial"/>
          <w:spacing w:val="-1"/>
          <w:sz w:val="20"/>
          <w:szCs w:val="20"/>
        </w:rPr>
        <w:t>vzít</w:t>
      </w:r>
      <w:r w:rsidRPr="00FE7C53">
        <w:rPr>
          <w:rFonts w:eastAsia="Calibri" w:cs="Arial"/>
          <w:spacing w:val="-2"/>
          <w:sz w:val="20"/>
          <w:szCs w:val="20"/>
        </w:rPr>
        <w:t xml:space="preserve"> </w:t>
      </w:r>
      <w:r w:rsidRPr="00FE7C53">
        <w:rPr>
          <w:rFonts w:eastAsia="Calibri" w:cs="Arial"/>
          <w:sz w:val="20"/>
          <w:szCs w:val="20"/>
        </w:rPr>
        <w:t>v</w:t>
      </w:r>
      <w:r w:rsidRPr="00FE7C53">
        <w:rPr>
          <w:rFonts w:eastAsia="Calibri" w:cs="Arial"/>
          <w:spacing w:val="2"/>
          <w:sz w:val="20"/>
          <w:szCs w:val="20"/>
        </w:rPr>
        <w:t xml:space="preserve"> </w:t>
      </w:r>
      <w:r w:rsidRPr="00FE7C53">
        <w:rPr>
          <w:rFonts w:eastAsia="Calibri" w:cs="Arial"/>
          <w:spacing w:val="-2"/>
          <w:sz w:val="20"/>
          <w:szCs w:val="20"/>
        </w:rPr>
        <w:t>úvahu</w:t>
      </w:r>
      <w:r w:rsidRPr="00FE7C53">
        <w:rPr>
          <w:rFonts w:eastAsia="Calibri" w:cs="Arial"/>
          <w:spacing w:val="-1"/>
          <w:sz w:val="20"/>
          <w:szCs w:val="20"/>
        </w:rPr>
        <w:t xml:space="preserve"> únosnost</w:t>
      </w:r>
      <w:r w:rsidRPr="00FE7C53">
        <w:rPr>
          <w:rFonts w:eastAsia="Calibri" w:cs="Arial"/>
          <w:spacing w:val="-2"/>
          <w:sz w:val="20"/>
          <w:szCs w:val="20"/>
        </w:rPr>
        <w:t xml:space="preserve"> </w:t>
      </w:r>
      <w:r w:rsidRPr="00FE7C53">
        <w:rPr>
          <w:rFonts w:eastAsia="Calibri" w:cs="Arial"/>
          <w:sz w:val="20"/>
          <w:szCs w:val="20"/>
        </w:rPr>
        <w:t xml:space="preserve">a </w:t>
      </w:r>
      <w:r w:rsidRPr="00FE7C53">
        <w:rPr>
          <w:rFonts w:eastAsia="Calibri" w:cs="Arial"/>
          <w:spacing w:val="-1"/>
          <w:sz w:val="20"/>
          <w:szCs w:val="20"/>
        </w:rPr>
        <w:t>stlačitelnost</w:t>
      </w:r>
      <w:r w:rsidRPr="00FE7C53">
        <w:rPr>
          <w:rFonts w:eastAsia="Calibri" w:cs="Arial"/>
          <w:spacing w:val="-4"/>
          <w:sz w:val="20"/>
          <w:szCs w:val="20"/>
        </w:rPr>
        <w:t xml:space="preserve"> </w:t>
      </w:r>
      <w:r w:rsidRPr="00FE7C53">
        <w:rPr>
          <w:rFonts w:eastAsia="Calibri" w:cs="Arial"/>
          <w:spacing w:val="-1"/>
          <w:sz w:val="20"/>
          <w:szCs w:val="20"/>
        </w:rPr>
        <w:t>zemin</w:t>
      </w:r>
      <w:r w:rsidRPr="00FE7C53">
        <w:rPr>
          <w:rFonts w:eastAsia="Calibri" w:cs="Arial"/>
          <w:spacing w:val="-3"/>
          <w:sz w:val="20"/>
          <w:szCs w:val="20"/>
        </w:rPr>
        <w:t xml:space="preserve"> </w:t>
      </w:r>
      <w:r w:rsidRPr="00FE7C53">
        <w:rPr>
          <w:rFonts w:eastAsia="Calibri" w:cs="Arial"/>
          <w:sz w:val="20"/>
          <w:szCs w:val="20"/>
        </w:rPr>
        <w:t>v</w:t>
      </w:r>
      <w:r w:rsidRPr="00FE7C53">
        <w:rPr>
          <w:rFonts w:eastAsia="Calibri" w:cs="Arial"/>
          <w:spacing w:val="2"/>
          <w:sz w:val="20"/>
          <w:szCs w:val="20"/>
        </w:rPr>
        <w:t xml:space="preserve"> </w:t>
      </w:r>
      <w:r w:rsidRPr="00FE7C53">
        <w:rPr>
          <w:rFonts w:eastAsia="Calibri" w:cs="Arial"/>
          <w:spacing w:val="-1"/>
          <w:sz w:val="20"/>
          <w:szCs w:val="20"/>
        </w:rPr>
        <w:t>podloží</w:t>
      </w:r>
      <w:r w:rsidRPr="00FE7C53">
        <w:rPr>
          <w:rFonts w:eastAsia="Calibri" w:cs="Arial"/>
          <w:sz w:val="20"/>
          <w:szCs w:val="20"/>
        </w:rPr>
        <w:t xml:space="preserve"> </w:t>
      </w:r>
      <w:r w:rsidRPr="00FE7C53">
        <w:rPr>
          <w:rFonts w:eastAsia="Calibri" w:cs="Arial"/>
          <w:spacing w:val="-1"/>
          <w:sz w:val="20"/>
          <w:szCs w:val="20"/>
        </w:rPr>
        <w:t>násypu</w:t>
      </w:r>
    </w:p>
    <w:p w14:paraId="01791099" w14:textId="77777777" w:rsidR="00B00AE7" w:rsidRPr="00FE7C53" w:rsidRDefault="00B00AE7" w:rsidP="00B00AE7">
      <w:pPr>
        <w:widowControl w:val="0"/>
        <w:spacing w:before="6" w:after="0" w:line="240" w:lineRule="auto"/>
        <w:rPr>
          <w:rFonts w:eastAsia="Calibri" w:cs="Arial"/>
          <w:sz w:val="20"/>
          <w:szCs w:val="20"/>
        </w:rPr>
      </w:pPr>
    </w:p>
    <w:p w14:paraId="5246E00F" w14:textId="77777777" w:rsidR="001A027C" w:rsidRDefault="001A027C" w:rsidP="00B00AE7">
      <w:pPr>
        <w:widowControl w:val="0"/>
        <w:spacing w:before="6" w:after="0" w:line="240" w:lineRule="auto"/>
        <w:rPr>
          <w:ins w:id="114" w:author="Pecenová Jitka Ing." w:date="2017-03-15T10:13:00Z"/>
          <w:rFonts w:eastAsia="Calibri" w:cs="Arial"/>
          <w:sz w:val="20"/>
          <w:szCs w:val="20"/>
        </w:rPr>
      </w:pPr>
    </w:p>
    <w:p w14:paraId="338CBBD7" w14:textId="77777777" w:rsidR="006666B9" w:rsidRPr="00FE7C53" w:rsidRDefault="006666B9" w:rsidP="00B00AE7">
      <w:pPr>
        <w:widowControl w:val="0"/>
        <w:spacing w:before="6" w:after="0" w:line="240" w:lineRule="auto"/>
        <w:rPr>
          <w:rFonts w:eastAsia="Calibri" w:cs="Arial"/>
          <w:sz w:val="20"/>
          <w:szCs w:val="20"/>
        </w:rPr>
      </w:pPr>
      <w:bookmarkStart w:id="115" w:name="_GoBack"/>
      <w:bookmarkEnd w:id="115"/>
    </w:p>
    <w:p w14:paraId="040E862E" w14:textId="77777777" w:rsidR="001A027C" w:rsidRPr="00FE7C53" w:rsidRDefault="001A027C" w:rsidP="00B00AE7">
      <w:pPr>
        <w:widowControl w:val="0"/>
        <w:spacing w:before="6" w:after="0" w:line="240" w:lineRule="auto"/>
        <w:rPr>
          <w:rFonts w:eastAsia="Calibri" w:cs="Arial"/>
          <w:sz w:val="20"/>
          <w:szCs w:val="20"/>
        </w:rPr>
      </w:pPr>
    </w:p>
    <w:p w14:paraId="1C7E5DF4" w14:textId="77777777" w:rsidR="00B00AE7" w:rsidRPr="00FE7C53" w:rsidRDefault="00B00AE7" w:rsidP="00B00AE7">
      <w:pPr>
        <w:widowControl w:val="0"/>
        <w:spacing w:after="0" w:line="240" w:lineRule="auto"/>
        <w:ind w:left="395" w:hanging="360"/>
        <w:rPr>
          <w:rFonts w:eastAsia="Calibri" w:cs="Arial"/>
          <w:b/>
          <w:sz w:val="20"/>
          <w:szCs w:val="20"/>
        </w:rPr>
      </w:pPr>
      <w:r w:rsidRPr="00FE7C53">
        <w:rPr>
          <w:rFonts w:eastAsia="Calibri" w:cs="Arial"/>
          <w:b/>
          <w:spacing w:val="-1"/>
          <w:sz w:val="20"/>
          <w:szCs w:val="20"/>
        </w:rPr>
        <w:t>C. Požadavky</w:t>
      </w:r>
      <w:r w:rsidRPr="00FE7C53">
        <w:rPr>
          <w:rFonts w:eastAsia="Calibri" w:cs="Arial"/>
          <w:b/>
          <w:spacing w:val="1"/>
          <w:sz w:val="20"/>
          <w:szCs w:val="20"/>
        </w:rPr>
        <w:t xml:space="preserve"> </w:t>
      </w:r>
      <w:r w:rsidRPr="00FE7C53">
        <w:rPr>
          <w:rFonts w:eastAsia="Calibri" w:cs="Arial"/>
          <w:b/>
          <w:spacing w:val="-1"/>
          <w:sz w:val="20"/>
          <w:szCs w:val="20"/>
        </w:rPr>
        <w:t>na</w:t>
      </w:r>
      <w:r w:rsidRPr="00FE7C53">
        <w:rPr>
          <w:rFonts w:eastAsia="Calibri" w:cs="Arial"/>
          <w:b/>
          <w:sz w:val="20"/>
          <w:szCs w:val="20"/>
        </w:rPr>
        <w:t xml:space="preserve"> </w:t>
      </w:r>
      <w:r w:rsidRPr="00FE7C53">
        <w:rPr>
          <w:rFonts w:eastAsia="Calibri" w:cs="Arial"/>
          <w:b/>
          <w:spacing w:val="-1"/>
          <w:sz w:val="20"/>
          <w:szCs w:val="20"/>
        </w:rPr>
        <w:t>terénní</w:t>
      </w:r>
      <w:r w:rsidRPr="00FE7C53">
        <w:rPr>
          <w:rFonts w:eastAsia="Calibri" w:cs="Arial"/>
          <w:b/>
          <w:spacing w:val="-3"/>
          <w:sz w:val="20"/>
          <w:szCs w:val="20"/>
        </w:rPr>
        <w:t xml:space="preserve"> </w:t>
      </w:r>
      <w:r w:rsidRPr="00FE7C53">
        <w:rPr>
          <w:rFonts w:eastAsia="Calibri" w:cs="Arial"/>
          <w:b/>
          <w:spacing w:val="-1"/>
          <w:sz w:val="20"/>
          <w:szCs w:val="20"/>
        </w:rPr>
        <w:t>měření</w:t>
      </w:r>
      <w:r w:rsidRPr="00FE7C53">
        <w:rPr>
          <w:rFonts w:eastAsia="Calibri" w:cs="Arial"/>
          <w:b/>
          <w:sz w:val="20"/>
          <w:szCs w:val="20"/>
        </w:rPr>
        <w:t xml:space="preserve"> a </w:t>
      </w:r>
      <w:r w:rsidRPr="00FE7C53">
        <w:rPr>
          <w:rFonts w:eastAsia="Calibri" w:cs="Arial"/>
          <w:b/>
          <w:spacing w:val="-1"/>
          <w:sz w:val="20"/>
          <w:szCs w:val="20"/>
        </w:rPr>
        <w:t>laboratorní</w:t>
      </w:r>
      <w:r w:rsidRPr="00FE7C53">
        <w:rPr>
          <w:rFonts w:eastAsia="Calibri" w:cs="Arial"/>
          <w:b/>
          <w:sz w:val="20"/>
          <w:szCs w:val="20"/>
        </w:rPr>
        <w:t xml:space="preserve"> </w:t>
      </w:r>
      <w:r w:rsidRPr="00FE7C53">
        <w:rPr>
          <w:rFonts w:eastAsia="Calibri" w:cs="Arial"/>
          <w:b/>
          <w:spacing w:val="-1"/>
          <w:sz w:val="20"/>
          <w:szCs w:val="20"/>
        </w:rPr>
        <w:t>zkoušky:</w:t>
      </w:r>
    </w:p>
    <w:p w14:paraId="36E71F1A" w14:textId="77777777" w:rsidR="00B00AE7" w:rsidRPr="00FE7C53" w:rsidRDefault="00B00AE7" w:rsidP="00B00AE7">
      <w:pPr>
        <w:widowControl w:val="0"/>
        <w:numPr>
          <w:ilvl w:val="0"/>
          <w:numId w:val="76"/>
        </w:numPr>
        <w:tabs>
          <w:tab w:val="left" w:pos="1116"/>
        </w:tabs>
        <w:spacing w:before="41" w:after="0" w:line="275" w:lineRule="auto"/>
        <w:ind w:right="254"/>
        <w:jc w:val="both"/>
        <w:rPr>
          <w:rFonts w:eastAsia="Calibri" w:cs="Arial"/>
          <w:sz w:val="20"/>
          <w:szCs w:val="20"/>
        </w:rPr>
      </w:pPr>
      <w:r w:rsidRPr="00FE7C53">
        <w:rPr>
          <w:rFonts w:eastAsia="Calibri" w:cs="Arial"/>
          <w:spacing w:val="-1"/>
          <w:sz w:val="20"/>
          <w:szCs w:val="20"/>
        </w:rPr>
        <w:t>Výsledky</w:t>
      </w:r>
      <w:r w:rsidRPr="00FE7C53">
        <w:rPr>
          <w:rFonts w:eastAsia="Calibri" w:cs="Arial"/>
          <w:spacing w:val="29"/>
          <w:sz w:val="20"/>
          <w:szCs w:val="20"/>
        </w:rPr>
        <w:t xml:space="preserve"> </w:t>
      </w:r>
      <w:r w:rsidRPr="00FE7C53">
        <w:rPr>
          <w:rFonts w:eastAsia="Calibri" w:cs="Arial"/>
          <w:spacing w:val="-1"/>
          <w:sz w:val="20"/>
          <w:szCs w:val="20"/>
          <w:u w:val="single"/>
        </w:rPr>
        <w:t>předcházejících</w:t>
      </w:r>
      <w:r w:rsidRPr="00FE7C53">
        <w:rPr>
          <w:rFonts w:eastAsia="Calibri" w:cs="Arial"/>
          <w:spacing w:val="29"/>
          <w:sz w:val="20"/>
          <w:szCs w:val="20"/>
          <w:u w:val="single"/>
        </w:rPr>
        <w:t xml:space="preserve"> </w:t>
      </w:r>
      <w:r w:rsidRPr="00FE7C53">
        <w:rPr>
          <w:rFonts w:eastAsia="Calibri" w:cs="Arial"/>
          <w:spacing w:val="-1"/>
          <w:sz w:val="20"/>
          <w:szCs w:val="20"/>
          <w:u w:val="single"/>
        </w:rPr>
        <w:t>etap</w:t>
      </w:r>
      <w:r w:rsidRPr="00FE7C53">
        <w:rPr>
          <w:rFonts w:eastAsia="Calibri" w:cs="Arial"/>
          <w:spacing w:val="29"/>
          <w:sz w:val="20"/>
          <w:szCs w:val="20"/>
          <w:u w:val="single"/>
        </w:rPr>
        <w:t xml:space="preserve"> </w:t>
      </w:r>
      <w:r w:rsidRPr="00FE7C53">
        <w:rPr>
          <w:rFonts w:eastAsia="Calibri" w:cs="Arial"/>
          <w:spacing w:val="-1"/>
          <w:sz w:val="20"/>
          <w:szCs w:val="20"/>
          <w:u w:val="single"/>
        </w:rPr>
        <w:t>průzkumu</w:t>
      </w:r>
      <w:r w:rsidRPr="00FE7C53">
        <w:rPr>
          <w:rFonts w:eastAsia="Calibri" w:cs="Arial"/>
          <w:spacing w:val="28"/>
          <w:sz w:val="20"/>
          <w:szCs w:val="20"/>
        </w:rPr>
        <w:t xml:space="preserve"> </w:t>
      </w:r>
      <w:r w:rsidRPr="00FE7C53">
        <w:rPr>
          <w:rFonts w:eastAsia="Calibri" w:cs="Arial"/>
          <w:spacing w:val="-1"/>
          <w:sz w:val="20"/>
          <w:szCs w:val="20"/>
        </w:rPr>
        <w:t>doplnit</w:t>
      </w:r>
      <w:r w:rsidRPr="00FE7C53">
        <w:rPr>
          <w:rFonts w:eastAsia="Calibri" w:cs="Arial"/>
          <w:spacing w:val="30"/>
          <w:sz w:val="20"/>
          <w:szCs w:val="20"/>
        </w:rPr>
        <w:t xml:space="preserve"> </w:t>
      </w:r>
      <w:r w:rsidRPr="00FE7C53">
        <w:rPr>
          <w:rFonts w:eastAsia="Calibri" w:cs="Arial"/>
          <w:spacing w:val="-1"/>
          <w:sz w:val="20"/>
          <w:szCs w:val="20"/>
        </w:rPr>
        <w:t>dynamickými</w:t>
      </w:r>
      <w:r w:rsidRPr="00FE7C53">
        <w:rPr>
          <w:rFonts w:eastAsia="Calibri" w:cs="Arial"/>
          <w:spacing w:val="29"/>
          <w:sz w:val="20"/>
          <w:szCs w:val="20"/>
        </w:rPr>
        <w:t xml:space="preserve"> </w:t>
      </w:r>
      <w:r w:rsidRPr="00FE7C53">
        <w:rPr>
          <w:rFonts w:eastAsia="Calibri" w:cs="Arial"/>
          <w:sz w:val="20"/>
          <w:szCs w:val="20"/>
        </w:rPr>
        <w:t>a</w:t>
      </w:r>
      <w:r w:rsidRPr="00FE7C53">
        <w:rPr>
          <w:rFonts w:eastAsia="Calibri" w:cs="Arial"/>
          <w:spacing w:val="29"/>
          <w:sz w:val="20"/>
          <w:szCs w:val="20"/>
        </w:rPr>
        <w:t xml:space="preserve"> </w:t>
      </w:r>
      <w:r w:rsidRPr="00FE7C53">
        <w:rPr>
          <w:rFonts w:eastAsia="Calibri" w:cs="Arial"/>
          <w:spacing w:val="-1"/>
          <w:sz w:val="20"/>
          <w:szCs w:val="20"/>
        </w:rPr>
        <w:t>statickými</w:t>
      </w:r>
      <w:r w:rsidRPr="00FE7C53">
        <w:rPr>
          <w:rFonts w:eastAsia="Calibri" w:cs="Arial"/>
          <w:spacing w:val="28"/>
          <w:sz w:val="20"/>
          <w:szCs w:val="20"/>
        </w:rPr>
        <w:t xml:space="preserve"> </w:t>
      </w:r>
      <w:r w:rsidRPr="00FE7C53">
        <w:rPr>
          <w:rFonts w:eastAsia="Calibri" w:cs="Arial"/>
          <w:spacing w:val="-1"/>
          <w:sz w:val="20"/>
          <w:szCs w:val="20"/>
        </w:rPr>
        <w:t>penetracemi</w:t>
      </w:r>
      <w:r w:rsidRPr="00FE7C53">
        <w:rPr>
          <w:rFonts w:eastAsia="Calibri" w:cs="Arial"/>
          <w:spacing w:val="29"/>
          <w:sz w:val="20"/>
          <w:szCs w:val="20"/>
        </w:rPr>
        <w:t xml:space="preserve"> </w:t>
      </w:r>
      <w:r w:rsidRPr="00FE7C53">
        <w:rPr>
          <w:rFonts w:eastAsia="Calibri" w:cs="Arial"/>
          <w:spacing w:val="-1"/>
          <w:sz w:val="20"/>
          <w:szCs w:val="20"/>
        </w:rPr>
        <w:t>za</w:t>
      </w:r>
      <w:r w:rsidRPr="00FE7C53">
        <w:rPr>
          <w:rFonts w:eastAsia="Calibri" w:cs="Arial"/>
          <w:spacing w:val="63"/>
          <w:sz w:val="20"/>
          <w:szCs w:val="20"/>
        </w:rPr>
        <w:t xml:space="preserve"> </w:t>
      </w:r>
      <w:r w:rsidRPr="00FE7C53">
        <w:rPr>
          <w:rFonts w:eastAsia="Calibri" w:cs="Arial"/>
          <w:spacing w:val="-1"/>
          <w:sz w:val="20"/>
          <w:szCs w:val="20"/>
        </w:rPr>
        <w:t>účelem</w:t>
      </w:r>
      <w:r w:rsidRPr="00FE7C53">
        <w:rPr>
          <w:rFonts w:eastAsia="Calibri" w:cs="Arial"/>
          <w:spacing w:val="23"/>
          <w:sz w:val="20"/>
          <w:szCs w:val="20"/>
        </w:rPr>
        <w:t xml:space="preserve"> </w:t>
      </w:r>
      <w:r w:rsidRPr="00FE7C53">
        <w:rPr>
          <w:rFonts w:eastAsia="Calibri" w:cs="Arial"/>
          <w:spacing w:val="-1"/>
          <w:sz w:val="20"/>
          <w:szCs w:val="20"/>
        </w:rPr>
        <w:t>upřesnění</w:t>
      </w:r>
      <w:r w:rsidRPr="00FE7C53">
        <w:rPr>
          <w:rFonts w:eastAsia="Calibri" w:cs="Arial"/>
          <w:spacing w:val="22"/>
          <w:sz w:val="20"/>
          <w:szCs w:val="20"/>
        </w:rPr>
        <w:t xml:space="preserve"> </w:t>
      </w:r>
      <w:r w:rsidRPr="00FE7C53">
        <w:rPr>
          <w:rFonts w:eastAsia="Calibri" w:cs="Arial"/>
          <w:spacing w:val="-1"/>
          <w:sz w:val="20"/>
          <w:szCs w:val="20"/>
        </w:rPr>
        <w:t>geotechnických</w:t>
      </w:r>
      <w:r w:rsidRPr="00FE7C53">
        <w:rPr>
          <w:rFonts w:eastAsia="Calibri" w:cs="Arial"/>
          <w:spacing w:val="21"/>
          <w:sz w:val="20"/>
          <w:szCs w:val="20"/>
        </w:rPr>
        <w:t xml:space="preserve"> </w:t>
      </w:r>
      <w:r w:rsidRPr="00FE7C53">
        <w:rPr>
          <w:rFonts w:eastAsia="Calibri" w:cs="Arial"/>
          <w:spacing w:val="-1"/>
          <w:sz w:val="20"/>
          <w:szCs w:val="20"/>
        </w:rPr>
        <w:t>vlastností</w:t>
      </w:r>
      <w:r w:rsidRPr="00FE7C53">
        <w:rPr>
          <w:rFonts w:eastAsia="Calibri" w:cs="Arial"/>
          <w:spacing w:val="22"/>
          <w:sz w:val="20"/>
          <w:szCs w:val="20"/>
        </w:rPr>
        <w:t xml:space="preserve"> </w:t>
      </w:r>
      <w:r w:rsidRPr="00FE7C53">
        <w:rPr>
          <w:rFonts w:eastAsia="Calibri" w:cs="Arial"/>
          <w:spacing w:val="-1"/>
          <w:sz w:val="20"/>
          <w:szCs w:val="20"/>
        </w:rPr>
        <w:t>zemin</w:t>
      </w:r>
      <w:r w:rsidRPr="00FE7C53">
        <w:rPr>
          <w:rFonts w:eastAsia="Calibri" w:cs="Arial"/>
          <w:spacing w:val="21"/>
          <w:sz w:val="20"/>
          <w:szCs w:val="20"/>
        </w:rPr>
        <w:t xml:space="preserve"> </w:t>
      </w:r>
      <w:r w:rsidRPr="00FE7C53">
        <w:rPr>
          <w:rFonts w:eastAsia="Calibri" w:cs="Arial"/>
          <w:spacing w:val="-1"/>
          <w:sz w:val="20"/>
          <w:szCs w:val="20"/>
        </w:rPr>
        <w:t>budoucího</w:t>
      </w:r>
      <w:r w:rsidRPr="00FE7C53">
        <w:rPr>
          <w:rFonts w:eastAsia="Calibri" w:cs="Arial"/>
          <w:spacing w:val="23"/>
          <w:sz w:val="20"/>
          <w:szCs w:val="20"/>
        </w:rPr>
        <w:t xml:space="preserve"> </w:t>
      </w:r>
      <w:r w:rsidRPr="00FE7C53">
        <w:rPr>
          <w:rFonts w:eastAsia="Calibri" w:cs="Arial"/>
          <w:spacing w:val="-1"/>
          <w:sz w:val="20"/>
          <w:szCs w:val="20"/>
        </w:rPr>
        <w:t>zemního</w:t>
      </w:r>
      <w:r w:rsidRPr="00FE7C53">
        <w:rPr>
          <w:rFonts w:eastAsia="Calibri" w:cs="Arial"/>
          <w:spacing w:val="23"/>
          <w:sz w:val="20"/>
          <w:szCs w:val="20"/>
        </w:rPr>
        <w:t xml:space="preserve"> </w:t>
      </w:r>
      <w:r w:rsidRPr="00FE7C53">
        <w:rPr>
          <w:rFonts w:eastAsia="Calibri" w:cs="Arial"/>
          <w:spacing w:val="-1"/>
          <w:sz w:val="20"/>
          <w:szCs w:val="20"/>
        </w:rPr>
        <w:t>tělesa</w:t>
      </w:r>
      <w:r w:rsidRPr="00FE7C53">
        <w:rPr>
          <w:rFonts w:eastAsia="Calibri" w:cs="Arial"/>
          <w:spacing w:val="19"/>
          <w:sz w:val="20"/>
          <w:szCs w:val="20"/>
        </w:rPr>
        <w:t xml:space="preserve"> </w:t>
      </w:r>
      <w:r w:rsidRPr="00FE7C53">
        <w:rPr>
          <w:rFonts w:eastAsia="Calibri" w:cs="Arial"/>
          <w:spacing w:val="-1"/>
          <w:sz w:val="20"/>
          <w:szCs w:val="20"/>
        </w:rPr>
        <w:t>případně</w:t>
      </w:r>
      <w:r w:rsidRPr="00FE7C53">
        <w:rPr>
          <w:rFonts w:eastAsia="Calibri" w:cs="Arial"/>
          <w:spacing w:val="22"/>
          <w:sz w:val="20"/>
          <w:szCs w:val="20"/>
        </w:rPr>
        <w:t xml:space="preserve"> </w:t>
      </w:r>
      <w:r w:rsidRPr="00FE7C53">
        <w:rPr>
          <w:rFonts w:eastAsia="Calibri" w:cs="Arial"/>
          <w:spacing w:val="-1"/>
          <w:sz w:val="20"/>
          <w:szCs w:val="20"/>
        </w:rPr>
        <w:t>pro</w:t>
      </w:r>
      <w:r w:rsidRPr="00FE7C53">
        <w:rPr>
          <w:rFonts w:eastAsia="Calibri" w:cs="Arial"/>
          <w:spacing w:val="57"/>
          <w:sz w:val="20"/>
          <w:szCs w:val="20"/>
        </w:rPr>
        <w:t xml:space="preserve"> </w:t>
      </w:r>
      <w:r w:rsidRPr="00FE7C53">
        <w:rPr>
          <w:rFonts w:eastAsia="Calibri" w:cs="Arial"/>
          <w:sz w:val="20"/>
          <w:szCs w:val="20"/>
        </w:rPr>
        <w:t>místa</w:t>
      </w:r>
      <w:r w:rsidRPr="00FE7C53">
        <w:rPr>
          <w:rFonts w:eastAsia="Calibri" w:cs="Arial"/>
          <w:spacing w:val="-3"/>
          <w:sz w:val="20"/>
          <w:szCs w:val="20"/>
        </w:rPr>
        <w:t xml:space="preserve"> </w:t>
      </w:r>
      <w:r w:rsidRPr="00FE7C53">
        <w:rPr>
          <w:rFonts w:eastAsia="Calibri" w:cs="Arial"/>
          <w:spacing w:val="-1"/>
          <w:sz w:val="20"/>
          <w:szCs w:val="20"/>
        </w:rPr>
        <w:t>nepřístupná</w:t>
      </w:r>
      <w:r w:rsidRPr="00FE7C53">
        <w:rPr>
          <w:rFonts w:eastAsia="Calibri" w:cs="Arial"/>
          <w:sz w:val="20"/>
          <w:szCs w:val="20"/>
        </w:rPr>
        <w:t xml:space="preserve"> </w:t>
      </w:r>
      <w:r w:rsidRPr="00FE7C53">
        <w:rPr>
          <w:rFonts w:eastAsia="Calibri" w:cs="Arial"/>
          <w:spacing w:val="-1"/>
          <w:sz w:val="20"/>
          <w:szCs w:val="20"/>
        </w:rPr>
        <w:t>vrtným</w:t>
      </w:r>
      <w:r w:rsidRPr="00FE7C53">
        <w:rPr>
          <w:rFonts w:eastAsia="Calibri" w:cs="Arial"/>
          <w:spacing w:val="1"/>
          <w:sz w:val="20"/>
          <w:szCs w:val="20"/>
        </w:rPr>
        <w:t xml:space="preserve"> </w:t>
      </w:r>
      <w:r w:rsidRPr="00FE7C53">
        <w:rPr>
          <w:rFonts w:eastAsia="Calibri" w:cs="Arial"/>
          <w:spacing w:val="-1"/>
          <w:sz w:val="20"/>
          <w:szCs w:val="20"/>
        </w:rPr>
        <w:t>soupravám</w:t>
      </w:r>
    </w:p>
    <w:p w14:paraId="5BA0F608" w14:textId="77777777" w:rsidR="00B00AE7" w:rsidRPr="00FE7C53" w:rsidRDefault="00B00AE7" w:rsidP="00B00AE7">
      <w:pPr>
        <w:widowControl w:val="0"/>
        <w:numPr>
          <w:ilvl w:val="0"/>
          <w:numId w:val="76"/>
        </w:numPr>
        <w:tabs>
          <w:tab w:val="left" w:pos="1116"/>
        </w:tabs>
        <w:spacing w:before="1" w:after="0" w:line="240" w:lineRule="auto"/>
        <w:ind w:right="253"/>
        <w:jc w:val="both"/>
        <w:rPr>
          <w:rFonts w:eastAsia="Calibri" w:cs="Arial"/>
          <w:sz w:val="20"/>
          <w:szCs w:val="20"/>
        </w:rPr>
      </w:pPr>
      <w:r w:rsidRPr="00FE7C53">
        <w:rPr>
          <w:rFonts w:eastAsia="Calibri" w:cs="Arial"/>
          <w:spacing w:val="-1"/>
          <w:sz w:val="20"/>
          <w:szCs w:val="20"/>
        </w:rPr>
        <w:t>Laboratorní</w:t>
      </w:r>
      <w:r w:rsidRPr="00FE7C53">
        <w:rPr>
          <w:rFonts w:eastAsia="Calibri" w:cs="Arial"/>
          <w:spacing w:val="24"/>
          <w:sz w:val="20"/>
          <w:szCs w:val="20"/>
        </w:rPr>
        <w:t xml:space="preserve"> </w:t>
      </w:r>
      <w:r w:rsidRPr="00FE7C53">
        <w:rPr>
          <w:rFonts w:eastAsia="Calibri" w:cs="Arial"/>
          <w:spacing w:val="-1"/>
          <w:sz w:val="20"/>
          <w:szCs w:val="20"/>
        </w:rPr>
        <w:t>zkoušky</w:t>
      </w:r>
      <w:r w:rsidRPr="00FE7C53">
        <w:rPr>
          <w:rFonts w:eastAsia="Calibri" w:cs="Arial"/>
          <w:spacing w:val="24"/>
          <w:sz w:val="20"/>
          <w:szCs w:val="20"/>
        </w:rPr>
        <w:t xml:space="preserve"> </w:t>
      </w:r>
      <w:r w:rsidRPr="00FE7C53">
        <w:rPr>
          <w:rFonts w:eastAsia="Calibri" w:cs="Arial"/>
          <w:spacing w:val="-1"/>
          <w:sz w:val="20"/>
          <w:szCs w:val="20"/>
        </w:rPr>
        <w:t>zemin,</w:t>
      </w:r>
      <w:r w:rsidRPr="00FE7C53">
        <w:rPr>
          <w:rFonts w:eastAsia="Calibri" w:cs="Arial"/>
          <w:spacing w:val="24"/>
          <w:sz w:val="20"/>
          <w:szCs w:val="20"/>
        </w:rPr>
        <w:t xml:space="preserve"> </w:t>
      </w:r>
      <w:r w:rsidRPr="00FE7C53">
        <w:rPr>
          <w:rFonts w:eastAsia="Calibri" w:cs="Arial"/>
          <w:spacing w:val="-1"/>
          <w:sz w:val="20"/>
          <w:szCs w:val="20"/>
        </w:rPr>
        <w:t>skalních</w:t>
      </w:r>
      <w:r w:rsidRPr="00FE7C53">
        <w:rPr>
          <w:rFonts w:eastAsia="Calibri" w:cs="Arial"/>
          <w:spacing w:val="24"/>
          <w:sz w:val="20"/>
          <w:szCs w:val="20"/>
        </w:rPr>
        <w:t xml:space="preserve"> </w:t>
      </w:r>
      <w:r w:rsidRPr="00FE7C53">
        <w:rPr>
          <w:rFonts w:eastAsia="Calibri" w:cs="Arial"/>
          <w:sz w:val="20"/>
          <w:szCs w:val="20"/>
        </w:rPr>
        <w:t>a</w:t>
      </w:r>
      <w:r w:rsidRPr="00FE7C53">
        <w:rPr>
          <w:rFonts w:eastAsia="Calibri" w:cs="Arial"/>
          <w:spacing w:val="24"/>
          <w:sz w:val="20"/>
          <w:szCs w:val="20"/>
        </w:rPr>
        <w:t xml:space="preserve"> </w:t>
      </w:r>
      <w:r w:rsidRPr="00FE7C53">
        <w:rPr>
          <w:rFonts w:eastAsia="Calibri" w:cs="Arial"/>
          <w:spacing w:val="-1"/>
          <w:sz w:val="20"/>
          <w:szCs w:val="20"/>
        </w:rPr>
        <w:t>poloskalních</w:t>
      </w:r>
      <w:r w:rsidRPr="00FE7C53">
        <w:rPr>
          <w:rFonts w:eastAsia="Calibri" w:cs="Arial"/>
          <w:spacing w:val="24"/>
          <w:sz w:val="20"/>
          <w:szCs w:val="20"/>
        </w:rPr>
        <w:t xml:space="preserve"> </w:t>
      </w:r>
      <w:r w:rsidRPr="00FE7C53">
        <w:rPr>
          <w:rFonts w:eastAsia="Calibri" w:cs="Arial"/>
          <w:spacing w:val="-1"/>
          <w:sz w:val="20"/>
          <w:szCs w:val="20"/>
        </w:rPr>
        <w:t>hornin</w:t>
      </w:r>
      <w:r w:rsidRPr="00FE7C53">
        <w:rPr>
          <w:rFonts w:eastAsia="Calibri" w:cs="Arial"/>
          <w:spacing w:val="24"/>
          <w:sz w:val="20"/>
          <w:szCs w:val="20"/>
        </w:rPr>
        <w:t xml:space="preserve"> </w:t>
      </w:r>
      <w:r w:rsidRPr="00FE7C53">
        <w:rPr>
          <w:rFonts w:eastAsia="Calibri" w:cs="Arial"/>
          <w:sz w:val="20"/>
          <w:szCs w:val="20"/>
        </w:rPr>
        <w:t>se</w:t>
      </w:r>
      <w:r w:rsidRPr="00FE7C53">
        <w:rPr>
          <w:rFonts w:eastAsia="Calibri" w:cs="Arial"/>
          <w:spacing w:val="25"/>
          <w:sz w:val="20"/>
          <w:szCs w:val="20"/>
        </w:rPr>
        <w:t xml:space="preserve"> </w:t>
      </w:r>
      <w:r w:rsidRPr="00FE7C53">
        <w:rPr>
          <w:rFonts w:eastAsia="Calibri" w:cs="Arial"/>
          <w:spacing w:val="-1"/>
          <w:sz w:val="20"/>
          <w:szCs w:val="20"/>
        </w:rPr>
        <w:t>provádí</w:t>
      </w:r>
      <w:r w:rsidRPr="00FE7C53">
        <w:rPr>
          <w:rFonts w:eastAsia="Calibri" w:cs="Arial"/>
          <w:spacing w:val="24"/>
          <w:sz w:val="20"/>
          <w:szCs w:val="20"/>
        </w:rPr>
        <w:t xml:space="preserve"> </w:t>
      </w:r>
      <w:r w:rsidRPr="00FE7C53">
        <w:rPr>
          <w:rFonts w:eastAsia="Calibri" w:cs="Arial"/>
          <w:sz w:val="20"/>
          <w:szCs w:val="20"/>
        </w:rPr>
        <w:t>v</w:t>
      </w:r>
      <w:r w:rsidRPr="00FE7C53">
        <w:rPr>
          <w:rFonts w:eastAsia="Calibri" w:cs="Arial"/>
          <w:spacing w:val="1"/>
          <w:sz w:val="20"/>
          <w:szCs w:val="20"/>
        </w:rPr>
        <w:t xml:space="preserve"> </w:t>
      </w:r>
      <w:r w:rsidRPr="00FE7C53">
        <w:rPr>
          <w:rFonts w:eastAsia="Calibri" w:cs="Arial"/>
          <w:spacing w:val="-1"/>
          <w:sz w:val="20"/>
          <w:szCs w:val="20"/>
        </w:rPr>
        <w:t>rozšířeném</w:t>
      </w:r>
      <w:r w:rsidRPr="00FE7C53">
        <w:rPr>
          <w:rFonts w:eastAsia="Calibri" w:cs="Arial"/>
          <w:spacing w:val="26"/>
          <w:sz w:val="20"/>
          <w:szCs w:val="20"/>
        </w:rPr>
        <w:t xml:space="preserve"> </w:t>
      </w:r>
      <w:r w:rsidRPr="00FE7C53">
        <w:rPr>
          <w:rFonts w:eastAsia="Calibri" w:cs="Arial"/>
          <w:spacing w:val="-1"/>
          <w:sz w:val="20"/>
          <w:szCs w:val="20"/>
        </w:rPr>
        <w:t>rozsahu</w:t>
      </w:r>
      <w:r w:rsidRPr="00FE7C53">
        <w:rPr>
          <w:rFonts w:eastAsia="Calibri" w:cs="Arial"/>
          <w:spacing w:val="65"/>
          <w:sz w:val="20"/>
          <w:szCs w:val="20"/>
        </w:rPr>
        <w:t xml:space="preserve"> </w:t>
      </w:r>
      <w:r w:rsidRPr="00FE7C53">
        <w:rPr>
          <w:rFonts w:eastAsia="Calibri" w:cs="Arial"/>
          <w:spacing w:val="-1"/>
          <w:sz w:val="20"/>
          <w:szCs w:val="20"/>
        </w:rPr>
        <w:t>než</w:t>
      </w:r>
      <w:r w:rsidRPr="00FE7C53">
        <w:rPr>
          <w:rFonts w:eastAsia="Calibri" w:cs="Arial"/>
          <w:spacing w:val="30"/>
          <w:sz w:val="20"/>
          <w:szCs w:val="20"/>
        </w:rPr>
        <w:t xml:space="preserve"> </w:t>
      </w:r>
      <w:r w:rsidRPr="00FE7C53">
        <w:rPr>
          <w:rFonts w:eastAsia="Calibri" w:cs="Arial"/>
          <w:sz w:val="20"/>
          <w:szCs w:val="20"/>
        </w:rPr>
        <w:t>u</w:t>
      </w:r>
      <w:r w:rsidRPr="00FE7C53">
        <w:rPr>
          <w:rFonts w:eastAsia="Calibri" w:cs="Arial"/>
          <w:spacing w:val="31"/>
          <w:sz w:val="20"/>
          <w:szCs w:val="20"/>
        </w:rPr>
        <w:t xml:space="preserve"> </w:t>
      </w:r>
      <w:r w:rsidRPr="00FE7C53">
        <w:rPr>
          <w:rFonts w:eastAsia="Calibri" w:cs="Arial"/>
          <w:spacing w:val="-1"/>
          <w:sz w:val="20"/>
          <w:szCs w:val="20"/>
        </w:rPr>
        <w:t>předcházejících</w:t>
      </w:r>
      <w:r w:rsidRPr="00FE7C53">
        <w:rPr>
          <w:rFonts w:eastAsia="Calibri" w:cs="Arial"/>
          <w:spacing w:val="31"/>
          <w:sz w:val="20"/>
          <w:szCs w:val="20"/>
        </w:rPr>
        <w:t xml:space="preserve"> </w:t>
      </w:r>
      <w:r w:rsidRPr="00FE7C53">
        <w:rPr>
          <w:rFonts w:eastAsia="Calibri" w:cs="Arial"/>
          <w:spacing w:val="-1"/>
          <w:sz w:val="20"/>
          <w:szCs w:val="20"/>
        </w:rPr>
        <w:t>etap</w:t>
      </w:r>
      <w:r w:rsidRPr="00FE7C53">
        <w:rPr>
          <w:rFonts w:eastAsia="Calibri" w:cs="Arial"/>
          <w:spacing w:val="30"/>
          <w:sz w:val="20"/>
          <w:szCs w:val="20"/>
        </w:rPr>
        <w:t xml:space="preserve"> </w:t>
      </w:r>
      <w:r w:rsidRPr="00FE7C53">
        <w:rPr>
          <w:rFonts w:eastAsia="Calibri" w:cs="Arial"/>
          <w:spacing w:val="-1"/>
          <w:sz w:val="20"/>
          <w:szCs w:val="20"/>
        </w:rPr>
        <w:t>průzkumu</w:t>
      </w:r>
      <w:r w:rsidRPr="00FE7C53">
        <w:rPr>
          <w:rFonts w:eastAsia="Calibri" w:cs="Arial"/>
          <w:spacing w:val="31"/>
          <w:sz w:val="20"/>
          <w:szCs w:val="20"/>
        </w:rPr>
        <w:t xml:space="preserve"> </w:t>
      </w:r>
      <w:r w:rsidRPr="00FE7C53">
        <w:rPr>
          <w:rFonts w:eastAsia="Calibri" w:cs="Arial"/>
          <w:sz w:val="20"/>
          <w:szCs w:val="20"/>
        </w:rPr>
        <w:t>a</w:t>
      </w:r>
      <w:r w:rsidRPr="00FE7C53">
        <w:rPr>
          <w:rFonts w:eastAsia="Calibri" w:cs="Arial"/>
          <w:spacing w:val="32"/>
          <w:sz w:val="20"/>
          <w:szCs w:val="20"/>
        </w:rPr>
        <w:t xml:space="preserve"> </w:t>
      </w:r>
      <w:r w:rsidRPr="00FE7C53">
        <w:rPr>
          <w:rFonts w:eastAsia="Calibri" w:cs="Arial"/>
          <w:sz w:val="20"/>
          <w:szCs w:val="20"/>
        </w:rPr>
        <w:t>to</w:t>
      </w:r>
      <w:r w:rsidRPr="00FE7C53">
        <w:rPr>
          <w:rFonts w:eastAsia="Calibri" w:cs="Arial"/>
          <w:spacing w:val="33"/>
          <w:sz w:val="20"/>
          <w:szCs w:val="20"/>
        </w:rPr>
        <w:t xml:space="preserve"> </w:t>
      </w:r>
      <w:r w:rsidRPr="00FE7C53">
        <w:rPr>
          <w:rFonts w:eastAsia="Calibri" w:cs="Arial"/>
          <w:spacing w:val="-1"/>
          <w:sz w:val="20"/>
          <w:szCs w:val="20"/>
        </w:rPr>
        <w:t>pro</w:t>
      </w:r>
      <w:r w:rsidRPr="00FE7C53">
        <w:rPr>
          <w:rFonts w:eastAsia="Calibri" w:cs="Arial"/>
          <w:spacing w:val="32"/>
          <w:sz w:val="20"/>
          <w:szCs w:val="20"/>
        </w:rPr>
        <w:t xml:space="preserve"> </w:t>
      </w:r>
      <w:r w:rsidRPr="00FE7C53">
        <w:rPr>
          <w:rFonts w:eastAsia="Calibri" w:cs="Arial"/>
          <w:spacing w:val="-1"/>
          <w:sz w:val="20"/>
          <w:szCs w:val="20"/>
        </w:rPr>
        <w:t>stanovení</w:t>
      </w:r>
      <w:r w:rsidRPr="00FE7C53">
        <w:rPr>
          <w:rFonts w:eastAsia="Calibri" w:cs="Arial"/>
          <w:spacing w:val="32"/>
          <w:sz w:val="20"/>
          <w:szCs w:val="20"/>
        </w:rPr>
        <w:t xml:space="preserve"> </w:t>
      </w:r>
      <w:r w:rsidRPr="00FE7C53">
        <w:rPr>
          <w:rFonts w:eastAsia="Calibri" w:cs="Arial"/>
          <w:spacing w:val="-1"/>
          <w:sz w:val="20"/>
          <w:szCs w:val="20"/>
        </w:rPr>
        <w:t>popisných</w:t>
      </w:r>
      <w:r w:rsidRPr="00FE7C53">
        <w:rPr>
          <w:rFonts w:eastAsia="Calibri" w:cs="Arial"/>
          <w:spacing w:val="31"/>
          <w:sz w:val="20"/>
          <w:szCs w:val="20"/>
        </w:rPr>
        <w:t xml:space="preserve"> </w:t>
      </w:r>
      <w:r w:rsidRPr="00FE7C53">
        <w:rPr>
          <w:rFonts w:eastAsia="Calibri" w:cs="Arial"/>
          <w:spacing w:val="-1"/>
          <w:sz w:val="20"/>
          <w:szCs w:val="20"/>
        </w:rPr>
        <w:t>vlastností</w:t>
      </w:r>
      <w:r w:rsidRPr="00FE7C53">
        <w:rPr>
          <w:rFonts w:eastAsia="Calibri" w:cs="Arial"/>
          <w:spacing w:val="28"/>
          <w:sz w:val="20"/>
          <w:szCs w:val="20"/>
        </w:rPr>
        <w:t xml:space="preserve"> </w:t>
      </w:r>
      <w:r w:rsidRPr="00FE7C53">
        <w:rPr>
          <w:rFonts w:eastAsia="Calibri" w:cs="Arial"/>
          <w:spacing w:val="-1"/>
          <w:sz w:val="20"/>
          <w:szCs w:val="20"/>
        </w:rPr>
        <w:t>jednotlivých</w:t>
      </w:r>
      <w:r w:rsidRPr="00FE7C53">
        <w:rPr>
          <w:rFonts w:eastAsia="Calibri" w:cs="Arial"/>
          <w:spacing w:val="67"/>
          <w:sz w:val="20"/>
          <w:szCs w:val="20"/>
        </w:rPr>
        <w:t xml:space="preserve"> </w:t>
      </w:r>
      <w:r w:rsidRPr="00FE7C53">
        <w:rPr>
          <w:rFonts w:eastAsia="Calibri" w:cs="Arial"/>
          <w:spacing w:val="-1"/>
          <w:sz w:val="20"/>
          <w:szCs w:val="20"/>
        </w:rPr>
        <w:t>typů</w:t>
      </w:r>
      <w:r w:rsidRPr="00FE7C53">
        <w:rPr>
          <w:rFonts w:eastAsia="Calibri" w:cs="Arial"/>
          <w:spacing w:val="4"/>
          <w:sz w:val="20"/>
          <w:szCs w:val="20"/>
        </w:rPr>
        <w:t xml:space="preserve"> </w:t>
      </w:r>
      <w:r w:rsidRPr="00FE7C53">
        <w:rPr>
          <w:rFonts w:eastAsia="Calibri" w:cs="Arial"/>
          <w:spacing w:val="-1"/>
          <w:sz w:val="20"/>
          <w:szCs w:val="20"/>
        </w:rPr>
        <w:t>zemin</w:t>
      </w:r>
      <w:r w:rsidRPr="00FE7C53">
        <w:rPr>
          <w:rFonts w:eastAsia="Calibri" w:cs="Arial"/>
          <w:spacing w:val="4"/>
          <w:sz w:val="20"/>
          <w:szCs w:val="20"/>
        </w:rPr>
        <w:t xml:space="preserve"> </w:t>
      </w:r>
      <w:r w:rsidRPr="00FE7C53">
        <w:rPr>
          <w:rFonts w:eastAsia="Calibri" w:cs="Arial"/>
          <w:sz w:val="20"/>
          <w:szCs w:val="20"/>
        </w:rPr>
        <w:t>a</w:t>
      </w:r>
      <w:r w:rsidRPr="00FE7C53">
        <w:rPr>
          <w:rFonts w:eastAsia="Calibri" w:cs="Arial"/>
          <w:spacing w:val="2"/>
          <w:sz w:val="20"/>
          <w:szCs w:val="20"/>
        </w:rPr>
        <w:t xml:space="preserve"> </w:t>
      </w:r>
      <w:r w:rsidRPr="00FE7C53">
        <w:rPr>
          <w:rFonts w:eastAsia="Calibri" w:cs="Arial"/>
          <w:sz w:val="20"/>
          <w:szCs w:val="20"/>
        </w:rPr>
        <w:t>k</w:t>
      </w:r>
      <w:r w:rsidRPr="00FE7C53">
        <w:rPr>
          <w:rFonts w:eastAsia="Calibri" w:cs="Arial"/>
          <w:spacing w:val="1"/>
          <w:sz w:val="20"/>
          <w:szCs w:val="20"/>
        </w:rPr>
        <w:t xml:space="preserve"> </w:t>
      </w:r>
      <w:r w:rsidRPr="00FE7C53">
        <w:rPr>
          <w:rFonts w:eastAsia="Calibri" w:cs="Arial"/>
          <w:spacing w:val="-1"/>
          <w:sz w:val="20"/>
          <w:szCs w:val="20"/>
        </w:rPr>
        <w:t>jejich</w:t>
      </w:r>
      <w:r w:rsidRPr="00FE7C53">
        <w:rPr>
          <w:rFonts w:eastAsia="Calibri" w:cs="Arial"/>
          <w:spacing w:val="4"/>
          <w:sz w:val="20"/>
          <w:szCs w:val="20"/>
        </w:rPr>
        <w:t xml:space="preserve"> </w:t>
      </w:r>
      <w:r w:rsidRPr="00FE7C53">
        <w:rPr>
          <w:rFonts w:eastAsia="Calibri" w:cs="Arial"/>
          <w:spacing w:val="-2"/>
          <w:sz w:val="20"/>
          <w:szCs w:val="20"/>
        </w:rPr>
        <w:t>zařazení</w:t>
      </w:r>
      <w:r w:rsidRPr="00FE7C53">
        <w:rPr>
          <w:rFonts w:eastAsia="Calibri" w:cs="Arial"/>
          <w:spacing w:val="5"/>
          <w:sz w:val="20"/>
          <w:szCs w:val="20"/>
        </w:rPr>
        <w:t xml:space="preserve"> </w:t>
      </w:r>
      <w:r w:rsidRPr="00FE7C53">
        <w:rPr>
          <w:rFonts w:eastAsia="Calibri" w:cs="Arial"/>
          <w:spacing w:val="-1"/>
          <w:sz w:val="20"/>
          <w:szCs w:val="20"/>
        </w:rPr>
        <w:t>do</w:t>
      </w:r>
      <w:r w:rsidRPr="00FE7C53">
        <w:rPr>
          <w:rFonts w:eastAsia="Calibri" w:cs="Arial"/>
          <w:spacing w:val="4"/>
          <w:sz w:val="20"/>
          <w:szCs w:val="20"/>
        </w:rPr>
        <w:t xml:space="preserve"> </w:t>
      </w:r>
      <w:r w:rsidRPr="00FE7C53">
        <w:rPr>
          <w:rFonts w:eastAsia="Calibri" w:cs="Arial"/>
          <w:spacing w:val="-1"/>
          <w:sz w:val="20"/>
          <w:szCs w:val="20"/>
        </w:rPr>
        <w:t>klasifikačních</w:t>
      </w:r>
      <w:r w:rsidRPr="00FE7C53">
        <w:rPr>
          <w:rFonts w:eastAsia="Calibri" w:cs="Arial"/>
          <w:spacing w:val="5"/>
          <w:sz w:val="20"/>
          <w:szCs w:val="20"/>
        </w:rPr>
        <w:t xml:space="preserve"> </w:t>
      </w:r>
      <w:r w:rsidRPr="00FE7C53">
        <w:rPr>
          <w:rFonts w:eastAsia="Calibri" w:cs="Arial"/>
          <w:spacing w:val="-1"/>
          <w:sz w:val="20"/>
          <w:szCs w:val="20"/>
        </w:rPr>
        <w:t>systémů</w:t>
      </w:r>
      <w:r w:rsidRPr="00FE7C53">
        <w:rPr>
          <w:rFonts w:eastAsia="Calibri" w:cs="Arial"/>
          <w:spacing w:val="4"/>
          <w:sz w:val="20"/>
          <w:szCs w:val="20"/>
        </w:rPr>
        <w:t xml:space="preserve"> </w:t>
      </w:r>
      <w:r w:rsidRPr="00FE7C53">
        <w:rPr>
          <w:rFonts w:eastAsia="Calibri" w:cs="Arial"/>
          <w:spacing w:val="-2"/>
          <w:sz w:val="20"/>
          <w:szCs w:val="20"/>
        </w:rPr>
        <w:t>norem</w:t>
      </w:r>
      <w:r w:rsidRPr="00FE7C53">
        <w:rPr>
          <w:rFonts w:eastAsia="Calibri" w:cs="Arial"/>
          <w:spacing w:val="6"/>
          <w:sz w:val="20"/>
          <w:szCs w:val="20"/>
        </w:rPr>
        <w:t xml:space="preserve"> </w:t>
      </w:r>
      <w:r w:rsidRPr="00FE7C53">
        <w:rPr>
          <w:rFonts w:eastAsia="Calibri" w:cs="Arial"/>
          <w:spacing w:val="-1"/>
          <w:sz w:val="20"/>
          <w:szCs w:val="20"/>
        </w:rPr>
        <w:t>ČSN</w:t>
      </w:r>
      <w:r w:rsidRPr="00FE7C53">
        <w:rPr>
          <w:rFonts w:eastAsia="Calibri" w:cs="Arial"/>
          <w:spacing w:val="1"/>
          <w:sz w:val="20"/>
          <w:szCs w:val="20"/>
        </w:rPr>
        <w:t xml:space="preserve"> </w:t>
      </w:r>
      <w:r w:rsidRPr="00FE7C53">
        <w:rPr>
          <w:rFonts w:eastAsia="Calibri" w:cs="Arial"/>
          <w:spacing w:val="-1"/>
          <w:sz w:val="20"/>
          <w:szCs w:val="20"/>
        </w:rPr>
        <w:t>736133,</w:t>
      </w:r>
      <w:r w:rsidRPr="00FE7C53">
        <w:rPr>
          <w:rFonts w:eastAsia="Calibri" w:cs="Arial"/>
          <w:spacing w:val="5"/>
          <w:sz w:val="20"/>
          <w:szCs w:val="20"/>
        </w:rPr>
        <w:t xml:space="preserve"> </w:t>
      </w:r>
      <w:r w:rsidRPr="00FE7C53">
        <w:rPr>
          <w:rFonts w:eastAsia="Calibri" w:cs="Arial"/>
          <w:spacing w:val="-1"/>
          <w:sz w:val="20"/>
          <w:szCs w:val="20"/>
        </w:rPr>
        <w:t>ČSN</w:t>
      </w:r>
      <w:r w:rsidRPr="00FE7C53">
        <w:rPr>
          <w:rFonts w:eastAsia="Calibri" w:cs="Arial"/>
          <w:spacing w:val="4"/>
          <w:sz w:val="20"/>
          <w:szCs w:val="20"/>
        </w:rPr>
        <w:t xml:space="preserve"> </w:t>
      </w:r>
      <w:r w:rsidRPr="00FE7C53">
        <w:rPr>
          <w:rFonts w:eastAsia="Calibri" w:cs="Arial"/>
          <w:spacing w:val="-1"/>
          <w:sz w:val="20"/>
          <w:szCs w:val="20"/>
        </w:rPr>
        <w:t>ISO</w:t>
      </w:r>
      <w:r w:rsidRPr="00FE7C53">
        <w:rPr>
          <w:rFonts w:eastAsia="Calibri" w:cs="Arial"/>
          <w:spacing w:val="5"/>
          <w:sz w:val="20"/>
          <w:szCs w:val="20"/>
        </w:rPr>
        <w:t xml:space="preserve"> </w:t>
      </w:r>
      <w:r w:rsidRPr="00FE7C53">
        <w:rPr>
          <w:rFonts w:eastAsia="Calibri" w:cs="Arial"/>
          <w:spacing w:val="-1"/>
          <w:sz w:val="20"/>
          <w:szCs w:val="20"/>
        </w:rPr>
        <w:t>14688-2</w:t>
      </w:r>
      <w:r w:rsidRPr="00FE7C53">
        <w:rPr>
          <w:rFonts w:eastAsia="Calibri" w:cs="Arial"/>
          <w:spacing w:val="65"/>
          <w:sz w:val="20"/>
          <w:szCs w:val="20"/>
        </w:rPr>
        <w:t xml:space="preserve"> </w:t>
      </w:r>
      <w:r w:rsidRPr="00FE7C53">
        <w:rPr>
          <w:rFonts w:eastAsia="Calibri" w:cs="Arial"/>
          <w:sz w:val="20"/>
          <w:szCs w:val="20"/>
        </w:rPr>
        <w:t xml:space="preserve">a </w:t>
      </w:r>
      <w:r w:rsidRPr="00FE7C53">
        <w:rPr>
          <w:rFonts w:eastAsia="Calibri" w:cs="Arial"/>
          <w:spacing w:val="-1"/>
          <w:sz w:val="20"/>
          <w:szCs w:val="20"/>
        </w:rPr>
        <w:t>ČSN 75</w:t>
      </w:r>
      <w:r w:rsidRPr="00FE7C53">
        <w:rPr>
          <w:rFonts w:eastAsia="Calibri" w:cs="Arial"/>
          <w:spacing w:val="1"/>
          <w:sz w:val="20"/>
          <w:szCs w:val="20"/>
        </w:rPr>
        <w:t xml:space="preserve"> </w:t>
      </w:r>
      <w:r w:rsidRPr="00FE7C53">
        <w:rPr>
          <w:rFonts w:eastAsia="Calibri" w:cs="Arial"/>
          <w:spacing w:val="-1"/>
          <w:sz w:val="20"/>
          <w:szCs w:val="20"/>
        </w:rPr>
        <w:t>2410 konkrétně</w:t>
      </w:r>
      <w:r w:rsidRPr="00FE7C53">
        <w:rPr>
          <w:rFonts w:eastAsia="Calibri" w:cs="Arial"/>
          <w:spacing w:val="-2"/>
          <w:sz w:val="20"/>
          <w:szCs w:val="20"/>
        </w:rPr>
        <w:t xml:space="preserve"> </w:t>
      </w:r>
      <w:r w:rsidRPr="00FE7C53">
        <w:rPr>
          <w:rFonts w:eastAsia="Calibri" w:cs="Arial"/>
          <w:spacing w:val="-1"/>
          <w:sz w:val="20"/>
          <w:szCs w:val="20"/>
        </w:rPr>
        <w:t>pak</w:t>
      </w:r>
      <w:r w:rsidRPr="00FE7C53">
        <w:rPr>
          <w:rFonts w:eastAsia="Calibri" w:cs="Arial"/>
          <w:spacing w:val="1"/>
          <w:sz w:val="20"/>
          <w:szCs w:val="20"/>
        </w:rPr>
        <w:t xml:space="preserve"> </w:t>
      </w:r>
      <w:r w:rsidRPr="00FE7C53">
        <w:rPr>
          <w:rFonts w:eastAsia="Calibri" w:cs="Arial"/>
          <w:spacing w:val="-1"/>
          <w:sz w:val="20"/>
          <w:szCs w:val="20"/>
        </w:rPr>
        <w:t>na</w:t>
      </w:r>
      <w:r w:rsidRPr="00FE7C53">
        <w:rPr>
          <w:rFonts w:eastAsia="Calibri" w:cs="Arial"/>
          <w:sz w:val="20"/>
          <w:szCs w:val="20"/>
        </w:rPr>
        <w:t xml:space="preserve"> :</w:t>
      </w:r>
    </w:p>
    <w:p w14:paraId="490B814C" w14:textId="77777777" w:rsidR="00B00AE7" w:rsidRPr="00FE7C53" w:rsidRDefault="00B00AE7" w:rsidP="00B00AE7">
      <w:pPr>
        <w:widowControl w:val="0"/>
        <w:numPr>
          <w:ilvl w:val="1"/>
          <w:numId w:val="76"/>
        </w:numPr>
        <w:tabs>
          <w:tab w:val="left" w:pos="1837"/>
        </w:tabs>
        <w:spacing w:after="0" w:line="274" w:lineRule="exact"/>
        <w:rPr>
          <w:rFonts w:eastAsia="Calibri" w:cs="Arial"/>
          <w:sz w:val="20"/>
          <w:szCs w:val="20"/>
        </w:rPr>
      </w:pPr>
      <w:r w:rsidRPr="00FE7C53">
        <w:rPr>
          <w:rFonts w:eastAsia="Calibri" w:cs="Arial"/>
          <w:sz w:val="20"/>
          <w:szCs w:val="20"/>
        </w:rPr>
        <w:t>–</w:t>
      </w:r>
      <w:r w:rsidRPr="00FE7C53">
        <w:rPr>
          <w:rFonts w:eastAsia="Calibri" w:cs="Arial"/>
          <w:spacing w:val="1"/>
          <w:sz w:val="20"/>
          <w:szCs w:val="20"/>
        </w:rPr>
        <w:t xml:space="preserve"> </w:t>
      </w:r>
      <w:r w:rsidRPr="00FE7C53">
        <w:rPr>
          <w:rFonts w:eastAsia="Calibri" w:cs="Arial"/>
          <w:spacing w:val="-1"/>
          <w:sz w:val="20"/>
          <w:szCs w:val="20"/>
        </w:rPr>
        <w:t>zeminy</w:t>
      </w:r>
      <w:r w:rsidRPr="00FE7C53">
        <w:rPr>
          <w:rFonts w:eastAsia="Calibri" w:cs="Arial"/>
          <w:spacing w:val="1"/>
          <w:sz w:val="20"/>
          <w:szCs w:val="20"/>
        </w:rPr>
        <w:t xml:space="preserve"> </w:t>
      </w:r>
      <w:r w:rsidRPr="00FE7C53">
        <w:rPr>
          <w:rFonts w:eastAsia="Calibri" w:cs="Arial"/>
          <w:spacing w:val="-1"/>
          <w:sz w:val="20"/>
          <w:szCs w:val="20"/>
        </w:rPr>
        <w:t>nevhodné</w:t>
      </w:r>
      <w:r w:rsidRPr="00FE7C53">
        <w:rPr>
          <w:rFonts w:eastAsia="Calibri" w:cs="Arial"/>
          <w:spacing w:val="1"/>
          <w:sz w:val="20"/>
          <w:szCs w:val="20"/>
        </w:rPr>
        <w:t xml:space="preserve"> </w:t>
      </w:r>
      <w:r w:rsidRPr="00FE7C53">
        <w:rPr>
          <w:rFonts w:eastAsia="Calibri" w:cs="Arial"/>
          <w:spacing w:val="-1"/>
          <w:sz w:val="20"/>
          <w:szCs w:val="20"/>
        </w:rPr>
        <w:t>pro výstavbu</w:t>
      </w:r>
      <w:r w:rsidRPr="00FE7C53">
        <w:rPr>
          <w:rFonts w:eastAsia="Calibri" w:cs="Arial"/>
          <w:sz w:val="20"/>
          <w:szCs w:val="20"/>
        </w:rPr>
        <w:t xml:space="preserve"> </w:t>
      </w:r>
      <w:r w:rsidRPr="00FE7C53">
        <w:rPr>
          <w:rFonts w:eastAsia="Calibri" w:cs="Arial"/>
          <w:spacing w:val="-1"/>
          <w:sz w:val="20"/>
          <w:szCs w:val="20"/>
        </w:rPr>
        <w:t>dle</w:t>
      </w:r>
      <w:r w:rsidRPr="00FE7C53">
        <w:rPr>
          <w:rFonts w:eastAsia="Calibri" w:cs="Arial"/>
          <w:spacing w:val="1"/>
          <w:sz w:val="20"/>
          <w:szCs w:val="20"/>
        </w:rPr>
        <w:t xml:space="preserve"> </w:t>
      </w:r>
      <w:r w:rsidRPr="00FE7C53">
        <w:rPr>
          <w:rFonts w:eastAsia="Calibri" w:cs="Arial"/>
          <w:spacing w:val="-1"/>
          <w:sz w:val="20"/>
          <w:szCs w:val="20"/>
        </w:rPr>
        <w:t>ČSN</w:t>
      </w:r>
    </w:p>
    <w:p w14:paraId="596C2C21" w14:textId="77777777" w:rsidR="00B00AE7" w:rsidRPr="00FE7C53" w:rsidRDefault="00B00AE7" w:rsidP="00B00AE7">
      <w:pPr>
        <w:widowControl w:val="0"/>
        <w:numPr>
          <w:ilvl w:val="1"/>
          <w:numId w:val="76"/>
        </w:numPr>
        <w:tabs>
          <w:tab w:val="left" w:pos="1837"/>
        </w:tabs>
        <w:spacing w:before="34" w:after="0" w:line="240" w:lineRule="auto"/>
        <w:rPr>
          <w:rFonts w:eastAsia="Calibri" w:cs="Arial"/>
          <w:sz w:val="20"/>
          <w:szCs w:val="20"/>
        </w:rPr>
      </w:pPr>
      <w:r w:rsidRPr="00FE7C53">
        <w:rPr>
          <w:rFonts w:eastAsia="Calibri" w:cs="Arial"/>
          <w:sz w:val="20"/>
          <w:szCs w:val="20"/>
        </w:rPr>
        <w:t>–</w:t>
      </w:r>
      <w:r w:rsidRPr="00FE7C53">
        <w:rPr>
          <w:rFonts w:eastAsia="Calibri" w:cs="Arial"/>
          <w:spacing w:val="1"/>
          <w:sz w:val="20"/>
          <w:szCs w:val="20"/>
        </w:rPr>
        <w:t xml:space="preserve"> </w:t>
      </w:r>
      <w:r w:rsidRPr="00FE7C53">
        <w:rPr>
          <w:rFonts w:eastAsia="Calibri" w:cs="Arial"/>
          <w:spacing w:val="-1"/>
          <w:sz w:val="20"/>
          <w:szCs w:val="20"/>
        </w:rPr>
        <w:t>vhodnost</w:t>
      </w:r>
      <w:r w:rsidRPr="00FE7C53">
        <w:rPr>
          <w:rFonts w:eastAsia="Calibri" w:cs="Arial"/>
          <w:spacing w:val="-2"/>
          <w:sz w:val="20"/>
          <w:szCs w:val="20"/>
        </w:rPr>
        <w:t xml:space="preserve"> </w:t>
      </w:r>
      <w:r w:rsidRPr="00FE7C53">
        <w:rPr>
          <w:rFonts w:eastAsia="Calibri" w:cs="Arial"/>
          <w:spacing w:val="-1"/>
          <w:sz w:val="20"/>
          <w:szCs w:val="20"/>
        </w:rPr>
        <w:t>zemin do násypů</w:t>
      </w:r>
      <w:r w:rsidRPr="00FE7C53">
        <w:rPr>
          <w:rFonts w:eastAsia="Calibri" w:cs="Arial"/>
          <w:sz w:val="20"/>
          <w:szCs w:val="20"/>
        </w:rPr>
        <w:t xml:space="preserve"> ve</w:t>
      </w:r>
      <w:r w:rsidRPr="00FE7C53">
        <w:rPr>
          <w:rFonts w:eastAsia="Calibri" w:cs="Arial"/>
          <w:spacing w:val="-2"/>
          <w:sz w:val="20"/>
          <w:szCs w:val="20"/>
        </w:rPr>
        <w:t xml:space="preserve"> </w:t>
      </w:r>
      <w:r w:rsidRPr="00FE7C53">
        <w:rPr>
          <w:rFonts w:eastAsia="Calibri" w:cs="Arial"/>
          <w:spacing w:val="-1"/>
          <w:sz w:val="20"/>
          <w:szCs w:val="20"/>
        </w:rPr>
        <w:t>smyslu ČSN</w:t>
      </w:r>
      <w:r w:rsidRPr="00FE7C53">
        <w:rPr>
          <w:rFonts w:eastAsia="Calibri" w:cs="Arial"/>
          <w:spacing w:val="-3"/>
          <w:sz w:val="20"/>
          <w:szCs w:val="20"/>
        </w:rPr>
        <w:t xml:space="preserve"> </w:t>
      </w:r>
      <w:r w:rsidRPr="00FE7C53">
        <w:rPr>
          <w:rFonts w:eastAsia="Calibri" w:cs="Arial"/>
          <w:sz w:val="20"/>
          <w:szCs w:val="20"/>
        </w:rPr>
        <w:t>73</w:t>
      </w:r>
      <w:r w:rsidRPr="00FE7C53">
        <w:rPr>
          <w:rFonts w:eastAsia="Calibri" w:cs="Arial"/>
          <w:spacing w:val="-1"/>
          <w:sz w:val="20"/>
          <w:szCs w:val="20"/>
        </w:rPr>
        <w:t xml:space="preserve"> </w:t>
      </w:r>
      <w:r w:rsidRPr="00FE7C53">
        <w:rPr>
          <w:rFonts w:eastAsia="Calibri" w:cs="Arial"/>
          <w:spacing w:val="-2"/>
          <w:sz w:val="20"/>
          <w:szCs w:val="20"/>
        </w:rPr>
        <w:t>6133</w:t>
      </w:r>
    </w:p>
    <w:p w14:paraId="25E5E0EE" w14:textId="77777777" w:rsidR="00B00AE7" w:rsidRPr="00FE7C53" w:rsidRDefault="00B00AE7" w:rsidP="00B00AE7">
      <w:pPr>
        <w:widowControl w:val="0"/>
        <w:numPr>
          <w:ilvl w:val="1"/>
          <w:numId w:val="76"/>
        </w:numPr>
        <w:tabs>
          <w:tab w:val="left" w:pos="1837"/>
        </w:tabs>
        <w:spacing w:before="34" w:after="0" w:line="240" w:lineRule="auto"/>
        <w:rPr>
          <w:rFonts w:eastAsia="Calibri" w:cs="Arial"/>
          <w:sz w:val="20"/>
          <w:szCs w:val="20"/>
        </w:rPr>
      </w:pPr>
      <w:r w:rsidRPr="00FE7C53">
        <w:rPr>
          <w:rFonts w:eastAsia="Calibri" w:cs="Arial"/>
          <w:sz w:val="20"/>
          <w:szCs w:val="20"/>
        </w:rPr>
        <w:t>–</w:t>
      </w:r>
      <w:r w:rsidRPr="00FE7C53">
        <w:rPr>
          <w:rFonts w:eastAsia="Calibri" w:cs="Arial"/>
          <w:spacing w:val="1"/>
          <w:sz w:val="20"/>
          <w:szCs w:val="20"/>
        </w:rPr>
        <w:t xml:space="preserve"> </w:t>
      </w:r>
      <w:r w:rsidRPr="00FE7C53">
        <w:rPr>
          <w:rFonts w:eastAsia="Calibri" w:cs="Arial"/>
          <w:spacing w:val="-1"/>
          <w:sz w:val="20"/>
          <w:szCs w:val="20"/>
        </w:rPr>
        <w:t>vhodnost</w:t>
      </w:r>
      <w:r w:rsidRPr="00FE7C53">
        <w:rPr>
          <w:rFonts w:eastAsia="Calibri" w:cs="Arial"/>
          <w:spacing w:val="-2"/>
          <w:sz w:val="20"/>
          <w:szCs w:val="20"/>
        </w:rPr>
        <w:t xml:space="preserve"> </w:t>
      </w:r>
      <w:r w:rsidRPr="00FE7C53">
        <w:rPr>
          <w:rFonts w:eastAsia="Calibri" w:cs="Arial"/>
          <w:spacing w:val="-1"/>
          <w:sz w:val="20"/>
          <w:szCs w:val="20"/>
        </w:rPr>
        <w:t>zemin</w:t>
      </w:r>
      <w:r w:rsidRPr="00FE7C53">
        <w:rPr>
          <w:rFonts w:eastAsia="Calibri" w:cs="Arial"/>
          <w:sz w:val="20"/>
          <w:szCs w:val="20"/>
        </w:rPr>
        <w:t xml:space="preserve"> </w:t>
      </w:r>
      <w:r w:rsidRPr="00FE7C53">
        <w:rPr>
          <w:rFonts w:eastAsia="Calibri" w:cs="Arial"/>
          <w:spacing w:val="-1"/>
          <w:sz w:val="20"/>
          <w:szCs w:val="20"/>
        </w:rPr>
        <w:t>do aktivní</w:t>
      </w:r>
      <w:r w:rsidRPr="00FE7C53">
        <w:rPr>
          <w:rFonts w:eastAsia="Calibri" w:cs="Arial"/>
          <w:sz w:val="20"/>
          <w:szCs w:val="20"/>
        </w:rPr>
        <w:t xml:space="preserve"> </w:t>
      </w:r>
      <w:r w:rsidRPr="00FE7C53">
        <w:rPr>
          <w:rFonts w:eastAsia="Calibri" w:cs="Arial"/>
          <w:spacing w:val="-1"/>
          <w:sz w:val="20"/>
          <w:szCs w:val="20"/>
        </w:rPr>
        <w:t>zóny vozovky ve</w:t>
      </w:r>
      <w:r w:rsidRPr="00FE7C53">
        <w:rPr>
          <w:rFonts w:eastAsia="Calibri" w:cs="Arial"/>
          <w:spacing w:val="1"/>
          <w:sz w:val="20"/>
          <w:szCs w:val="20"/>
        </w:rPr>
        <w:t xml:space="preserve"> </w:t>
      </w:r>
      <w:r w:rsidRPr="00FE7C53">
        <w:rPr>
          <w:rFonts w:eastAsia="Calibri" w:cs="Arial"/>
          <w:spacing w:val="-1"/>
          <w:sz w:val="20"/>
          <w:szCs w:val="20"/>
        </w:rPr>
        <w:t>smyslu</w:t>
      </w:r>
      <w:r w:rsidRPr="00FE7C53">
        <w:rPr>
          <w:rFonts w:eastAsia="Calibri" w:cs="Arial"/>
          <w:spacing w:val="-3"/>
          <w:sz w:val="20"/>
          <w:szCs w:val="20"/>
        </w:rPr>
        <w:t xml:space="preserve"> </w:t>
      </w:r>
      <w:r w:rsidRPr="00FE7C53">
        <w:rPr>
          <w:rFonts w:eastAsia="Calibri" w:cs="Arial"/>
          <w:spacing w:val="-1"/>
          <w:sz w:val="20"/>
          <w:szCs w:val="20"/>
        </w:rPr>
        <w:t xml:space="preserve">ČSN </w:t>
      </w:r>
      <w:r w:rsidRPr="00FE7C53">
        <w:rPr>
          <w:rFonts w:eastAsia="Calibri" w:cs="Arial"/>
          <w:sz w:val="20"/>
          <w:szCs w:val="20"/>
        </w:rPr>
        <w:t>73</w:t>
      </w:r>
      <w:r w:rsidRPr="00FE7C53">
        <w:rPr>
          <w:rFonts w:eastAsia="Calibri" w:cs="Arial"/>
          <w:spacing w:val="-1"/>
          <w:sz w:val="20"/>
          <w:szCs w:val="20"/>
        </w:rPr>
        <w:t xml:space="preserve"> </w:t>
      </w:r>
      <w:r w:rsidRPr="00FE7C53">
        <w:rPr>
          <w:rFonts w:eastAsia="Calibri" w:cs="Arial"/>
          <w:spacing w:val="-2"/>
          <w:sz w:val="20"/>
          <w:szCs w:val="20"/>
        </w:rPr>
        <w:t>6133</w:t>
      </w:r>
    </w:p>
    <w:p w14:paraId="7EF2D65C" w14:textId="77777777" w:rsidR="00B00AE7" w:rsidRPr="00FE7C53" w:rsidRDefault="00B00AE7" w:rsidP="00B00AE7">
      <w:pPr>
        <w:widowControl w:val="0"/>
        <w:numPr>
          <w:ilvl w:val="1"/>
          <w:numId w:val="76"/>
        </w:numPr>
        <w:tabs>
          <w:tab w:val="left" w:pos="1836"/>
        </w:tabs>
        <w:spacing w:before="34" w:after="0" w:line="240" w:lineRule="auto"/>
        <w:ind w:left="1835"/>
        <w:rPr>
          <w:rFonts w:eastAsia="Calibri" w:cs="Arial"/>
          <w:sz w:val="20"/>
          <w:szCs w:val="20"/>
        </w:rPr>
      </w:pPr>
      <w:r w:rsidRPr="00FE7C53">
        <w:rPr>
          <w:rFonts w:eastAsia="Calibri" w:cs="Arial"/>
          <w:sz w:val="20"/>
          <w:szCs w:val="20"/>
        </w:rPr>
        <w:t>–</w:t>
      </w:r>
      <w:r w:rsidRPr="00FE7C53">
        <w:rPr>
          <w:rFonts w:eastAsia="Calibri" w:cs="Arial"/>
          <w:spacing w:val="1"/>
          <w:sz w:val="20"/>
          <w:szCs w:val="20"/>
        </w:rPr>
        <w:t xml:space="preserve"> </w:t>
      </w:r>
      <w:r w:rsidRPr="00FE7C53">
        <w:rPr>
          <w:rFonts w:eastAsia="Calibri" w:cs="Arial"/>
          <w:spacing w:val="-1"/>
          <w:sz w:val="20"/>
          <w:szCs w:val="20"/>
        </w:rPr>
        <w:t>vhodnost</w:t>
      </w:r>
      <w:r w:rsidRPr="00FE7C53">
        <w:rPr>
          <w:rFonts w:eastAsia="Calibri" w:cs="Arial"/>
          <w:spacing w:val="-2"/>
          <w:sz w:val="20"/>
          <w:szCs w:val="20"/>
        </w:rPr>
        <w:t xml:space="preserve"> </w:t>
      </w:r>
      <w:r w:rsidRPr="00FE7C53">
        <w:rPr>
          <w:rFonts w:eastAsia="Calibri" w:cs="Arial"/>
          <w:spacing w:val="-1"/>
          <w:sz w:val="20"/>
          <w:szCs w:val="20"/>
        </w:rPr>
        <w:t>zemin pro úpravu pojivy ve</w:t>
      </w:r>
      <w:r w:rsidRPr="00FE7C53">
        <w:rPr>
          <w:rFonts w:eastAsia="Calibri" w:cs="Arial"/>
          <w:spacing w:val="1"/>
          <w:sz w:val="20"/>
          <w:szCs w:val="20"/>
        </w:rPr>
        <w:t xml:space="preserve"> </w:t>
      </w:r>
      <w:r w:rsidRPr="00FE7C53">
        <w:rPr>
          <w:rFonts w:eastAsia="Calibri" w:cs="Arial"/>
          <w:spacing w:val="-1"/>
          <w:sz w:val="20"/>
          <w:szCs w:val="20"/>
        </w:rPr>
        <w:t>smyslu</w:t>
      </w:r>
      <w:r w:rsidRPr="00FE7C53">
        <w:rPr>
          <w:rFonts w:eastAsia="Calibri" w:cs="Arial"/>
          <w:spacing w:val="-3"/>
          <w:sz w:val="20"/>
          <w:szCs w:val="20"/>
        </w:rPr>
        <w:t xml:space="preserve"> </w:t>
      </w:r>
      <w:r w:rsidRPr="00FE7C53">
        <w:rPr>
          <w:rFonts w:eastAsia="Calibri" w:cs="Arial"/>
          <w:spacing w:val="-1"/>
          <w:sz w:val="20"/>
          <w:szCs w:val="20"/>
        </w:rPr>
        <w:t>ČSN 73 6133</w:t>
      </w:r>
    </w:p>
    <w:p w14:paraId="451687B3" w14:textId="77777777" w:rsidR="00B00AE7" w:rsidRPr="00FE7C53" w:rsidRDefault="00B00AE7" w:rsidP="00B00AE7">
      <w:pPr>
        <w:widowControl w:val="0"/>
        <w:numPr>
          <w:ilvl w:val="1"/>
          <w:numId w:val="76"/>
        </w:numPr>
        <w:tabs>
          <w:tab w:val="left" w:pos="1836"/>
        </w:tabs>
        <w:spacing w:before="31" w:after="0" w:line="240" w:lineRule="auto"/>
        <w:ind w:left="1835"/>
        <w:rPr>
          <w:rFonts w:eastAsia="Calibri" w:cs="Arial"/>
          <w:sz w:val="20"/>
          <w:szCs w:val="20"/>
        </w:rPr>
      </w:pPr>
      <w:r w:rsidRPr="00FE7C53">
        <w:rPr>
          <w:rFonts w:eastAsia="Calibri" w:cs="Arial"/>
          <w:sz w:val="20"/>
          <w:szCs w:val="20"/>
        </w:rPr>
        <w:t>–</w:t>
      </w:r>
      <w:r w:rsidRPr="00FE7C53">
        <w:rPr>
          <w:rFonts w:eastAsia="Calibri" w:cs="Arial"/>
          <w:spacing w:val="1"/>
          <w:sz w:val="20"/>
          <w:szCs w:val="20"/>
        </w:rPr>
        <w:t xml:space="preserve"> </w:t>
      </w:r>
      <w:r w:rsidRPr="00FE7C53">
        <w:rPr>
          <w:rFonts w:eastAsia="Calibri" w:cs="Arial"/>
          <w:spacing w:val="-1"/>
          <w:sz w:val="20"/>
          <w:szCs w:val="20"/>
        </w:rPr>
        <w:t>materiály</w:t>
      </w:r>
      <w:r w:rsidRPr="00FE7C53">
        <w:rPr>
          <w:rFonts w:eastAsia="Calibri" w:cs="Arial"/>
          <w:spacing w:val="1"/>
          <w:sz w:val="20"/>
          <w:szCs w:val="20"/>
        </w:rPr>
        <w:t xml:space="preserve"> </w:t>
      </w:r>
      <w:r w:rsidRPr="00FE7C53">
        <w:rPr>
          <w:rFonts w:eastAsia="Calibri" w:cs="Arial"/>
          <w:spacing w:val="-1"/>
          <w:sz w:val="20"/>
          <w:szCs w:val="20"/>
        </w:rPr>
        <w:t>sanačního</w:t>
      </w:r>
      <w:r w:rsidRPr="00FE7C53">
        <w:rPr>
          <w:rFonts w:eastAsia="Calibri" w:cs="Arial"/>
          <w:spacing w:val="1"/>
          <w:sz w:val="20"/>
          <w:szCs w:val="20"/>
        </w:rPr>
        <w:t xml:space="preserve"> </w:t>
      </w:r>
      <w:r w:rsidRPr="00FE7C53">
        <w:rPr>
          <w:rFonts w:eastAsia="Calibri" w:cs="Arial"/>
          <w:spacing w:val="-1"/>
          <w:sz w:val="20"/>
          <w:szCs w:val="20"/>
        </w:rPr>
        <w:t>charakteru</w:t>
      </w:r>
      <w:r w:rsidRPr="00FE7C53">
        <w:rPr>
          <w:rFonts w:eastAsia="Calibri" w:cs="Arial"/>
          <w:spacing w:val="-3"/>
          <w:sz w:val="20"/>
          <w:szCs w:val="20"/>
        </w:rPr>
        <w:t xml:space="preserve"> </w:t>
      </w:r>
      <w:r w:rsidRPr="00FE7C53">
        <w:rPr>
          <w:rFonts w:eastAsia="Calibri" w:cs="Arial"/>
          <w:spacing w:val="-1"/>
          <w:sz w:val="20"/>
          <w:szCs w:val="20"/>
        </w:rPr>
        <w:t>vhodné</w:t>
      </w:r>
      <w:r w:rsidRPr="00FE7C53">
        <w:rPr>
          <w:rFonts w:eastAsia="Calibri" w:cs="Arial"/>
          <w:spacing w:val="-2"/>
          <w:sz w:val="20"/>
          <w:szCs w:val="20"/>
        </w:rPr>
        <w:t xml:space="preserve"> </w:t>
      </w:r>
      <w:r w:rsidRPr="00FE7C53">
        <w:rPr>
          <w:rFonts w:eastAsia="Calibri" w:cs="Arial"/>
          <w:spacing w:val="-1"/>
          <w:sz w:val="20"/>
          <w:szCs w:val="20"/>
        </w:rPr>
        <w:t>do</w:t>
      </w:r>
      <w:r w:rsidRPr="00FE7C53">
        <w:rPr>
          <w:rFonts w:eastAsia="Calibri" w:cs="Arial"/>
          <w:spacing w:val="1"/>
          <w:sz w:val="20"/>
          <w:szCs w:val="20"/>
        </w:rPr>
        <w:t xml:space="preserve"> </w:t>
      </w:r>
      <w:r w:rsidRPr="00FE7C53">
        <w:rPr>
          <w:rFonts w:eastAsia="Calibri" w:cs="Arial"/>
          <w:spacing w:val="-1"/>
          <w:sz w:val="20"/>
          <w:szCs w:val="20"/>
        </w:rPr>
        <w:t>podloží</w:t>
      </w:r>
      <w:r w:rsidRPr="00FE7C53">
        <w:rPr>
          <w:rFonts w:eastAsia="Calibri" w:cs="Arial"/>
          <w:sz w:val="20"/>
          <w:szCs w:val="20"/>
        </w:rPr>
        <w:t xml:space="preserve"> </w:t>
      </w:r>
      <w:r w:rsidRPr="00FE7C53">
        <w:rPr>
          <w:rFonts w:eastAsia="Calibri" w:cs="Arial"/>
          <w:spacing w:val="-1"/>
          <w:sz w:val="20"/>
          <w:szCs w:val="20"/>
        </w:rPr>
        <w:t>násypů</w:t>
      </w:r>
    </w:p>
    <w:p w14:paraId="0C60B6AC" w14:textId="77777777" w:rsidR="00B00AE7" w:rsidRPr="00FE7C53" w:rsidRDefault="00B00AE7" w:rsidP="00B00AE7">
      <w:pPr>
        <w:widowControl w:val="0"/>
        <w:spacing w:after="0" w:line="240" w:lineRule="auto"/>
        <w:rPr>
          <w:rFonts w:cs="Arial"/>
          <w:sz w:val="20"/>
          <w:szCs w:val="20"/>
        </w:rPr>
      </w:pPr>
    </w:p>
    <w:p w14:paraId="3845B678" w14:textId="77777777" w:rsidR="001A027C" w:rsidRPr="00FE7C53" w:rsidRDefault="001A027C" w:rsidP="00B00AE7">
      <w:pPr>
        <w:widowControl w:val="0"/>
        <w:spacing w:after="0" w:line="240" w:lineRule="auto"/>
        <w:rPr>
          <w:rFonts w:cs="Arial"/>
          <w:sz w:val="20"/>
          <w:szCs w:val="20"/>
        </w:rPr>
      </w:pPr>
    </w:p>
    <w:p w14:paraId="5F0BC786" w14:textId="77777777" w:rsidR="001A027C" w:rsidRPr="00FE7C53" w:rsidRDefault="001A027C" w:rsidP="001A027C">
      <w:pPr>
        <w:widowControl w:val="0"/>
        <w:tabs>
          <w:tab w:val="left" w:pos="1116"/>
        </w:tabs>
        <w:spacing w:before="34" w:after="0" w:line="240" w:lineRule="auto"/>
        <w:ind w:right="253"/>
        <w:jc w:val="both"/>
        <w:rPr>
          <w:rFonts w:eastAsia="Calibri" w:cs="Arial"/>
          <w:sz w:val="20"/>
          <w:szCs w:val="20"/>
        </w:rPr>
      </w:pPr>
      <w:r w:rsidRPr="00FE7C53">
        <w:rPr>
          <w:rFonts w:eastAsia="Calibri" w:cs="Arial"/>
          <w:sz w:val="20"/>
          <w:szCs w:val="20"/>
        </w:rPr>
        <w:t xml:space="preserve">V </w:t>
      </w:r>
      <w:r w:rsidRPr="00FE7C53">
        <w:rPr>
          <w:rFonts w:eastAsia="Calibri" w:cs="Arial"/>
          <w:spacing w:val="-1"/>
          <w:sz w:val="20"/>
          <w:szCs w:val="20"/>
        </w:rPr>
        <w:t>místech</w:t>
      </w:r>
      <w:r w:rsidRPr="00FE7C53">
        <w:rPr>
          <w:rFonts w:eastAsia="Calibri" w:cs="Arial"/>
          <w:spacing w:val="49"/>
          <w:sz w:val="20"/>
          <w:szCs w:val="20"/>
        </w:rPr>
        <w:t xml:space="preserve"> </w:t>
      </w:r>
      <w:r w:rsidRPr="00FE7C53">
        <w:rPr>
          <w:rFonts w:eastAsia="Calibri" w:cs="Arial"/>
          <w:spacing w:val="-1"/>
          <w:sz w:val="20"/>
          <w:szCs w:val="20"/>
        </w:rPr>
        <w:t>stavebních</w:t>
      </w:r>
      <w:r w:rsidRPr="00FE7C53">
        <w:rPr>
          <w:rFonts w:eastAsia="Calibri" w:cs="Arial"/>
          <w:sz w:val="20"/>
          <w:szCs w:val="20"/>
        </w:rPr>
        <w:t xml:space="preserve"> </w:t>
      </w:r>
      <w:r w:rsidRPr="00FE7C53">
        <w:rPr>
          <w:rFonts w:eastAsia="Calibri" w:cs="Arial"/>
          <w:spacing w:val="-1"/>
          <w:sz w:val="20"/>
          <w:szCs w:val="20"/>
        </w:rPr>
        <w:t>objektů</w:t>
      </w:r>
      <w:r w:rsidRPr="00FE7C53">
        <w:rPr>
          <w:rFonts w:eastAsia="Calibri" w:cs="Arial"/>
          <w:sz w:val="20"/>
          <w:szCs w:val="20"/>
        </w:rPr>
        <w:t xml:space="preserve"> je</w:t>
      </w:r>
      <w:r w:rsidRPr="00FE7C53">
        <w:rPr>
          <w:rFonts w:eastAsia="Calibri" w:cs="Arial"/>
          <w:spacing w:val="1"/>
          <w:sz w:val="20"/>
          <w:szCs w:val="20"/>
        </w:rPr>
        <w:t xml:space="preserve"> </w:t>
      </w:r>
      <w:r w:rsidRPr="00FE7C53">
        <w:rPr>
          <w:rFonts w:eastAsia="Calibri" w:cs="Arial"/>
          <w:spacing w:val="-1"/>
          <w:sz w:val="20"/>
          <w:szCs w:val="20"/>
        </w:rPr>
        <w:t>nutné</w:t>
      </w:r>
      <w:r w:rsidRPr="00FE7C53">
        <w:rPr>
          <w:rFonts w:eastAsia="Calibri" w:cs="Arial"/>
          <w:spacing w:val="2"/>
          <w:sz w:val="20"/>
          <w:szCs w:val="20"/>
        </w:rPr>
        <w:t xml:space="preserve"> </w:t>
      </w:r>
      <w:r w:rsidRPr="00FE7C53">
        <w:rPr>
          <w:rFonts w:eastAsia="Calibri" w:cs="Arial"/>
          <w:spacing w:val="-1"/>
          <w:sz w:val="20"/>
          <w:szCs w:val="20"/>
        </w:rPr>
        <w:t>odebrat</w:t>
      </w:r>
      <w:r w:rsidRPr="00FE7C53">
        <w:rPr>
          <w:rFonts w:eastAsia="Calibri" w:cs="Arial"/>
          <w:spacing w:val="1"/>
          <w:sz w:val="20"/>
          <w:szCs w:val="20"/>
        </w:rPr>
        <w:t xml:space="preserve"> </w:t>
      </w:r>
      <w:r w:rsidRPr="00FE7C53">
        <w:rPr>
          <w:rFonts w:eastAsia="Calibri" w:cs="Arial"/>
          <w:spacing w:val="-2"/>
          <w:sz w:val="20"/>
          <w:szCs w:val="20"/>
        </w:rPr>
        <w:t>vzorky</w:t>
      </w:r>
      <w:r w:rsidRPr="00FE7C53">
        <w:rPr>
          <w:rFonts w:eastAsia="Calibri" w:cs="Arial"/>
          <w:spacing w:val="1"/>
          <w:sz w:val="20"/>
          <w:szCs w:val="20"/>
        </w:rPr>
        <w:t xml:space="preserve"> </w:t>
      </w:r>
      <w:r w:rsidRPr="00FE7C53">
        <w:rPr>
          <w:rFonts w:eastAsia="Calibri" w:cs="Arial"/>
          <w:spacing w:val="-1"/>
          <w:sz w:val="20"/>
          <w:szCs w:val="20"/>
        </w:rPr>
        <w:t>podzemní</w:t>
      </w:r>
      <w:r w:rsidRPr="00FE7C53">
        <w:rPr>
          <w:rFonts w:eastAsia="Calibri" w:cs="Arial"/>
          <w:spacing w:val="1"/>
          <w:sz w:val="20"/>
          <w:szCs w:val="20"/>
        </w:rPr>
        <w:t xml:space="preserve"> </w:t>
      </w:r>
      <w:r w:rsidRPr="00FE7C53">
        <w:rPr>
          <w:rFonts w:eastAsia="Calibri" w:cs="Arial"/>
          <w:spacing w:val="-1"/>
          <w:sz w:val="20"/>
          <w:szCs w:val="20"/>
        </w:rPr>
        <w:t>vody</w:t>
      </w:r>
      <w:r w:rsidRPr="00FE7C53">
        <w:rPr>
          <w:rFonts w:eastAsia="Calibri" w:cs="Arial"/>
          <w:spacing w:val="2"/>
          <w:sz w:val="20"/>
          <w:szCs w:val="20"/>
        </w:rPr>
        <w:t xml:space="preserve"> </w:t>
      </w:r>
      <w:r w:rsidRPr="00FE7C53">
        <w:rPr>
          <w:rFonts w:eastAsia="Calibri" w:cs="Arial"/>
          <w:spacing w:val="-2"/>
          <w:sz w:val="20"/>
          <w:szCs w:val="20"/>
        </w:rPr>
        <w:t>(pokud</w:t>
      </w:r>
      <w:r w:rsidRPr="00FE7C53">
        <w:rPr>
          <w:rFonts w:eastAsia="Calibri" w:cs="Arial"/>
          <w:sz w:val="20"/>
          <w:szCs w:val="20"/>
        </w:rPr>
        <w:t xml:space="preserve"> nejsou </w:t>
      </w:r>
      <w:r w:rsidRPr="00FE7C53">
        <w:rPr>
          <w:rFonts w:eastAsia="Calibri" w:cs="Arial"/>
          <w:spacing w:val="-1"/>
          <w:sz w:val="20"/>
          <w:szCs w:val="20"/>
        </w:rPr>
        <w:t>již</w:t>
      </w:r>
      <w:r w:rsidRPr="00FE7C53">
        <w:rPr>
          <w:rFonts w:eastAsia="Calibri" w:cs="Arial"/>
          <w:spacing w:val="65"/>
          <w:sz w:val="20"/>
          <w:szCs w:val="20"/>
        </w:rPr>
        <w:t xml:space="preserve"> </w:t>
      </w:r>
      <w:r w:rsidRPr="00FE7C53">
        <w:rPr>
          <w:rFonts w:eastAsia="Calibri" w:cs="Arial"/>
          <w:spacing w:val="-1"/>
          <w:sz w:val="20"/>
          <w:szCs w:val="20"/>
        </w:rPr>
        <w:t>stanoveny</w:t>
      </w:r>
      <w:r w:rsidRPr="00FE7C53">
        <w:rPr>
          <w:rFonts w:eastAsia="Calibri" w:cs="Arial"/>
          <w:spacing w:val="1"/>
          <w:sz w:val="20"/>
          <w:szCs w:val="20"/>
        </w:rPr>
        <w:t xml:space="preserve"> </w:t>
      </w:r>
      <w:r w:rsidRPr="00FE7C53">
        <w:rPr>
          <w:rFonts w:eastAsia="Calibri" w:cs="Arial"/>
          <w:sz w:val="20"/>
          <w:szCs w:val="20"/>
        </w:rPr>
        <w:t>v</w:t>
      </w:r>
      <w:r w:rsidRPr="00FE7C53">
        <w:rPr>
          <w:rFonts w:eastAsia="Calibri" w:cs="Arial"/>
          <w:spacing w:val="1"/>
          <w:sz w:val="20"/>
          <w:szCs w:val="20"/>
        </w:rPr>
        <w:t xml:space="preserve"> </w:t>
      </w:r>
      <w:r w:rsidRPr="00FE7C53">
        <w:rPr>
          <w:rFonts w:eastAsia="Calibri" w:cs="Arial"/>
          <w:spacing w:val="-1"/>
          <w:sz w:val="20"/>
          <w:szCs w:val="20"/>
        </w:rPr>
        <w:t>předcházející</w:t>
      </w:r>
      <w:r w:rsidRPr="00FE7C53">
        <w:rPr>
          <w:rFonts w:eastAsia="Calibri" w:cs="Arial"/>
          <w:spacing w:val="2"/>
          <w:sz w:val="20"/>
          <w:szCs w:val="20"/>
        </w:rPr>
        <w:t xml:space="preserve"> </w:t>
      </w:r>
      <w:r w:rsidRPr="00FE7C53">
        <w:rPr>
          <w:rFonts w:eastAsia="Calibri" w:cs="Arial"/>
          <w:spacing w:val="-1"/>
          <w:sz w:val="20"/>
          <w:szCs w:val="20"/>
        </w:rPr>
        <w:t>etapě)</w:t>
      </w:r>
      <w:r w:rsidRPr="00FE7C53">
        <w:rPr>
          <w:rFonts w:eastAsia="Calibri" w:cs="Arial"/>
          <w:spacing w:val="3"/>
          <w:sz w:val="20"/>
          <w:szCs w:val="20"/>
        </w:rPr>
        <w:t xml:space="preserve"> </w:t>
      </w:r>
      <w:r w:rsidRPr="00FE7C53">
        <w:rPr>
          <w:rFonts w:eastAsia="Calibri" w:cs="Arial"/>
          <w:spacing w:val="-1"/>
          <w:sz w:val="20"/>
          <w:szCs w:val="20"/>
        </w:rPr>
        <w:t>za</w:t>
      </w:r>
      <w:r w:rsidRPr="00FE7C53">
        <w:rPr>
          <w:rFonts w:eastAsia="Calibri" w:cs="Arial"/>
          <w:spacing w:val="2"/>
          <w:sz w:val="20"/>
          <w:szCs w:val="20"/>
        </w:rPr>
        <w:t xml:space="preserve"> </w:t>
      </w:r>
      <w:r w:rsidRPr="00FE7C53">
        <w:rPr>
          <w:rFonts w:eastAsia="Calibri" w:cs="Arial"/>
          <w:spacing w:val="-1"/>
          <w:sz w:val="20"/>
          <w:szCs w:val="20"/>
        </w:rPr>
        <w:t>účelem</w:t>
      </w:r>
      <w:r w:rsidRPr="00FE7C53">
        <w:rPr>
          <w:rFonts w:eastAsia="Calibri" w:cs="Arial"/>
          <w:spacing w:val="4"/>
          <w:sz w:val="20"/>
          <w:szCs w:val="20"/>
        </w:rPr>
        <w:t xml:space="preserve"> </w:t>
      </w:r>
      <w:r w:rsidRPr="00FE7C53">
        <w:rPr>
          <w:rFonts w:eastAsia="Calibri" w:cs="Arial"/>
          <w:spacing w:val="-1"/>
          <w:sz w:val="20"/>
          <w:szCs w:val="20"/>
        </w:rPr>
        <w:t>stanovení</w:t>
      </w:r>
      <w:r w:rsidRPr="00FE7C53">
        <w:rPr>
          <w:rFonts w:eastAsia="Calibri" w:cs="Arial"/>
          <w:spacing w:val="2"/>
          <w:sz w:val="20"/>
          <w:szCs w:val="20"/>
        </w:rPr>
        <w:t xml:space="preserve"> </w:t>
      </w:r>
      <w:r w:rsidRPr="00FE7C53">
        <w:rPr>
          <w:rFonts w:eastAsia="Calibri" w:cs="Arial"/>
          <w:spacing w:val="-1"/>
          <w:sz w:val="20"/>
          <w:szCs w:val="20"/>
        </w:rPr>
        <w:t>chemické</w:t>
      </w:r>
      <w:r w:rsidRPr="00FE7C53">
        <w:rPr>
          <w:rFonts w:eastAsia="Calibri" w:cs="Arial"/>
          <w:spacing w:val="3"/>
          <w:sz w:val="20"/>
          <w:szCs w:val="20"/>
        </w:rPr>
        <w:t xml:space="preserve"> </w:t>
      </w:r>
      <w:r w:rsidRPr="00FE7C53">
        <w:rPr>
          <w:rFonts w:eastAsia="Calibri" w:cs="Arial"/>
          <w:spacing w:val="-1"/>
          <w:sz w:val="20"/>
          <w:szCs w:val="20"/>
        </w:rPr>
        <w:t>agresivity</w:t>
      </w:r>
      <w:r w:rsidRPr="00FE7C53">
        <w:rPr>
          <w:rFonts w:eastAsia="Calibri" w:cs="Arial"/>
          <w:spacing w:val="3"/>
          <w:sz w:val="20"/>
          <w:szCs w:val="20"/>
        </w:rPr>
        <w:t xml:space="preserve"> </w:t>
      </w:r>
      <w:r w:rsidRPr="00FE7C53">
        <w:rPr>
          <w:rFonts w:eastAsia="Calibri" w:cs="Arial"/>
          <w:spacing w:val="-1"/>
          <w:sz w:val="20"/>
          <w:szCs w:val="20"/>
        </w:rPr>
        <w:t>prostředí</w:t>
      </w:r>
      <w:r w:rsidRPr="00FE7C53">
        <w:rPr>
          <w:rFonts w:eastAsia="Calibri" w:cs="Arial"/>
          <w:spacing w:val="2"/>
          <w:sz w:val="20"/>
          <w:szCs w:val="20"/>
        </w:rPr>
        <w:t xml:space="preserve"> </w:t>
      </w:r>
      <w:r w:rsidRPr="00FE7C53">
        <w:rPr>
          <w:rFonts w:eastAsia="Calibri" w:cs="Arial"/>
          <w:spacing w:val="-1"/>
          <w:sz w:val="20"/>
          <w:szCs w:val="20"/>
        </w:rPr>
        <w:t>na</w:t>
      </w:r>
      <w:r w:rsidRPr="00FE7C53">
        <w:rPr>
          <w:rFonts w:eastAsia="Calibri" w:cs="Arial"/>
          <w:spacing w:val="2"/>
          <w:sz w:val="20"/>
          <w:szCs w:val="20"/>
        </w:rPr>
        <w:t xml:space="preserve"> </w:t>
      </w:r>
      <w:r w:rsidRPr="00FE7C53">
        <w:rPr>
          <w:rFonts w:eastAsia="Calibri" w:cs="Arial"/>
          <w:sz w:val="20"/>
          <w:szCs w:val="20"/>
        </w:rPr>
        <w:t>beton</w:t>
      </w:r>
      <w:r w:rsidRPr="00FE7C53">
        <w:rPr>
          <w:rFonts w:eastAsia="Calibri" w:cs="Arial"/>
          <w:spacing w:val="57"/>
          <w:sz w:val="20"/>
          <w:szCs w:val="20"/>
        </w:rPr>
        <w:t xml:space="preserve"> </w:t>
      </w:r>
      <w:r w:rsidRPr="00FE7C53">
        <w:rPr>
          <w:rFonts w:eastAsia="Calibri" w:cs="Arial"/>
          <w:spacing w:val="-1"/>
          <w:sz w:val="20"/>
          <w:szCs w:val="20"/>
        </w:rPr>
        <w:t>podle</w:t>
      </w:r>
      <w:r w:rsidRPr="00FE7C53">
        <w:rPr>
          <w:rFonts w:eastAsia="Calibri" w:cs="Arial"/>
          <w:spacing w:val="1"/>
          <w:sz w:val="20"/>
          <w:szCs w:val="20"/>
        </w:rPr>
        <w:t xml:space="preserve"> </w:t>
      </w:r>
      <w:r w:rsidRPr="00FE7C53">
        <w:rPr>
          <w:rFonts w:eastAsia="Calibri" w:cs="Arial"/>
          <w:spacing w:val="-1"/>
          <w:sz w:val="20"/>
          <w:szCs w:val="20"/>
        </w:rPr>
        <w:t xml:space="preserve">ČSN </w:t>
      </w:r>
      <w:r w:rsidRPr="00FE7C53">
        <w:rPr>
          <w:rFonts w:eastAsia="Calibri" w:cs="Arial"/>
          <w:sz w:val="20"/>
          <w:szCs w:val="20"/>
        </w:rPr>
        <w:t>EN</w:t>
      </w:r>
      <w:r w:rsidRPr="00FE7C53">
        <w:rPr>
          <w:rFonts w:eastAsia="Calibri" w:cs="Arial"/>
          <w:spacing w:val="-3"/>
          <w:sz w:val="20"/>
          <w:szCs w:val="20"/>
        </w:rPr>
        <w:t xml:space="preserve"> </w:t>
      </w:r>
      <w:r w:rsidRPr="00FE7C53">
        <w:rPr>
          <w:rFonts w:eastAsia="Calibri" w:cs="Arial"/>
          <w:spacing w:val="-1"/>
          <w:sz w:val="20"/>
          <w:szCs w:val="20"/>
        </w:rPr>
        <w:t>206-1</w:t>
      </w:r>
    </w:p>
    <w:p w14:paraId="61F2497A" w14:textId="77777777" w:rsidR="001A027C" w:rsidRPr="00FE7C53" w:rsidRDefault="001A027C" w:rsidP="001A027C">
      <w:pPr>
        <w:widowControl w:val="0"/>
        <w:spacing w:before="10" w:after="0" w:line="240" w:lineRule="auto"/>
        <w:rPr>
          <w:rFonts w:eastAsia="Calibri" w:cs="Arial"/>
          <w:sz w:val="20"/>
          <w:szCs w:val="20"/>
        </w:rPr>
      </w:pPr>
    </w:p>
    <w:tbl>
      <w:tblPr>
        <w:tblStyle w:val="TableNormal"/>
        <w:tblW w:w="9497" w:type="dxa"/>
        <w:tblInd w:w="106" w:type="dxa"/>
        <w:tblLayout w:type="fixed"/>
        <w:tblLook w:val="01E0" w:firstRow="1" w:lastRow="1" w:firstColumn="1" w:lastColumn="1" w:noHBand="0" w:noVBand="0"/>
      </w:tblPr>
      <w:tblGrid>
        <w:gridCol w:w="751"/>
        <w:gridCol w:w="8746"/>
      </w:tblGrid>
      <w:tr w:rsidR="001A027C" w:rsidRPr="00FE7C53" w14:paraId="554C0203" w14:textId="77777777" w:rsidTr="00FE7C53">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26F9B972" w14:textId="77777777" w:rsidR="001A027C" w:rsidRPr="00FE7C53" w:rsidRDefault="001A027C" w:rsidP="00FE7C53">
            <w:pPr>
              <w:spacing w:line="264" w:lineRule="exact"/>
              <w:ind w:left="102"/>
              <w:rPr>
                <w:rFonts w:cs="Arial"/>
                <w:b/>
                <w:sz w:val="20"/>
                <w:szCs w:val="20"/>
              </w:rPr>
            </w:pPr>
            <w:r w:rsidRPr="00FE7C53">
              <w:rPr>
                <w:rFonts w:cs="Arial"/>
                <w:b/>
                <w:spacing w:val="-1"/>
                <w:sz w:val="20"/>
                <w:szCs w:val="20"/>
              </w:rPr>
              <w:t>D. Závěrečná</w:t>
            </w:r>
            <w:r w:rsidRPr="00FE7C53">
              <w:rPr>
                <w:rFonts w:cs="Arial"/>
                <w:b/>
                <w:sz w:val="20"/>
                <w:szCs w:val="20"/>
              </w:rPr>
              <w:t xml:space="preserve"> </w:t>
            </w:r>
            <w:r w:rsidRPr="00FE7C53">
              <w:rPr>
                <w:rFonts w:cs="Arial"/>
                <w:b/>
                <w:spacing w:val="-1"/>
                <w:sz w:val="20"/>
                <w:szCs w:val="20"/>
              </w:rPr>
              <w:t>zpráva</w:t>
            </w:r>
            <w:r w:rsidRPr="00FE7C53">
              <w:rPr>
                <w:rFonts w:cs="Arial"/>
                <w:b/>
                <w:spacing w:val="-3"/>
                <w:sz w:val="20"/>
                <w:szCs w:val="20"/>
              </w:rPr>
              <w:t xml:space="preserve"> </w:t>
            </w:r>
            <w:r w:rsidRPr="00FE7C53">
              <w:rPr>
                <w:rFonts w:cs="Arial"/>
                <w:b/>
                <w:sz w:val="20"/>
                <w:szCs w:val="20"/>
              </w:rPr>
              <w:t>o</w:t>
            </w:r>
            <w:r w:rsidRPr="00FE7C53">
              <w:rPr>
                <w:rFonts w:cs="Arial"/>
                <w:b/>
                <w:spacing w:val="-1"/>
                <w:sz w:val="20"/>
                <w:szCs w:val="20"/>
              </w:rPr>
              <w:t xml:space="preserve"> podrobném</w:t>
            </w:r>
            <w:r w:rsidRPr="00FE7C53">
              <w:rPr>
                <w:rFonts w:cs="Arial"/>
                <w:b/>
                <w:spacing w:val="1"/>
                <w:sz w:val="20"/>
                <w:szCs w:val="20"/>
              </w:rPr>
              <w:t xml:space="preserve"> </w:t>
            </w:r>
            <w:r w:rsidRPr="00FE7C53">
              <w:rPr>
                <w:rFonts w:cs="Arial"/>
                <w:b/>
                <w:spacing w:val="-1"/>
                <w:sz w:val="20"/>
                <w:szCs w:val="20"/>
              </w:rPr>
              <w:t>průzkumu</w:t>
            </w:r>
            <w:r w:rsidRPr="00FE7C53">
              <w:rPr>
                <w:rFonts w:cs="Arial"/>
                <w:b/>
                <w:sz w:val="20"/>
                <w:szCs w:val="20"/>
              </w:rPr>
              <w:t xml:space="preserve"> </w:t>
            </w:r>
            <w:r w:rsidRPr="00FE7C53">
              <w:rPr>
                <w:rFonts w:cs="Arial"/>
                <w:b/>
                <w:spacing w:val="-1"/>
                <w:sz w:val="20"/>
                <w:szCs w:val="20"/>
              </w:rPr>
              <w:t>obsahuje:</w:t>
            </w:r>
          </w:p>
        </w:tc>
      </w:tr>
      <w:tr w:rsidR="001A027C" w:rsidRPr="00FE7C53" w14:paraId="07548C36" w14:textId="77777777" w:rsidTr="00FE7C53">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5FF5FE63" w14:textId="77777777" w:rsidR="001A027C" w:rsidRPr="00FE7C53" w:rsidRDefault="001A027C" w:rsidP="00FE7C53">
            <w:pPr>
              <w:spacing w:line="264" w:lineRule="exact"/>
              <w:ind w:left="102"/>
              <w:rPr>
                <w:rFonts w:cs="Arial"/>
                <w:sz w:val="20"/>
                <w:szCs w:val="20"/>
              </w:rPr>
            </w:pPr>
            <w:r w:rsidRPr="00FE7C53">
              <w:rPr>
                <w:rFonts w:cs="Arial"/>
                <w:sz w:val="20"/>
                <w:szCs w:val="20"/>
              </w:rPr>
              <w:t>1)</w:t>
            </w:r>
          </w:p>
        </w:tc>
        <w:tc>
          <w:tcPr>
            <w:tcW w:w="8746" w:type="dxa"/>
            <w:tcBorders>
              <w:top w:val="single" w:sz="5" w:space="0" w:color="000000"/>
              <w:left w:val="single" w:sz="5" w:space="0" w:color="000000"/>
              <w:bottom w:val="single" w:sz="5" w:space="0" w:color="000000"/>
              <w:right w:val="single" w:sz="5" w:space="0" w:color="000000"/>
            </w:tcBorders>
          </w:tcPr>
          <w:p w14:paraId="7B2CF8DF" w14:textId="77777777" w:rsidR="001A027C" w:rsidRPr="00FE7C53" w:rsidRDefault="001A027C" w:rsidP="00FE7C53">
            <w:pPr>
              <w:ind w:left="102" w:right="289"/>
              <w:rPr>
                <w:rFonts w:cs="Arial"/>
                <w:sz w:val="20"/>
                <w:szCs w:val="20"/>
              </w:rPr>
            </w:pPr>
            <w:r w:rsidRPr="00FE7C53">
              <w:rPr>
                <w:rFonts w:cs="Arial"/>
                <w:spacing w:val="-1"/>
                <w:sz w:val="20"/>
                <w:szCs w:val="20"/>
              </w:rPr>
              <w:t>Shromáždění</w:t>
            </w:r>
            <w:r w:rsidRPr="00FE7C53">
              <w:rPr>
                <w:rFonts w:cs="Arial"/>
                <w:spacing w:val="-2"/>
                <w:sz w:val="20"/>
                <w:szCs w:val="20"/>
              </w:rPr>
              <w:t xml:space="preserve"> </w:t>
            </w:r>
            <w:r w:rsidRPr="00FE7C53">
              <w:rPr>
                <w:rFonts w:cs="Arial"/>
                <w:sz w:val="20"/>
                <w:szCs w:val="20"/>
              </w:rPr>
              <w:t>co</w:t>
            </w:r>
            <w:r w:rsidRPr="00FE7C53">
              <w:rPr>
                <w:rFonts w:cs="Arial"/>
                <w:spacing w:val="-1"/>
                <w:sz w:val="20"/>
                <w:szCs w:val="20"/>
              </w:rPr>
              <w:t xml:space="preserve"> nejúplnějších údajů </w:t>
            </w:r>
            <w:r w:rsidRPr="00FE7C53">
              <w:rPr>
                <w:rFonts w:cs="Arial"/>
                <w:sz w:val="20"/>
                <w:szCs w:val="20"/>
              </w:rPr>
              <w:t>o</w:t>
            </w:r>
            <w:r w:rsidRPr="00FE7C53">
              <w:rPr>
                <w:rFonts w:cs="Arial"/>
                <w:spacing w:val="1"/>
                <w:sz w:val="20"/>
                <w:szCs w:val="20"/>
              </w:rPr>
              <w:t xml:space="preserve"> </w:t>
            </w:r>
            <w:r w:rsidRPr="00FE7C53">
              <w:rPr>
                <w:rFonts w:cs="Arial"/>
                <w:spacing w:val="-1"/>
                <w:sz w:val="20"/>
                <w:szCs w:val="20"/>
              </w:rPr>
              <w:t>inženýrskogeologických</w:t>
            </w:r>
            <w:r w:rsidRPr="00FE7C53">
              <w:rPr>
                <w:rFonts w:cs="Arial"/>
                <w:sz w:val="20"/>
                <w:szCs w:val="20"/>
              </w:rPr>
              <w:t xml:space="preserve"> a</w:t>
            </w:r>
            <w:r w:rsidRPr="00FE7C53">
              <w:rPr>
                <w:rFonts w:cs="Arial"/>
                <w:spacing w:val="-3"/>
                <w:sz w:val="20"/>
                <w:szCs w:val="20"/>
              </w:rPr>
              <w:t xml:space="preserve"> </w:t>
            </w:r>
            <w:r w:rsidRPr="00FE7C53">
              <w:rPr>
                <w:rFonts w:cs="Arial"/>
                <w:spacing w:val="-1"/>
                <w:sz w:val="20"/>
                <w:szCs w:val="20"/>
              </w:rPr>
              <w:t>hydrogeologických poměrech</w:t>
            </w:r>
            <w:r w:rsidRPr="00FE7C53">
              <w:rPr>
                <w:rFonts w:cs="Arial"/>
                <w:spacing w:val="53"/>
                <w:sz w:val="20"/>
                <w:szCs w:val="20"/>
              </w:rPr>
              <w:t xml:space="preserve"> </w:t>
            </w:r>
            <w:r w:rsidRPr="00FE7C53">
              <w:rPr>
                <w:rFonts w:cs="Arial"/>
                <w:sz w:val="20"/>
                <w:szCs w:val="20"/>
              </w:rPr>
              <w:t>v</w:t>
            </w:r>
            <w:r w:rsidRPr="00FE7C53">
              <w:rPr>
                <w:rFonts w:cs="Arial"/>
                <w:spacing w:val="1"/>
                <w:sz w:val="20"/>
                <w:szCs w:val="20"/>
              </w:rPr>
              <w:t xml:space="preserve"> </w:t>
            </w:r>
            <w:r w:rsidRPr="00FE7C53">
              <w:rPr>
                <w:rFonts w:cs="Arial"/>
                <w:spacing w:val="-1"/>
                <w:sz w:val="20"/>
                <w:szCs w:val="20"/>
              </w:rPr>
              <w:t>trase</w:t>
            </w:r>
            <w:r w:rsidRPr="00FE7C53">
              <w:rPr>
                <w:rFonts w:cs="Arial"/>
                <w:spacing w:val="1"/>
                <w:sz w:val="20"/>
                <w:szCs w:val="20"/>
              </w:rPr>
              <w:t xml:space="preserve"> </w:t>
            </w:r>
            <w:r w:rsidRPr="00FE7C53">
              <w:rPr>
                <w:rFonts w:cs="Arial"/>
                <w:sz w:val="20"/>
                <w:szCs w:val="20"/>
              </w:rPr>
              <w:t xml:space="preserve">a </w:t>
            </w:r>
            <w:r w:rsidRPr="00FE7C53">
              <w:rPr>
                <w:rFonts w:cs="Arial"/>
                <w:spacing w:val="-2"/>
                <w:sz w:val="20"/>
                <w:szCs w:val="20"/>
              </w:rPr>
              <w:t>dotčeném</w:t>
            </w:r>
            <w:r w:rsidRPr="00FE7C53">
              <w:rPr>
                <w:rFonts w:cs="Arial"/>
                <w:spacing w:val="-1"/>
                <w:sz w:val="20"/>
                <w:szCs w:val="20"/>
              </w:rPr>
              <w:t xml:space="preserve"> okolí</w:t>
            </w:r>
            <w:r w:rsidRPr="00FE7C53">
              <w:rPr>
                <w:rFonts w:cs="Arial"/>
                <w:sz w:val="20"/>
                <w:szCs w:val="20"/>
              </w:rPr>
              <w:t xml:space="preserve"> </w:t>
            </w:r>
            <w:r w:rsidRPr="00FE7C53">
              <w:rPr>
                <w:rFonts w:cs="Arial"/>
                <w:spacing w:val="-1"/>
                <w:sz w:val="20"/>
                <w:szCs w:val="20"/>
              </w:rPr>
              <w:t>trasy</w:t>
            </w:r>
          </w:p>
        </w:tc>
      </w:tr>
      <w:tr w:rsidR="001A027C" w:rsidRPr="00FE7C53" w14:paraId="53E80710" w14:textId="77777777" w:rsidTr="00FE7C53">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51939735" w14:textId="77777777" w:rsidR="001A027C" w:rsidRPr="00FE7C53" w:rsidRDefault="001A027C" w:rsidP="00FE7C53">
            <w:pPr>
              <w:spacing w:line="264" w:lineRule="exact"/>
              <w:ind w:left="102"/>
              <w:rPr>
                <w:rFonts w:cs="Arial"/>
                <w:sz w:val="20"/>
                <w:szCs w:val="20"/>
              </w:rPr>
            </w:pPr>
            <w:r w:rsidRPr="00FE7C53">
              <w:rPr>
                <w:rFonts w:cs="Arial"/>
                <w:sz w:val="20"/>
                <w:szCs w:val="20"/>
              </w:rPr>
              <w:t>2)</w:t>
            </w:r>
          </w:p>
        </w:tc>
        <w:tc>
          <w:tcPr>
            <w:tcW w:w="8746" w:type="dxa"/>
            <w:tcBorders>
              <w:top w:val="single" w:sz="5" w:space="0" w:color="000000"/>
              <w:left w:val="single" w:sz="5" w:space="0" w:color="000000"/>
              <w:bottom w:val="single" w:sz="5" w:space="0" w:color="000000"/>
              <w:right w:val="single" w:sz="5" w:space="0" w:color="000000"/>
            </w:tcBorders>
          </w:tcPr>
          <w:p w14:paraId="261CB0CF" w14:textId="77777777" w:rsidR="001A027C" w:rsidRPr="00FE7C53" w:rsidRDefault="001A027C" w:rsidP="00FE7C53">
            <w:pPr>
              <w:ind w:left="102" w:right="1474"/>
              <w:rPr>
                <w:rFonts w:cs="Arial"/>
                <w:spacing w:val="-1"/>
                <w:sz w:val="20"/>
                <w:szCs w:val="20"/>
              </w:rPr>
            </w:pPr>
            <w:r w:rsidRPr="00FE7C53">
              <w:rPr>
                <w:rFonts w:cs="Arial"/>
                <w:spacing w:val="-1"/>
                <w:sz w:val="20"/>
                <w:szCs w:val="20"/>
              </w:rPr>
              <w:t>Podrobné</w:t>
            </w:r>
            <w:r w:rsidRPr="00FE7C53">
              <w:rPr>
                <w:rFonts w:cs="Arial"/>
                <w:spacing w:val="1"/>
                <w:sz w:val="20"/>
                <w:szCs w:val="20"/>
              </w:rPr>
              <w:t xml:space="preserve"> </w:t>
            </w:r>
            <w:r w:rsidRPr="00FE7C53">
              <w:rPr>
                <w:rFonts w:cs="Arial"/>
                <w:spacing w:val="-1"/>
                <w:sz w:val="20"/>
                <w:szCs w:val="20"/>
              </w:rPr>
              <w:t>stanovení</w:t>
            </w:r>
            <w:r w:rsidRPr="00FE7C53">
              <w:rPr>
                <w:rFonts w:cs="Arial"/>
                <w:sz w:val="20"/>
                <w:szCs w:val="20"/>
              </w:rPr>
              <w:t xml:space="preserve"> </w:t>
            </w:r>
            <w:r w:rsidRPr="00FE7C53">
              <w:rPr>
                <w:rFonts w:cs="Arial"/>
                <w:spacing w:val="-1"/>
                <w:sz w:val="20"/>
                <w:szCs w:val="20"/>
              </w:rPr>
              <w:t>základových</w:t>
            </w:r>
            <w:r w:rsidRPr="00FE7C53">
              <w:rPr>
                <w:rFonts w:cs="Arial"/>
                <w:sz w:val="20"/>
                <w:szCs w:val="20"/>
              </w:rPr>
              <w:t xml:space="preserve"> </w:t>
            </w:r>
            <w:r w:rsidRPr="00FE7C53">
              <w:rPr>
                <w:rFonts w:cs="Arial"/>
                <w:spacing w:val="-1"/>
                <w:sz w:val="20"/>
                <w:szCs w:val="20"/>
              </w:rPr>
              <w:t>poměrů pro založení</w:t>
            </w:r>
            <w:r w:rsidRPr="00FE7C53">
              <w:rPr>
                <w:rFonts w:cs="Arial"/>
                <w:spacing w:val="-2"/>
                <w:sz w:val="20"/>
                <w:szCs w:val="20"/>
              </w:rPr>
              <w:t xml:space="preserve"> </w:t>
            </w:r>
            <w:r w:rsidRPr="00FE7C53">
              <w:rPr>
                <w:rFonts w:cs="Arial"/>
                <w:spacing w:val="-1"/>
                <w:sz w:val="20"/>
                <w:szCs w:val="20"/>
              </w:rPr>
              <w:t>objektů</w:t>
            </w:r>
            <w:r w:rsidRPr="00FE7C53">
              <w:rPr>
                <w:rFonts w:cs="Arial"/>
                <w:spacing w:val="-3"/>
                <w:sz w:val="20"/>
                <w:szCs w:val="20"/>
              </w:rPr>
              <w:t xml:space="preserve"> </w:t>
            </w:r>
            <w:r w:rsidRPr="00FE7C53">
              <w:rPr>
                <w:rFonts w:cs="Arial"/>
                <w:spacing w:val="-1"/>
                <w:sz w:val="20"/>
                <w:szCs w:val="20"/>
              </w:rPr>
              <w:t>včetně</w:t>
            </w:r>
            <w:r w:rsidRPr="00FE7C53">
              <w:rPr>
                <w:rFonts w:cs="Arial"/>
                <w:spacing w:val="-2"/>
                <w:sz w:val="20"/>
                <w:szCs w:val="20"/>
              </w:rPr>
              <w:t xml:space="preserve"> </w:t>
            </w:r>
            <w:r w:rsidRPr="00FE7C53">
              <w:rPr>
                <w:rFonts w:cs="Arial"/>
                <w:spacing w:val="-1"/>
                <w:sz w:val="20"/>
                <w:szCs w:val="20"/>
              </w:rPr>
              <w:t>ověřených</w:t>
            </w:r>
            <w:r w:rsidRPr="00FE7C53">
              <w:rPr>
                <w:rFonts w:cs="Arial"/>
                <w:spacing w:val="49"/>
                <w:sz w:val="20"/>
                <w:szCs w:val="20"/>
              </w:rPr>
              <w:t xml:space="preserve"> </w:t>
            </w:r>
            <w:r w:rsidRPr="00FE7C53">
              <w:rPr>
                <w:rFonts w:cs="Arial"/>
                <w:spacing w:val="-1"/>
                <w:sz w:val="20"/>
                <w:szCs w:val="20"/>
              </w:rPr>
              <w:t>geomechanických</w:t>
            </w:r>
            <w:r w:rsidRPr="00FE7C53">
              <w:rPr>
                <w:rFonts w:cs="Arial"/>
                <w:spacing w:val="-3"/>
                <w:sz w:val="20"/>
                <w:szCs w:val="20"/>
              </w:rPr>
              <w:t xml:space="preserve"> </w:t>
            </w:r>
            <w:r w:rsidRPr="00FE7C53">
              <w:rPr>
                <w:rFonts w:cs="Arial"/>
                <w:spacing w:val="-1"/>
                <w:sz w:val="20"/>
                <w:szCs w:val="20"/>
              </w:rPr>
              <w:t>vlastností</w:t>
            </w:r>
            <w:r w:rsidRPr="00FE7C53">
              <w:rPr>
                <w:rFonts w:cs="Arial"/>
                <w:sz w:val="20"/>
                <w:szCs w:val="20"/>
              </w:rPr>
              <w:t xml:space="preserve"> </w:t>
            </w:r>
            <w:r w:rsidRPr="00FE7C53">
              <w:rPr>
                <w:rFonts w:cs="Arial"/>
                <w:spacing w:val="-1"/>
                <w:sz w:val="20"/>
                <w:szCs w:val="20"/>
              </w:rPr>
              <w:t>podloží</w:t>
            </w:r>
          </w:p>
          <w:p w14:paraId="35B7C5E6" w14:textId="77777777" w:rsidR="001A027C" w:rsidRPr="00FE7C53" w:rsidRDefault="001A027C" w:rsidP="00FE7C53">
            <w:pPr>
              <w:ind w:left="102" w:right="1474"/>
              <w:rPr>
                <w:rFonts w:cs="Arial"/>
                <w:spacing w:val="-1"/>
                <w:sz w:val="20"/>
                <w:szCs w:val="20"/>
              </w:rPr>
            </w:pPr>
            <w:r w:rsidRPr="00FE7C53">
              <w:rPr>
                <w:rFonts w:cs="Arial"/>
                <w:spacing w:val="-1"/>
                <w:sz w:val="20"/>
                <w:szCs w:val="20"/>
              </w:rPr>
              <w:t xml:space="preserve"> zzzzzzzzzzzzzzzzzzzzzzzzzzzz</w:t>
            </w:r>
          </w:p>
          <w:p w14:paraId="662FD415" w14:textId="77777777" w:rsidR="001A027C" w:rsidRPr="00FE7C53" w:rsidRDefault="001A027C" w:rsidP="00FE7C53">
            <w:pPr>
              <w:ind w:left="102" w:right="1474"/>
              <w:rPr>
                <w:rFonts w:cs="Arial"/>
                <w:sz w:val="20"/>
                <w:szCs w:val="20"/>
              </w:rPr>
            </w:pPr>
            <w:r w:rsidRPr="00FE7C53">
              <w:rPr>
                <w:rFonts w:cs="Arial"/>
                <w:spacing w:val="-1"/>
                <w:sz w:val="20"/>
                <w:szCs w:val="20"/>
              </w:rPr>
              <w:t>zzeminách a podzemní vodě (ČSN</w:t>
            </w:r>
          </w:p>
        </w:tc>
      </w:tr>
      <w:tr w:rsidR="001A027C" w:rsidRPr="00FE7C53" w14:paraId="56A216AD" w14:textId="77777777" w:rsidTr="00FE7C53">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0763DE10" w14:textId="77777777" w:rsidR="001A027C" w:rsidRPr="00FE7C53" w:rsidRDefault="001A027C" w:rsidP="00FE7C53">
            <w:pPr>
              <w:spacing w:line="264" w:lineRule="exact"/>
              <w:ind w:left="102"/>
              <w:rPr>
                <w:rFonts w:cs="Arial"/>
                <w:sz w:val="20"/>
                <w:szCs w:val="20"/>
              </w:rPr>
            </w:pPr>
            <w:r w:rsidRPr="00FE7C53">
              <w:rPr>
                <w:rFonts w:cs="Arial"/>
                <w:sz w:val="20"/>
                <w:szCs w:val="20"/>
              </w:rPr>
              <w:t>3)</w:t>
            </w:r>
          </w:p>
        </w:tc>
        <w:tc>
          <w:tcPr>
            <w:tcW w:w="8746" w:type="dxa"/>
            <w:tcBorders>
              <w:top w:val="single" w:sz="5" w:space="0" w:color="000000"/>
              <w:left w:val="single" w:sz="5" w:space="0" w:color="000000"/>
              <w:bottom w:val="single" w:sz="5" w:space="0" w:color="000000"/>
              <w:right w:val="single" w:sz="5" w:space="0" w:color="000000"/>
            </w:tcBorders>
          </w:tcPr>
          <w:p w14:paraId="1D4AB8D9" w14:textId="77777777" w:rsidR="001A027C" w:rsidRPr="00FE7C53" w:rsidRDefault="001A027C" w:rsidP="00FE7C53">
            <w:pPr>
              <w:ind w:left="102" w:right="455"/>
              <w:rPr>
                <w:rFonts w:cs="Arial"/>
                <w:sz w:val="20"/>
                <w:szCs w:val="20"/>
              </w:rPr>
            </w:pPr>
            <w:r w:rsidRPr="00FE7C53">
              <w:rPr>
                <w:rFonts w:cs="Arial"/>
                <w:sz w:val="20"/>
                <w:szCs w:val="20"/>
              </w:rPr>
              <w:t>S</w:t>
            </w:r>
            <w:r w:rsidRPr="00FE7C53">
              <w:rPr>
                <w:rFonts w:cs="Arial"/>
                <w:spacing w:val="-1"/>
                <w:sz w:val="20"/>
                <w:szCs w:val="20"/>
              </w:rPr>
              <w:t>tanovení stupně</w:t>
            </w:r>
            <w:r w:rsidRPr="00FE7C53">
              <w:rPr>
                <w:rFonts w:cs="Arial"/>
                <w:spacing w:val="1"/>
                <w:sz w:val="20"/>
                <w:szCs w:val="20"/>
              </w:rPr>
              <w:t xml:space="preserve"> </w:t>
            </w:r>
            <w:r w:rsidRPr="00FE7C53">
              <w:rPr>
                <w:rFonts w:cs="Arial"/>
                <w:spacing w:val="-1"/>
                <w:sz w:val="20"/>
                <w:szCs w:val="20"/>
              </w:rPr>
              <w:t>chemicky</w:t>
            </w:r>
            <w:r w:rsidRPr="00FE7C53">
              <w:rPr>
                <w:rFonts w:cs="Arial"/>
                <w:spacing w:val="1"/>
                <w:sz w:val="20"/>
                <w:szCs w:val="20"/>
              </w:rPr>
              <w:t xml:space="preserve"> </w:t>
            </w:r>
            <w:r w:rsidRPr="00FE7C53">
              <w:rPr>
                <w:rFonts w:cs="Arial"/>
                <w:spacing w:val="-2"/>
                <w:sz w:val="20"/>
                <w:szCs w:val="20"/>
              </w:rPr>
              <w:t>agresivního</w:t>
            </w:r>
            <w:r w:rsidRPr="00FE7C53">
              <w:rPr>
                <w:rFonts w:cs="Arial"/>
                <w:spacing w:val="1"/>
                <w:sz w:val="20"/>
                <w:szCs w:val="20"/>
              </w:rPr>
              <w:t xml:space="preserve"> </w:t>
            </w:r>
            <w:r w:rsidRPr="00FE7C53">
              <w:rPr>
                <w:rFonts w:cs="Arial"/>
                <w:spacing w:val="-1"/>
                <w:sz w:val="20"/>
                <w:szCs w:val="20"/>
              </w:rPr>
              <w:t>prostředí</w:t>
            </w:r>
            <w:r w:rsidRPr="00FE7C53">
              <w:rPr>
                <w:rFonts w:cs="Arial"/>
                <w:spacing w:val="51"/>
                <w:sz w:val="20"/>
                <w:szCs w:val="20"/>
              </w:rPr>
              <w:t xml:space="preserve"> </w:t>
            </w:r>
            <w:r w:rsidRPr="00FE7C53">
              <w:rPr>
                <w:rFonts w:cs="Arial"/>
                <w:sz w:val="20"/>
                <w:szCs w:val="20"/>
              </w:rPr>
              <w:t>v</w:t>
            </w:r>
            <w:r w:rsidRPr="00FE7C53">
              <w:rPr>
                <w:rFonts w:cs="Arial"/>
                <w:spacing w:val="1"/>
                <w:sz w:val="20"/>
                <w:szCs w:val="20"/>
              </w:rPr>
              <w:t xml:space="preserve"> </w:t>
            </w:r>
            <w:r w:rsidRPr="00FE7C53">
              <w:rPr>
                <w:rFonts w:cs="Arial"/>
                <w:spacing w:val="-1"/>
                <w:sz w:val="20"/>
                <w:szCs w:val="20"/>
              </w:rPr>
              <w:t xml:space="preserve">zeminách </w:t>
            </w:r>
            <w:r w:rsidRPr="00FE7C53">
              <w:rPr>
                <w:rFonts w:cs="Arial"/>
                <w:sz w:val="20"/>
                <w:szCs w:val="20"/>
              </w:rPr>
              <w:t xml:space="preserve">a </w:t>
            </w:r>
            <w:r w:rsidRPr="00FE7C53">
              <w:rPr>
                <w:rFonts w:cs="Arial"/>
                <w:spacing w:val="-1"/>
                <w:sz w:val="20"/>
                <w:szCs w:val="20"/>
              </w:rPr>
              <w:t>podzemní</w:t>
            </w:r>
            <w:r w:rsidRPr="00FE7C53">
              <w:rPr>
                <w:rFonts w:cs="Arial"/>
                <w:sz w:val="20"/>
                <w:szCs w:val="20"/>
              </w:rPr>
              <w:t xml:space="preserve"> </w:t>
            </w:r>
            <w:r w:rsidRPr="00FE7C53">
              <w:rPr>
                <w:rFonts w:cs="Arial"/>
                <w:spacing w:val="-2"/>
                <w:sz w:val="20"/>
                <w:szCs w:val="20"/>
              </w:rPr>
              <w:t>vodě</w:t>
            </w:r>
            <w:r w:rsidRPr="00FE7C53">
              <w:rPr>
                <w:rFonts w:cs="Arial"/>
                <w:spacing w:val="1"/>
                <w:sz w:val="20"/>
                <w:szCs w:val="20"/>
              </w:rPr>
              <w:t xml:space="preserve"> </w:t>
            </w:r>
            <w:r w:rsidRPr="00FE7C53">
              <w:rPr>
                <w:rFonts w:cs="Arial"/>
                <w:spacing w:val="-1"/>
                <w:sz w:val="20"/>
                <w:szCs w:val="20"/>
              </w:rPr>
              <w:t xml:space="preserve">(ČSN </w:t>
            </w:r>
            <w:r w:rsidRPr="00FE7C53">
              <w:rPr>
                <w:rFonts w:cs="Arial"/>
                <w:sz w:val="20"/>
                <w:szCs w:val="20"/>
              </w:rPr>
              <w:t>EN</w:t>
            </w:r>
            <w:r w:rsidRPr="00FE7C53">
              <w:rPr>
                <w:rFonts w:cs="Arial"/>
                <w:spacing w:val="-3"/>
                <w:sz w:val="20"/>
                <w:szCs w:val="20"/>
              </w:rPr>
              <w:t xml:space="preserve"> </w:t>
            </w:r>
            <w:r w:rsidRPr="00FE7C53">
              <w:rPr>
                <w:rFonts w:cs="Arial"/>
                <w:spacing w:val="-1"/>
                <w:sz w:val="20"/>
                <w:szCs w:val="20"/>
              </w:rPr>
              <w:t xml:space="preserve">206-1) </w:t>
            </w:r>
          </w:p>
        </w:tc>
      </w:tr>
      <w:tr w:rsidR="001A027C" w:rsidRPr="00FE7C53" w14:paraId="6188E660" w14:textId="77777777" w:rsidTr="00FE7C53">
        <w:trPr>
          <w:trHeight w:hRule="exact" w:val="448"/>
        </w:trPr>
        <w:tc>
          <w:tcPr>
            <w:tcW w:w="751" w:type="dxa"/>
            <w:tcBorders>
              <w:top w:val="single" w:sz="5" w:space="0" w:color="000000"/>
              <w:left w:val="single" w:sz="5" w:space="0" w:color="000000"/>
              <w:bottom w:val="single" w:sz="5" w:space="0" w:color="000000"/>
              <w:right w:val="single" w:sz="5" w:space="0" w:color="000000"/>
            </w:tcBorders>
          </w:tcPr>
          <w:p w14:paraId="234CCD61" w14:textId="77777777" w:rsidR="001A027C" w:rsidRPr="00FE7C53" w:rsidRDefault="001A027C" w:rsidP="00FE7C53">
            <w:pPr>
              <w:spacing w:line="264" w:lineRule="exact"/>
              <w:ind w:left="102"/>
              <w:rPr>
                <w:rFonts w:cs="Arial"/>
                <w:sz w:val="20"/>
                <w:szCs w:val="20"/>
              </w:rPr>
            </w:pPr>
            <w:r w:rsidRPr="00FE7C53">
              <w:rPr>
                <w:rFonts w:cs="Arial"/>
                <w:sz w:val="20"/>
                <w:szCs w:val="20"/>
              </w:rPr>
              <w:t>4)</w:t>
            </w:r>
          </w:p>
        </w:tc>
        <w:tc>
          <w:tcPr>
            <w:tcW w:w="8746" w:type="dxa"/>
            <w:tcBorders>
              <w:top w:val="single" w:sz="5" w:space="0" w:color="000000"/>
              <w:left w:val="single" w:sz="5" w:space="0" w:color="000000"/>
              <w:bottom w:val="single" w:sz="5" w:space="0" w:color="000000"/>
              <w:right w:val="single" w:sz="5" w:space="0" w:color="000000"/>
            </w:tcBorders>
          </w:tcPr>
          <w:p w14:paraId="546FD69B" w14:textId="77777777" w:rsidR="001A027C" w:rsidRPr="00FE7C53" w:rsidRDefault="001A027C" w:rsidP="00FE7C53">
            <w:pPr>
              <w:ind w:left="102" w:right="295"/>
              <w:rPr>
                <w:rFonts w:cs="Arial"/>
                <w:spacing w:val="-1"/>
                <w:sz w:val="20"/>
                <w:szCs w:val="20"/>
              </w:rPr>
            </w:pPr>
            <w:r w:rsidRPr="00FE7C53">
              <w:rPr>
                <w:rFonts w:cs="Arial"/>
                <w:spacing w:val="-1"/>
                <w:sz w:val="20"/>
                <w:szCs w:val="20"/>
              </w:rPr>
              <w:t>Vyšetření nepříznivých území v trase s návrhem řešení, případné doporučení ke změně trasy</w:t>
            </w:r>
          </w:p>
        </w:tc>
      </w:tr>
      <w:tr w:rsidR="001A027C" w:rsidRPr="00FE7C53" w14:paraId="19D59D18" w14:textId="77777777" w:rsidTr="00FE7C53">
        <w:trPr>
          <w:trHeight w:hRule="exact" w:val="816"/>
        </w:trPr>
        <w:tc>
          <w:tcPr>
            <w:tcW w:w="751" w:type="dxa"/>
            <w:tcBorders>
              <w:top w:val="single" w:sz="5" w:space="0" w:color="000000"/>
              <w:left w:val="single" w:sz="5" w:space="0" w:color="000000"/>
              <w:bottom w:val="single" w:sz="5" w:space="0" w:color="000000"/>
              <w:right w:val="single" w:sz="5" w:space="0" w:color="000000"/>
            </w:tcBorders>
          </w:tcPr>
          <w:p w14:paraId="5BFAEA8F" w14:textId="77777777" w:rsidR="001A027C" w:rsidRPr="00FE7C53" w:rsidRDefault="001A027C" w:rsidP="00FE7C53">
            <w:pPr>
              <w:spacing w:line="264" w:lineRule="exact"/>
              <w:ind w:left="102"/>
              <w:rPr>
                <w:rFonts w:cs="Arial"/>
                <w:sz w:val="20"/>
                <w:szCs w:val="20"/>
              </w:rPr>
            </w:pPr>
            <w:r w:rsidRPr="00FE7C53">
              <w:rPr>
                <w:rFonts w:cs="Arial"/>
                <w:sz w:val="20"/>
                <w:szCs w:val="20"/>
              </w:rPr>
              <w:t>5)</w:t>
            </w:r>
          </w:p>
        </w:tc>
        <w:tc>
          <w:tcPr>
            <w:tcW w:w="8746" w:type="dxa"/>
            <w:tcBorders>
              <w:top w:val="single" w:sz="5" w:space="0" w:color="000000"/>
              <w:left w:val="single" w:sz="5" w:space="0" w:color="000000"/>
              <w:bottom w:val="single" w:sz="5" w:space="0" w:color="000000"/>
              <w:right w:val="single" w:sz="5" w:space="0" w:color="000000"/>
            </w:tcBorders>
          </w:tcPr>
          <w:p w14:paraId="44054930" w14:textId="77777777" w:rsidR="001A027C" w:rsidRPr="00FE7C53" w:rsidRDefault="001A027C" w:rsidP="00FE7C53">
            <w:pPr>
              <w:ind w:left="102" w:right="295"/>
              <w:rPr>
                <w:rFonts w:cs="Arial"/>
                <w:sz w:val="20"/>
                <w:szCs w:val="20"/>
              </w:rPr>
            </w:pPr>
            <w:r w:rsidRPr="00FE7C53">
              <w:rPr>
                <w:rFonts w:cs="Arial"/>
                <w:spacing w:val="-1"/>
                <w:sz w:val="20"/>
                <w:szCs w:val="20"/>
              </w:rPr>
              <w:t>Údaje</w:t>
            </w:r>
            <w:r w:rsidRPr="00FE7C53">
              <w:rPr>
                <w:rFonts w:cs="Arial"/>
                <w:spacing w:val="-3"/>
                <w:sz w:val="20"/>
                <w:szCs w:val="20"/>
              </w:rPr>
              <w:t xml:space="preserve"> </w:t>
            </w:r>
            <w:r w:rsidRPr="00FE7C53">
              <w:rPr>
                <w:rFonts w:cs="Arial"/>
                <w:sz w:val="20"/>
                <w:szCs w:val="20"/>
              </w:rPr>
              <w:t>o</w:t>
            </w:r>
            <w:r w:rsidRPr="00FE7C53">
              <w:rPr>
                <w:rFonts w:cs="Arial"/>
                <w:spacing w:val="-1"/>
                <w:sz w:val="20"/>
                <w:szCs w:val="20"/>
              </w:rPr>
              <w:t xml:space="preserve"> technologických</w:t>
            </w:r>
            <w:r w:rsidRPr="00FE7C53">
              <w:rPr>
                <w:rFonts w:cs="Arial"/>
                <w:spacing w:val="-3"/>
                <w:sz w:val="20"/>
                <w:szCs w:val="20"/>
              </w:rPr>
              <w:t xml:space="preserve"> </w:t>
            </w:r>
            <w:r w:rsidRPr="00FE7C53">
              <w:rPr>
                <w:rFonts w:cs="Arial"/>
                <w:spacing w:val="-1"/>
                <w:sz w:val="20"/>
                <w:szCs w:val="20"/>
              </w:rPr>
              <w:t>vlastnostech zemin</w:t>
            </w:r>
            <w:r w:rsidRPr="00FE7C53">
              <w:rPr>
                <w:rFonts w:cs="Arial"/>
                <w:spacing w:val="-3"/>
                <w:sz w:val="20"/>
                <w:szCs w:val="20"/>
              </w:rPr>
              <w:t xml:space="preserve"> </w:t>
            </w:r>
            <w:r w:rsidRPr="00FE7C53">
              <w:rPr>
                <w:rFonts w:cs="Arial"/>
                <w:sz w:val="20"/>
                <w:szCs w:val="20"/>
              </w:rPr>
              <w:t xml:space="preserve">a </w:t>
            </w:r>
            <w:r w:rsidRPr="00FE7C53">
              <w:rPr>
                <w:rFonts w:cs="Arial"/>
                <w:spacing w:val="-1"/>
                <w:sz w:val="20"/>
                <w:szCs w:val="20"/>
              </w:rPr>
              <w:t>hornin</w:t>
            </w:r>
            <w:r w:rsidRPr="00FE7C53">
              <w:rPr>
                <w:rFonts w:cs="Arial"/>
                <w:spacing w:val="-3"/>
                <w:sz w:val="20"/>
                <w:szCs w:val="20"/>
              </w:rPr>
              <w:t xml:space="preserve"> </w:t>
            </w:r>
            <w:r w:rsidRPr="00FE7C53">
              <w:rPr>
                <w:rFonts w:cs="Arial"/>
                <w:sz w:val="20"/>
                <w:szCs w:val="20"/>
              </w:rPr>
              <w:t>v</w:t>
            </w:r>
            <w:r w:rsidRPr="00FE7C53">
              <w:rPr>
                <w:rFonts w:cs="Arial"/>
                <w:spacing w:val="1"/>
                <w:sz w:val="20"/>
                <w:szCs w:val="20"/>
              </w:rPr>
              <w:t xml:space="preserve"> </w:t>
            </w:r>
            <w:r w:rsidRPr="00FE7C53">
              <w:rPr>
                <w:rFonts w:cs="Arial"/>
                <w:spacing w:val="-1"/>
                <w:sz w:val="20"/>
                <w:szCs w:val="20"/>
              </w:rPr>
              <w:t>trase,</w:t>
            </w:r>
            <w:r w:rsidRPr="00FE7C53">
              <w:rPr>
                <w:rFonts w:cs="Arial"/>
                <w:spacing w:val="-2"/>
                <w:sz w:val="20"/>
                <w:szCs w:val="20"/>
              </w:rPr>
              <w:t xml:space="preserve"> </w:t>
            </w:r>
            <w:r w:rsidRPr="00FE7C53">
              <w:rPr>
                <w:rFonts w:cs="Arial"/>
                <w:spacing w:val="-1"/>
                <w:sz w:val="20"/>
                <w:szCs w:val="20"/>
              </w:rPr>
              <w:t xml:space="preserve">kterou </w:t>
            </w:r>
            <w:r w:rsidRPr="00FE7C53">
              <w:rPr>
                <w:rFonts w:cs="Arial"/>
                <w:spacing w:val="-2"/>
                <w:sz w:val="20"/>
                <w:szCs w:val="20"/>
              </w:rPr>
              <w:t xml:space="preserve">je </w:t>
            </w:r>
            <w:r w:rsidRPr="00FE7C53">
              <w:rPr>
                <w:rFonts w:cs="Arial"/>
                <w:spacing w:val="-1"/>
                <w:sz w:val="20"/>
                <w:szCs w:val="20"/>
              </w:rPr>
              <w:t>možno využít</w:t>
            </w:r>
            <w:r w:rsidRPr="00FE7C53">
              <w:rPr>
                <w:rFonts w:cs="Arial"/>
                <w:spacing w:val="77"/>
                <w:sz w:val="20"/>
                <w:szCs w:val="20"/>
              </w:rPr>
              <w:t xml:space="preserve"> </w:t>
            </w:r>
            <w:r w:rsidRPr="00FE7C53">
              <w:rPr>
                <w:rFonts w:cs="Arial"/>
                <w:spacing w:val="-1"/>
                <w:sz w:val="20"/>
                <w:szCs w:val="20"/>
              </w:rPr>
              <w:t>jako sypaninu (dle</w:t>
            </w:r>
            <w:r w:rsidRPr="00FE7C53">
              <w:rPr>
                <w:rFonts w:cs="Arial"/>
                <w:spacing w:val="-2"/>
                <w:sz w:val="20"/>
                <w:szCs w:val="20"/>
              </w:rPr>
              <w:t xml:space="preserve"> </w:t>
            </w:r>
            <w:r w:rsidRPr="00FE7C53">
              <w:rPr>
                <w:rFonts w:cs="Arial"/>
                <w:spacing w:val="-1"/>
                <w:sz w:val="20"/>
                <w:szCs w:val="20"/>
              </w:rPr>
              <w:t>ČSN 736133)</w:t>
            </w:r>
            <w:r w:rsidRPr="00FE7C53">
              <w:rPr>
                <w:rFonts w:cs="Arial"/>
                <w:sz w:val="20"/>
                <w:szCs w:val="20"/>
              </w:rPr>
              <w:t xml:space="preserve"> </w:t>
            </w:r>
            <w:r w:rsidRPr="00FE7C53">
              <w:rPr>
                <w:rFonts w:cs="Arial"/>
                <w:spacing w:val="-2"/>
                <w:sz w:val="20"/>
                <w:szCs w:val="20"/>
              </w:rPr>
              <w:t>nebo</w:t>
            </w:r>
            <w:r w:rsidRPr="00FE7C53">
              <w:rPr>
                <w:rFonts w:cs="Arial"/>
                <w:spacing w:val="1"/>
                <w:sz w:val="20"/>
                <w:szCs w:val="20"/>
              </w:rPr>
              <w:t xml:space="preserve"> </w:t>
            </w:r>
            <w:r w:rsidRPr="00FE7C53">
              <w:rPr>
                <w:rFonts w:cs="Arial"/>
                <w:spacing w:val="-1"/>
                <w:sz w:val="20"/>
                <w:szCs w:val="20"/>
              </w:rPr>
              <w:t>jako materiál</w:t>
            </w:r>
            <w:r w:rsidRPr="00FE7C53">
              <w:rPr>
                <w:rFonts w:cs="Arial"/>
                <w:sz w:val="20"/>
                <w:szCs w:val="20"/>
              </w:rPr>
              <w:t xml:space="preserve"> </w:t>
            </w:r>
            <w:r w:rsidRPr="00FE7C53">
              <w:rPr>
                <w:rFonts w:cs="Arial"/>
                <w:spacing w:val="-2"/>
                <w:sz w:val="20"/>
                <w:szCs w:val="20"/>
              </w:rPr>
              <w:t>do</w:t>
            </w:r>
            <w:r w:rsidRPr="00FE7C53">
              <w:rPr>
                <w:rFonts w:cs="Arial"/>
                <w:spacing w:val="-1"/>
                <w:sz w:val="20"/>
                <w:szCs w:val="20"/>
              </w:rPr>
              <w:t xml:space="preserve"> konsolidační</w:t>
            </w:r>
            <w:r w:rsidRPr="00FE7C53">
              <w:rPr>
                <w:rFonts w:cs="Arial"/>
                <w:spacing w:val="-3"/>
                <w:sz w:val="20"/>
                <w:szCs w:val="20"/>
              </w:rPr>
              <w:t xml:space="preserve"> </w:t>
            </w:r>
            <w:r w:rsidRPr="00FE7C53">
              <w:rPr>
                <w:rFonts w:cs="Arial"/>
                <w:spacing w:val="-1"/>
                <w:sz w:val="20"/>
                <w:szCs w:val="20"/>
              </w:rPr>
              <w:t>vrstvy, případně</w:t>
            </w:r>
            <w:r w:rsidRPr="00FE7C53">
              <w:rPr>
                <w:rFonts w:cs="Arial"/>
                <w:sz w:val="20"/>
                <w:szCs w:val="20"/>
              </w:rPr>
              <w:t xml:space="preserve"> </w:t>
            </w:r>
            <w:r w:rsidRPr="00FE7C53">
              <w:rPr>
                <w:rFonts w:cs="Arial"/>
                <w:spacing w:val="1"/>
                <w:sz w:val="20"/>
                <w:szCs w:val="20"/>
              </w:rPr>
              <w:t xml:space="preserve"> </w:t>
            </w:r>
            <w:r w:rsidRPr="00FE7C53">
              <w:rPr>
                <w:rFonts w:cs="Arial"/>
                <w:spacing w:val="-2"/>
                <w:sz w:val="20"/>
                <w:szCs w:val="20"/>
              </w:rPr>
              <w:t>jako</w:t>
            </w:r>
            <w:r w:rsidRPr="00FE7C53">
              <w:rPr>
                <w:rFonts w:cs="Arial"/>
                <w:spacing w:val="61"/>
                <w:sz w:val="20"/>
                <w:szCs w:val="20"/>
              </w:rPr>
              <w:t xml:space="preserve"> </w:t>
            </w:r>
            <w:r w:rsidRPr="00FE7C53">
              <w:rPr>
                <w:rFonts w:cs="Arial"/>
                <w:spacing w:val="-1"/>
                <w:sz w:val="20"/>
                <w:szCs w:val="20"/>
              </w:rPr>
              <w:t>konstrukční</w:t>
            </w:r>
            <w:r w:rsidRPr="00FE7C53">
              <w:rPr>
                <w:rFonts w:cs="Arial"/>
                <w:spacing w:val="-3"/>
                <w:sz w:val="20"/>
                <w:szCs w:val="20"/>
              </w:rPr>
              <w:t xml:space="preserve"> </w:t>
            </w:r>
            <w:r w:rsidRPr="00FE7C53">
              <w:rPr>
                <w:rFonts w:cs="Arial"/>
                <w:spacing w:val="-1"/>
                <w:sz w:val="20"/>
                <w:szCs w:val="20"/>
              </w:rPr>
              <w:t>materiál</w:t>
            </w:r>
            <w:r w:rsidRPr="00FE7C53">
              <w:rPr>
                <w:rFonts w:cs="Arial"/>
                <w:spacing w:val="-3"/>
                <w:sz w:val="20"/>
                <w:szCs w:val="20"/>
              </w:rPr>
              <w:t xml:space="preserve"> </w:t>
            </w:r>
            <w:r w:rsidRPr="00FE7C53">
              <w:rPr>
                <w:rFonts w:cs="Arial"/>
                <w:spacing w:val="-1"/>
                <w:sz w:val="20"/>
                <w:szCs w:val="20"/>
              </w:rPr>
              <w:t>do vozovky, případně podle požadavků zadavatele průzkumu.</w:t>
            </w:r>
          </w:p>
        </w:tc>
      </w:tr>
      <w:tr w:rsidR="001A027C" w:rsidRPr="00FE7C53" w14:paraId="228F17A9" w14:textId="77777777" w:rsidTr="00FE7C53">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32F84F5A" w14:textId="77777777" w:rsidR="001A027C" w:rsidRPr="00FE7C53" w:rsidRDefault="001A027C" w:rsidP="00FE7C53">
            <w:pPr>
              <w:spacing w:line="264" w:lineRule="exact"/>
              <w:ind w:left="102"/>
              <w:rPr>
                <w:rFonts w:cs="Arial"/>
                <w:sz w:val="20"/>
                <w:szCs w:val="20"/>
              </w:rPr>
            </w:pPr>
            <w:r w:rsidRPr="00FE7C53">
              <w:rPr>
                <w:rFonts w:cs="Arial"/>
                <w:sz w:val="20"/>
                <w:szCs w:val="20"/>
              </w:rPr>
              <w:t>6)</w:t>
            </w:r>
          </w:p>
        </w:tc>
        <w:tc>
          <w:tcPr>
            <w:tcW w:w="8746" w:type="dxa"/>
            <w:tcBorders>
              <w:top w:val="single" w:sz="5" w:space="0" w:color="000000"/>
              <w:left w:val="single" w:sz="5" w:space="0" w:color="000000"/>
              <w:bottom w:val="single" w:sz="5" w:space="0" w:color="000000"/>
              <w:right w:val="single" w:sz="5" w:space="0" w:color="000000"/>
            </w:tcBorders>
          </w:tcPr>
          <w:p w14:paraId="7B08FAEC" w14:textId="77777777" w:rsidR="001A027C" w:rsidRPr="00FE7C53" w:rsidRDefault="001A027C" w:rsidP="00FE7C53">
            <w:pPr>
              <w:ind w:left="102" w:right="345"/>
              <w:rPr>
                <w:rFonts w:cs="Arial"/>
                <w:spacing w:val="-1"/>
                <w:sz w:val="20"/>
                <w:szCs w:val="20"/>
              </w:rPr>
            </w:pPr>
            <w:r w:rsidRPr="00FE7C53">
              <w:rPr>
                <w:rFonts w:cs="Arial"/>
                <w:spacing w:val="-1"/>
                <w:sz w:val="20"/>
                <w:szCs w:val="20"/>
              </w:rPr>
              <w:t>Stanovení těžitelnosti podle ČSN 73 6133 do 3 tříd těžitelnostipřípadně do kategorií dle smluvní dohody s objednatelem prací.</w:t>
            </w:r>
          </w:p>
        </w:tc>
      </w:tr>
      <w:tr w:rsidR="001A027C" w:rsidRPr="00FE7C53" w14:paraId="64ED937B" w14:textId="77777777" w:rsidTr="00FE7C53">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668B85D5" w14:textId="77777777" w:rsidR="001A027C" w:rsidRPr="00FE7C53" w:rsidRDefault="001A027C" w:rsidP="00FE7C53">
            <w:pPr>
              <w:spacing w:line="264" w:lineRule="exact"/>
              <w:ind w:left="102"/>
              <w:rPr>
                <w:rFonts w:cs="Arial"/>
                <w:sz w:val="20"/>
                <w:szCs w:val="20"/>
              </w:rPr>
            </w:pPr>
            <w:r w:rsidRPr="00FE7C53">
              <w:rPr>
                <w:rFonts w:cs="Arial"/>
                <w:sz w:val="20"/>
                <w:szCs w:val="20"/>
              </w:rPr>
              <w:t>7)</w:t>
            </w:r>
          </w:p>
        </w:tc>
        <w:tc>
          <w:tcPr>
            <w:tcW w:w="8746" w:type="dxa"/>
            <w:tcBorders>
              <w:top w:val="single" w:sz="5" w:space="0" w:color="000000"/>
              <w:left w:val="single" w:sz="5" w:space="0" w:color="000000"/>
              <w:bottom w:val="single" w:sz="5" w:space="0" w:color="000000"/>
              <w:right w:val="single" w:sz="5" w:space="0" w:color="000000"/>
            </w:tcBorders>
          </w:tcPr>
          <w:p w14:paraId="119A3B9C" w14:textId="77777777" w:rsidR="001A027C" w:rsidRPr="00FE7C53" w:rsidRDefault="001A027C" w:rsidP="00FE7C53">
            <w:pPr>
              <w:ind w:left="102" w:right="345"/>
              <w:rPr>
                <w:rFonts w:cs="Arial"/>
                <w:spacing w:val="-1"/>
                <w:sz w:val="20"/>
                <w:szCs w:val="20"/>
              </w:rPr>
            </w:pPr>
            <w:r w:rsidRPr="00FE7C53">
              <w:rPr>
                <w:rFonts w:cs="Arial"/>
                <w:spacing w:val="-1"/>
                <w:sz w:val="20"/>
                <w:szCs w:val="20"/>
              </w:rPr>
              <w:t>Zatřídění hornin podle vrtatelnosti pro vrty pro hlubinné založení dle TP76</w:t>
            </w:r>
          </w:p>
        </w:tc>
      </w:tr>
      <w:tr w:rsidR="001A027C" w:rsidRPr="00FE7C53" w14:paraId="0C94C78D" w14:textId="77777777" w:rsidTr="00FE7C53">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093FBE4A" w14:textId="77777777" w:rsidR="001A027C" w:rsidRPr="00FE7C53" w:rsidRDefault="001A027C" w:rsidP="00FE7C53">
            <w:pPr>
              <w:spacing w:line="264" w:lineRule="exact"/>
              <w:ind w:left="102"/>
              <w:rPr>
                <w:rFonts w:cs="Arial"/>
                <w:sz w:val="20"/>
                <w:szCs w:val="20"/>
              </w:rPr>
            </w:pPr>
            <w:r w:rsidRPr="00FE7C53">
              <w:rPr>
                <w:rFonts w:cs="Arial"/>
                <w:sz w:val="20"/>
                <w:szCs w:val="20"/>
              </w:rPr>
              <w:t>8)</w:t>
            </w:r>
          </w:p>
        </w:tc>
        <w:tc>
          <w:tcPr>
            <w:tcW w:w="8746" w:type="dxa"/>
            <w:tcBorders>
              <w:top w:val="single" w:sz="5" w:space="0" w:color="000000"/>
              <w:left w:val="single" w:sz="5" w:space="0" w:color="000000"/>
              <w:bottom w:val="single" w:sz="5" w:space="0" w:color="000000"/>
              <w:right w:val="single" w:sz="5" w:space="0" w:color="000000"/>
            </w:tcBorders>
          </w:tcPr>
          <w:p w14:paraId="6D73BFDF" w14:textId="77777777" w:rsidR="001A027C" w:rsidRPr="00FE7C53" w:rsidRDefault="001A027C" w:rsidP="00FE7C53">
            <w:pPr>
              <w:ind w:left="102" w:right="345"/>
              <w:rPr>
                <w:rFonts w:cs="Arial"/>
                <w:sz w:val="20"/>
                <w:szCs w:val="20"/>
              </w:rPr>
            </w:pPr>
            <w:r w:rsidRPr="00FE7C53">
              <w:rPr>
                <w:rFonts w:cs="Arial"/>
                <w:spacing w:val="-1"/>
                <w:sz w:val="20"/>
                <w:szCs w:val="20"/>
              </w:rPr>
              <w:t xml:space="preserve">Vyšetření </w:t>
            </w:r>
            <w:r w:rsidRPr="00FE7C53">
              <w:rPr>
                <w:rFonts w:cs="Arial"/>
                <w:spacing w:val="1"/>
                <w:sz w:val="20"/>
                <w:szCs w:val="20"/>
              </w:rPr>
              <w:t xml:space="preserve"> </w:t>
            </w:r>
            <w:r w:rsidRPr="00FE7C53">
              <w:rPr>
                <w:rFonts w:cs="Arial"/>
                <w:spacing w:val="-1"/>
                <w:sz w:val="20"/>
                <w:szCs w:val="20"/>
              </w:rPr>
              <w:t>režimu podzemní</w:t>
            </w:r>
            <w:r w:rsidRPr="00FE7C53">
              <w:rPr>
                <w:rFonts w:cs="Arial"/>
                <w:spacing w:val="-3"/>
                <w:sz w:val="20"/>
                <w:szCs w:val="20"/>
              </w:rPr>
              <w:t xml:space="preserve"> </w:t>
            </w:r>
            <w:r w:rsidRPr="00FE7C53">
              <w:rPr>
                <w:rFonts w:cs="Arial"/>
                <w:spacing w:val="-1"/>
                <w:sz w:val="20"/>
                <w:szCs w:val="20"/>
              </w:rPr>
              <w:t xml:space="preserve">vody </w:t>
            </w:r>
            <w:r w:rsidRPr="00FE7C53">
              <w:rPr>
                <w:rFonts w:cs="Arial"/>
                <w:sz w:val="20"/>
                <w:szCs w:val="20"/>
              </w:rPr>
              <w:t>v</w:t>
            </w:r>
            <w:r w:rsidRPr="00FE7C53">
              <w:rPr>
                <w:rFonts w:cs="Arial"/>
                <w:spacing w:val="1"/>
                <w:sz w:val="20"/>
                <w:szCs w:val="20"/>
              </w:rPr>
              <w:t xml:space="preserve"> </w:t>
            </w:r>
            <w:r w:rsidRPr="00FE7C53">
              <w:rPr>
                <w:rFonts w:cs="Arial"/>
                <w:spacing w:val="-1"/>
                <w:sz w:val="20"/>
                <w:szCs w:val="20"/>
              </w:rPr>
              <w:t>trase komunikace a jejím nejbližším okolí,</w:t>
            </w:r>
            <w:r w:rsidRPr="00FE7C53">
              <w:rPr>
                <w:rFonts w:cs="Arial"/>
                <w:sz w:val="20"/>
                <w:szCs w:val="20"/>
              </w:rPr>
              <w:t xml:space="preserve"> </w:t>
            </w:r>
            <w:r w:rsidRPr="00FE7C53">
              <w:rPr>
                <w:rFonts w:cs="Arial"/>
                <w:spacing w:val="-1"/>
                <w:sz w:val="20"/>
                <w:szCs w:val="20"/>
              </w:rPr>
              <w:t>případně</w:t>
            </w:r>
            <w:r w:rsidRPr="00FE7C53">
              <w:rPr>
                <w:rFonts w:cs="Arial"/>
                <w:spacing w:val="1"/>
                <w:sz w:val="20"/>
                <w:szCs w:val="20"/>
              </w:rPr>
              <w:t xml:space="preserve"> </w:t>
            </w:r>
            <w:r w:rsidRPr="00FE7C53">
              <w:rPr>
                <w:rFonts w:cs="Arial"/>
                <w:spacing w:val="-2"/>
                <w:sz w:val="20"/>
                <w:szCs w:val="20"/>
              </w:rPr>
              <w:t>navrhnout</w:t>
            </w:r>
            <w:r w:rsidRPr="00FE7C53">
              <w:rPr>
                <w:rFonts w:cs="Arial"/>
                <w:spacing w:val="1"/>
                <w:sz w:val="20"/>
                <w:szCs w:val="20"/>
              </w:rPr>
              <w:t xml:space="preserve"> </w:t>
            </w:r>
            <w:r w:rsidRPr="00FE7C53">
              <w:rPr>
                <w:rFonts w:cs="Arial"/>
                <w:spacing w:val="-1"/>
                <w:sz w:val="20"/>
                <w:szCs w:val="20"/>
              </w:rPr>
              <w:t>opatření</w:t>
            </w:r>
            <w:r w:rsidRPr="00FE7C53">
              <w:rPr>
                <w:rFonts w:cs="Arial"/>
                <w:sz w:val="20"/>
                <w:szCs w:val="20"/>
              </w:rPr>
              <w:t xml:space="preserve"> </w:t>
            </w:r>
            <w:r w:rsidRPr="00FE7C53">
              <w:rPr>
                <w:rFonts w:cs="Arial"/>
                <w:spacing w:val="-1"/>
                <w:sz w:val="20"/>
                <w:szCs w:val="20"/>
              </w:rPr>
              <w:t>ke</w:t>
            </w:r>
            <w:r w:rsidRPr="00FE7C53">
              <w:rPr>
                <w:rFonts w:cs="Arial"/>
                <w:spacing w:val="69"/>
                <w:sz w:val="20"/>
                <w:szCs w:val="20"/>
              </w:rPr>
              <w:t xml:space="preserve"> </w:t>
            </w:r>
            <w:r w:rsidRPr="00FE7C53">
              <w:rPr>
                <w:rFonts w:cs="Arial"/>
                <w:spacing w:val="-1"/>
                <w:sz w:val="20"/>
                <w:szCs w:val="20"/>
              </w:rPr>
              <w:t>snížení</w:t>
            </w:r>
            <w:r w:rsidRPr="00FE7C53">
              <w:rPr>
                <w:rFonts w:cs="Arial"/>
                <w:sz w:val="20"/>
                <w:szCs w:val="20"/>
              </w:rPr>
              <w:t xml:space="preserve"> </w:t>
            </w:r>
            <w:r w:rsidRPr="00FE7C53">
              <w:rPr>
                <w:rFonts w:cs="Arial"/>
                <w:spacing w:val="-1"/>
                <w:sz w:val="20"/>
                <w:szCs w:val="20"/>
              </w:rPr>
              <w:t>hladiny</w:t>
            </w:r>
            <w:r w:rsidRPr="00FE7C53">
              <w:rPr>
                <w:rFonts w:cs="Arial"/>
                <w:spacing w:val="1"/>
                <w:sz w:val="20"/>
                <w:szCs w:val="20"/>
              </w:rPr>
              <w:t xml:space="preserve"> </w:t>
            </w:r>
            <w:r w:rsidRPr="00FE7C53">
              <w:rPr>
                <w:rFonts w:cs="Arial"/>
                <w:spacing w:val="-1"/>
                <w:sz w:val="20"/>
                <w:szCs w:val="20"/>
              </w:rPr>
              <w:t>podzemní</w:t>
            </w:r>
            <w:r w:rsidRPr="00FE7C53">
              <w:rPr>
                <w:rFonts w:cs="Arial"/>
                <w:sz w:val="20"/>
                <w:szCs w:val="20"/>
              </w:rPr>
              <w:t xml:space="preserve"> </w:t>
            </w:r>
            <w:r w:rsidRPr="00FE7C53">
              <w:rPr>
                <w:rFonts w:cs="Arial"/>
                <w:spacing w:val="-1"/>
                <w:sz w:val="20"/>
                <w:szCs w:val="20"/>
              </w:rPr>
              <w:t>vody,</w:t>
            </w:r>
            <w:r w:rsidRPr="00FE7C53">
              <w:rPr>
                <w:rFonts w:cs="Arial"/>
                <w:spacing w:val="-2"/>
                <w:sz w:val="20"/>
                <w:szCs w:val="20"/>
              </w:rPr>
              <w:t xml:space="preserve"> </w:t>
            </w:r>
            <w:r w:rsidRPr="00FE7C53">
              <w:rPr>
                <w:rFonts w:cs="Arial"/>
                <w:spacing w:val="-1"/>
                <w:sz w:val="20"/>
                <w:szCs w:val="20"/>
              </w:rPr>
              <w:t>stanovení</w:t>
            </w:r>
            <w:r w:rsidRPr="00FE7C53">
              <w:rPr>
                <w:rFonts w:cs="Arial"/>
                <w:spacing w:val="-3"/>
                <w:sz w:val="20"/>
                <w:szCs w:val="20"/>
              </w:rPr>
              <w:t xml:space="preserve"> </w:t>
            </w:r>
            <w:r w:rsidRPr="00FE7C53">
              <w:rPr>
                <w:rFonts w:cs="Arial"/>
                <w:spacing w:val="-1"/>
                <w:sz w:val="20"/>
                <w:szCs w:val="20"/>
              </w:rPr>
              <w:t>vlivu kapilární</w:t>
            </w:r>
            <w:r w:rsidRPr="00FE7C53">
              <w:rPr>
                <w:rFonts w:cs="Arial"/>
                <w:sz w:val="20"/>
                <w:szCs w:val="20"/>
              </w:rPr>
              <w:t xml:space="preserve"> </w:t>
            </w:r>
            <w:r w:rsidRPr="00FE7C53">
              <w:rPr>
                <w:rFonts w:cs="Arial"/>
                <w:spacing w:val="-1"/>
                <w:sz w:val="20"/>
                <w:szCs w:val="20"/>
              </w:rPr>
              <w:t>vzlínavosti</w:t>
            </w:r>
            <w:r w:rsidRPr="00FE7C53">
              <w:rPr>
                <w:rFonts w:cs="Arial"/>
                <w:sz w:val="20"/>
                <w:szCs w:val="20"/>
              </w:rPr>
              <w:t xml:space="preserve"> </w:t>
            </w:r>
            <w:r w:rsidRPr="00FE7C53">
              <w:rPr>
                <w:rFonts w:cs="Arial"/>
                <w:spacing w:val="-1"/>
                <w:sz w:val="20"/>
                <w:szCs w:val="20"/>
              </w:rPr>
              <w:t>na</w:t>
            </w:r>
            <w:r w:rsidRPr="00FE7C53">
              <w:rPr>
                <w:rFonts w:cs="Arial"/>
                <w:spacing w:val="-3"/>
                <w:sz w:val="20"/>
                <w:szCs w:val="20"/>
              </w:rPr>
              <w:t xml:space="preserve"> </w:t>
            </w:r>
            <w:r w:rsidRPr="00FE7C53">
              <w:rPr>
                <w:rFonts w:cs="Arial"/>
                <w:spacing w:val="-1"/>
                <w:sz w:val="20"/>
                <w:szCs w:val="20"/>
              </w:rPr>
              <w:t>vodní</w:t>
            </w:r>
            <w:r w:rsidRPr="00FE7C53">
              <w:rPr>
                <w:rFonts w:cs="Arial"/>
                <w:sz w:val="20"/>
                <w:szCs w:val="20"/>
              </w:rPr>
              <w:t xml:space="preserve"> </w:t>
            </w:r>
            <w:r w:rsidRPr="00FE7C53">
              <w:rPr>
                <w:rFonts w:cs="Arial"/>
                <w:spacing w:val="-1"/>
                <w:sz w:val="20"/>
                <w:szCs w:val="20"/>
              </w:rPr>
              <w:t>režim vozovky</w:t>
            </w:r>
          </w:p>
        </w:tc>
      </w:tr>
      <w:tr w:rsidR="001A027C" w:rsidRPr="00FE7C53" w14:paraId="188A2C6A" w14:textId="77777777" w:rsidTr="00FE7C53">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42B81150" w14:textId="77777777" w:rsidR="001A027C" w:rsidRPr="00FE7C53" w:rsidRDefault="001A027C" w:rsidP="00FE7C53">
            <w:pPr>
              <w:spacing w:line="264" w:lineRule="exact"/>
              <w:ind w:left="102"/>
              <w:rPr>
                <w:rFonts w:cs="Arial"/>
                <w:sz w:val="20"/>
                <w:szCs w:val="20"/>
              </w:rPr>
            </w:pPr>
            <w:r w:rsidRPr="00FE7C53">
              <w:rPr>
                <w:rFonts w:cs="Arial"/>
                <w:sz w:val="20"/>
                <w:szCs w:val="20"/>
              </w:rPr>
              <w:t>9)</w:t>
            </w:r>
          </w:p>
        </w:tc>
        <w:tc>
          <w:tcPr>
            <w:tcW w:w="8746" w:type="dxa"/>
            <w:tcBorders>
              <w:top w:val="single" w:sz="5" w:space="0" w:color="000000"/>
              <w:left w:val="single" w:sz="5" w:space="0" w:color="000000"/>
              <w:bottom w:val="single" w:sz="5" w:space="0" w:color="000000"/>
              <w:right w:val="single" w:sz="5" w:space="0" w:color="000000"/>
            </w:tcBorders>
          </w:tcPr>
          <w:p w14:paraId="2A7D0088" w14:textId="77777777" w:rsidR="001A027C" w:rsidRPr="00FE7C53" w:rsidRDefault="001A027C" w:rsidP="00FE7C53">
            <w:pPr>
              <w:ind w:left="102" w:right="345"/>
              <w:rPr>
                <w:rFonts w:cs="Arial"/>
                <w:spacing w:val="-1"/>
                <w:sz w:val="20"/>
                <w:szCs w:val="20"/>
              </w:rPr>
            </w:pPr>
            <w:r w:rsidRPr="00FE7C53">
              <w:rPr>
                <w:rFonts w:cs="Arial"/>
                <w:spacing w:val="-1"/>
                <w:sz w:val="20"/>
                <w:szCs w:val="20"/>
              </w:rPr>
              <w:t>Posouzení vlivu povětrnostních podmínek na provádění zemních prací vzhledem ke geotechnickým poměrům</w:t>
            </w:r>
          </w:p>
        </w:tc>
      </w:tr>
      <w:tr w:rsidR="001A027C" w:rsidRPr="00FE7C53" w14:paraId="2DEFBBCD" w14:textId="77777777" w:rsidTr="00FE7C53">
        <w:trPr>
          <w:trHeight w:hRule="exact" w:val="1839"/>
        </w:trPr>
        <w:tc>
          <w:tcPr>
            <w:tcW w:w="751" w:type="dxa"/>
            <w:tcBorders>
              <w:top w:val="single" w:sz="5" w:space="0" w:color="000000"/>
              <w:left w:val="single" w:sz="5" w:space="0" w:color="000000"/>
              <w:bottom w:val="single" w:sz="5" w:space="0" w:color="000000"/>
              <w:right w:val="single" w:sz="5" w:space="0" w:color="000000"/>
            </w:tcBorders>
          </w:tcPr>
          <w:p w14:paraId="07D68B2B" w14:textId="77777777" w:rsidR="001A027C" w:rsidRPr="00FE7C53" w:rsidRDefault="001A027C" w:rsidP="00FE7C53">
            <w:pPr>
              <w:spacing w:line="264" w:lineRule="exact"/>
              <w:ind w:left="102"/>
              <w:rPr>
                <w:rFonts w:cs="Arial"/>
                <w:sz w:val="20"/>
                <w:szCs w:val="20"/>
              </w:rPr>
            </w:pPr>
            <w:r w:rsidRPr="00FE7C53">
              <w:rPr>
                <w:rFonts w:cs="Arial"/>
                <w:sz w:val="20"/>
                <w:szCs w:val="20"/>
              </w:rPr>
              <w:t>10)</w:t>
            </w:r>
          </w:p>
        </w:tc>
        <w:tc>
          <w:tcPr>
            <w:tcW w:w="8746" w:type="dxa"/>
            <w:tcBorders>
              <w:top w:val="single" w:sz="5" w:space="0" w:color="000000"/>
              <w:left w:val="single" w:sz="5" w:space="0" w:color="000000"/>
              <w:bottom w:val="single" w:sz="5" w:space="0" w:color="000000"/>
              <w:right w:val="single" w:sz="5" w:space="0" w:color="000000"/>
            </w:tcBorders>
          </w:tcPr>
          <w:p w14:paraId="4CA5ADFD" w14:textId="77777777" w:rsidR="001A027C" w:rsidRPr="00FE7C53" w:rsidRDefault="001A027C" w:rsidP="00FE7C53">
            <w:pPr>
              <w:spacing w:line="264" w:lineRule="exact"/>
              <w:ind w:right="3439"/>
              <w:jc w:val="center"/>
              <w:rPr>
                <w:rFonts w:cs="Arial"/>
                <w:sz w:val="20"/>
                <w:szCs w:val="20"/>
              </w:rPr>
            </w:pPr>
            <w:r w:rsidRPr="00FE7C53">
              <w:rPr>
                <w:rFonts w:cs="Arial"/>
                <w:sz w:val="20"/>
                <w:szCs w:val="20"/>
              </w:rPr>
              <w:t>Zhodnocení vlivu stavební činnosti a budoucího provozu komunikace na její okolí.</w:t>
            </w:r>
          </w:p>
          <w:p w14:paraId="0B1093B0" w14:textId="77777777" w:rsidR="001A027C" w:rsidRPr="00FE7C53" w:rsidRDefault="001A027C" w:rsidP="00FE7C53">
            <w:pPr>
              <w:spacing w:line="264" w:lineRule="exact"/>
              <w:ind w:right="3439"/>
              <w:jc w:val="center"/>
              <w:rPr>
                <w:rFonts w:cs="Arial"/>
                <w:sz w:val="20"/>
                <w:szCs w:val="20"/>
              </w:rPr>
            </w:pPr>
            <w:r w:rsidRPr="00FE7C53">
              <w:rPr>
                <w:rFonts w:cs="Arial"/>
                <w:sz w:val="20"/>
                <w:szCs w:val="20"/>
              </w:rPr>
              <w:t xml:space="preserve">V </w:t>
            </w:r>
            <w:r w:rsidRPr="00FE7C53">
              <w:rPr>
                <w:rFonts w:cs="Arial"/>
                <w:spacing w:val="-1"/>
                <w:sz w:val="20"/>
                <w:szCs w:val="20"/>
              </w:rPr>
              <w:t>hydrogeologické</w:t>
            </w:r>
            <w:r w:rsidRPr="00FE7C53">
              <w:rPr>
                <w:rFonts w:cs="Arial"/>
                <w:spacing w:val="-2"/>
                <w:sz w:val="20"/>
                <w:szCs w:val="20"/>
              </w:rPr>
              <w:t xml:space="preserve"> </w:t>
            </w:r>
            <w:r w:rsidRPr="00FE7C53">
              <w:rPr>
                <w:rFonts w:cs="Arial"/>
                <w:spacing w:val="-1"/>
                <w:sz w:val="20"/>
                <w:szCs w:val="20"/>
              </w:rPr>
              <w:t>části</w:t>
            </w:r>
            <w:r w:rsidRPr="00FE7C53">
              <w:rPr>
                <w:rFonts w:cs="Arial"/>
                <w:spacing w:val="-3"/>
                <w:sz w:val="20"/>
                <w:szCs w:val="20"/>
              </w:rPr>
              <w:t xml:space="preserve"> </w:t>
            </w:r>
            <w:r w:rsidRPr="00FE7C53">
              <w:rPr>
                <w:rFonts w:cs="Arial"/>
                <w:spacing w:val="-1"/>
                <w:sz w:val="20"/>
                <w:szCs w:val="20"/>
              </w:rPr>
              <w:t xml:space="preserve">průzkumu by </w:t>
            </w:r>
            <w:r w:rsidRPr="00FE7C53">
              <w:rPr>
                <w:rFonts w:cs="Arial"/>
                <w:sz w:val="20"/>
                <w:szCs w:val="20"/>
              </w:rPr>
              <w:t>měli</w:t>
            </w:r>
            <w:r w:rsidRPr="00FE7C53">
              <w:rPr>
                <w:rFonts w:cs="Arial"/>
                <w:spacing w:val="-3"/>
                <w:sz w:val="20"/>
                <w:szCs w:val="20"/>
              </w:rPr>
              <w:t xml:space="preserve"> </w:t>
            </w:r>
            <w:r w:rsidRPr="00FE7C53">
              <w:rPr>
                <w:rFonts w:cs="Arial"/>
                <w:spacing w:val="-1"/>
                <w:sz w:val="20"/>
                <w:szCs w:val="20"/>
              </w:rPr>
              <w:t>být</w:t>
            </w:r>
            <w:r w:rsidRPr="00FE7C53">
              <w:rPr>
                <w:rFonts w:cs="Arial"/>
                <w:spacing w:val="-2"/>
                <w:sz w:val="20"/>
                <w:szCs w:val="20"/>
              </w:rPr>
              <w:t xml:space="preserve"> </w:t>
            </w:r>
            <w:r w:rsidRPr="00FE7C53">
              <w:rPr>
                <w:rFonts w:cs="Arial"/>
                <w:spacing w:val="-1"/>
                <w:sz w:val="20"/>
                <w:szCs w:val="20"/>
              </w:rPr>
              <w:t>stanoveny:</w:t>
            </w:r>
          </w:p>
          <w:p w14:paraId="15FE7313" w14:textId="77777777" w:rsidR="001A027C" w:rsidRPr="00FE7C53" w:rsidRDefault="001A027C" w:rsidP="00FE7C53">
            <w:pPr>
              <w:numPr>
                <w:ilvl w:val="0"/>
                <w:numId w:val="75"/>
              </w:numPr>
              <w:tabs>
                <w:tab w:val="left" w:pos="823"/>
              </w:tabs>
              <w:spacing w:after="0" w:line="240" w:lineRule="auto"/>
              <w:rPr>
                <w:rFonts w:cs="Arial"/>
                <w:sz w:val="20"/>
                <w:szCs w:val="20"/>
              </w:rPr>
            </w:pPr>
            <w:r w:rsidRPr="00FE7C53">
              <w:rPr>
                <w:rFonts w:cs="Arial"/>
                <w:spacing w:val="-1"/>
                <w:sz w:val="20"/>
                <w:szCs w:val="20"/>
              </w:rPr>
              <w:t>Vydatnost</w:t>
            </w:r>
            <w:r w:rsidRPr="00FE7C53">
              <w:rPr>
                <w:rFonts w:cs="Arial"/>
                <w:spacing w:val="1"/>
                <w:sz w:val="20"/>
                <w:szCs w:val="20"/>
              </w:rPr>
              <w:t xml:space="preserve"> </w:t>
            </w:r>
            <w:r w:rsidRPr="00FE7C53">
              <w:rPr>
                <w:rFonts w:cs="Arial"/>
                <w:spacing w:val="-1"/>
                <w:sz w:val="20"/>
                <w:szCs w:val="20"/>
              </w:rPr>
              <w:t>přítoků</w:t>
            </w:r>
            <w:r w:rsidRPr="00FE7C53">
              <w:rPr>
                <w:rFonts w:cs="Arial"/>
                <w:sz w:val="20"/>
                <w:szCs w:val="20"/>
              </w:rPr>
              <w:t xml:space="preserve"> </w:t>
            </w:r>
            <w:r w:rsidRPr="00FE7C53">
              <w:rPr>
                <w:rFonts w:cs="Arial"/>
                <w:spacing w:val="-1"/>
                <w:sz w:val="20"/>
                <w:szCs w:val="20"/>
              </w:rPr>
              <w:t>podzemní</w:t>
            </w:r>
            <w:r w:rsidRPr="00FE7C53">
              <w:rPr>
                <w:rFonts w:cs="Arial"/>
                <w:sz w:val="20"/>
                <w:szCs w:val="20"/>
              </w:rPr>
              <w:t xml:space="preserve"> </w:t>
            </w:r>
            <w:r w:rsidRPr="00FE7C53">
              <w:rPr>
                <w:rFonts w:cs="Arial"/>
                <w:spacing w:val="-1"/>
                <w:sz w:val="20"/>
                <w:szCs w:val="20"/>
              </w:rPr>
              <w:t>vody</w:t>
            </w:r>
            <w:r w:rsidRPr="00FE7C53">
              <w:rPr>
                <w:rFonts w:cs="Arial"/>
                <w:spacing w:val="1"/>
                <w:sz w:val="20"/>
                <w:szCs w:val="20"/>
              </w:rPr>
              <w:t xml:space="preserve"> </w:t>
            </w:r>
            <w:r w:rsidRPr="00FE7C53">
              <w:rPr>
                <w:rFonts w:cs="Arial"/>
                <w:spacing w:val="-1"/>
                <w:sz w:val="20"/>
                <w:szCs w:val="20"/>
              </w:rPr>
              <w:t>do zářezů</w:t>
            </w:r>
          </w:p>
          <w:p w14:paraId="5D9152DA" w14:textId="77777777" w:rsidR="001A027C" w:rsidRPr="00FE7C53" w:rsidRDefault="001A027C" w:rsidP="00FE7C53">
            <w:pPr>
              <w:numPr>
                <w:ilvl w:val="0"/>
                <w:numId w:val="75"/>
              </w:numPr>
              <w:tabs>
                <w:tab w:val="left" w:pos="822"/>
              </w:tabs>
              <w:spacing w:after="0" w:line="240" w:lineRule="auto"/>
              <w:ind w:left="821"/>
              <w:rPr>
                <w:rFonts w:cs="Arial"/>
                <w:sz w:val="20"/>
                <w:szCs w:val="20"/>
              </w:rPr>
            </w:pPr>
            <w:r w:rsidRPr="00FE7C53">
              <w:rPr>
                <w:rFonts w:cs="Arial"/>
                <w:spacing w:val="-1"/>
                <w:sz w:val="20"/>
                <w:szCs w:val="20"/>
              </w:rPr>
              <w:t>Vliv</w:t>
            </w:r>
            <w:r w:rsidRPr="00FE7C53">
              <w:rPr>
                <w:rFonts w:cs="Arial"/>
                <w:spacing w:val="1"/>
                <w:sz w:val="20"/>
                <w:szCs w:val="20"/>
              </w:rPr>
              <w:t xml:space="preserve"> </w:t>
            </w:r>
            <w:r w:rsidRPr="00FE7C53">
              <w:rPr>
                <w:rFonts w:cs="Arial"/>
                <w:spacing w:val="-1"/>
                <w:sz w:val="20"/>
                <w:szCs w:val="20"/>
              </w:rPr>
              <w:t>stavby na</w:t>
            </w:r>
            <w:r w:rsidRPr="00FE7C53">
              <w:rPr>
                <w:rFonts w:cs="Arial"/>
                <w:sz w:val="20"/>
                <w:szCs w:val="20"/>
              </w:rPr>
              <w:t xml:space="preserve"> </w:t>
            </w:r>
            <w:r w:rsidRPr="00FE7C53">
              <w:rPr>
                <w:rFonts w:cs="Arial"/>
                <w:spacing w:val="-1"/>
                <w:sz w:val="20"/>
                <w:szCs w:val="20"/>
              </w:rPr>
              <w:t>hladinu,</w:t>
            </w:r>
            <w:r w:rsidRPr="00FE7C53">
              <w:rPr>
                <w:rFonts w:cs="Arial"/>
                <w:sz w:val="20"/>
                <w:szCs w:val="20"/>
              </w:rPr>
              <w:t xml:space="preserve"> </w:t>
            </w:r>
            <w:r w:rsidRPr="00FE7C53">
              <w:rPr>
                <w:rFonts w:cs="Arial"/>
                <w:spacing w:val="-1"/>
                <w:sz w:val="20"/>
                <w:szCs w:val="20"/>
              </w:rPr>
              <w:t>vydatnost</w:t>
            </w:r>
            <w:r w:rsidRPr="00FE7C53">
              <w:rPr>
                <w:rFonts w:cs="Arial"/>
                <w:spacing w:val="-2"/>
                <w:sz w:val="20"/>
                <w:szCs w:val="20"/>
              </w:rPr>
              <w:t xml:space="preserve"> </w:t>
            </w:r>
            <w:r w:rsidRPr="00FE7C53">
              <w:rPr>
                <w:rFonts w:cs="Arial"/>
                <w:sz w:val="20"/>
                <w:szCs w:val="20"/>
              </w:rPr>
              <w:t xml:space="preserve">a </w:t>
            </w:r>
            <w:r w:rsidRPr="00FE7C53">
              <w:rPr>
                <w:rFonts w:cs="Arial"/>
                <w:spacing w:val="-1"/>
                <w:sz w:val="20"/>
                <w:szCs w:val="20"/>
              </w:rPr>
              <w:t>kvalitu stávajících</w:t>
            </w:r>
            <w:r w:rsidRPr="00FE7C53">
              <w:rPr>
                <w:rFonts w:cs="Arial"/>
                <w:spacing w:val="-3"/>
                <w:sz w:val="20"/>
                <w:szCs w:val="20"/>
              </w:rPr>
              <w:t xml:space="preserve"> </w:t>
            </w:r>
            <w:r w:rsidRPr="00FE7C53">
              <w:rPr>
                <w:rFonts w:cs="Arial"/>
                <w:spacing w:val="-1"/>
                <w:sz w:val="20"/>
                <w:szCs w:val="20"/>
              </w:rPr>
              <w:t>zdrojů podzemní</w:t>
            </w:r>
            <w:r w:rsidRPr="00FE7C53">
              <w:rPr>
                <w:rFonts w:cs="Arial"/>
                <w:sz w:val="20"/>
                <w:szCs w:val="20"/>
              </w:rPr>
              <w:t xml:space="preserve"> </w:t>
            </w:r>
            <w:r w:rsidRPr="00FE7C53">
              <w:rPr>
                <w:rFonts w:cs="Arial"/>
                <w:spacing w:val="-1"/>
                <w:sz w:val="20"/>
                <w:szCs w:val="20"/>
              </w:rPr>
              <w:t>vody</w:t>
            </w:r>
          </w:p>
          <w:p w14:paraId="2B2462D1" w14:textId="77777777" w:rsidR="001A027C" w:rsidRPr="00FE7C53" w:rsidRDefault="001A027C" w:rsidP="00FE7C53">
            <w:pPr>
              <w:numPr>
                <w:ilvl w:val="0"/>
                <w:numId w:val="75"/>
              </w:numPr>
              <w:tabs>
                <w:tab w:val="left" w:pos="823"/>
              </w:tabs>
              <w:spacing w:after="0" w:line="240" w:lineRule="auto"/>
              <w:rPr>
                <w:rFonts w:cs="Arial"/>
                <w:sz w:val="20"/>
                <w:szCs w:val="20"/>
              </w:rPr>
            </w:pPr>
            <w:r w:rsidRPr="00FE7C53">
              <w:rPr>
                <w:rFonts w:cs="Arial"/>
                <w:spacing w:val="-1"/>
                <w:sz w:val="20"/>
                <w:szCs w:val="20"/>
              </w:rPr>
              <w:t>Náhradní</w:t>
            </w:r>
            <w:r w:rsidRPr="00FE7C53">
              <w:rPr>
                <w:rFonts w:cs="Arial"/>
                <w:sz w:val="20"/>
                <w:szCs w:val="20"/>
              </w:rPr>
              <w:t xml:space="preserve"> </w:t>
            </w:r>
            <w:r w:rsidRPr="00FE7C53">
              <w:rPr>
                <w:rFonts w:cs="Arial"/>
                <w:spacing w:val="-1"/>
                <w:sz w:val="20"/>
                <w:szCs w:val="20"/>
              </w:rPr>
              <w:t>zdroje</w:t>
            </w:r>
            <w:r w:rsidRPr="00FE7C53">
              <w:rPr>
                <w:rFonts w:cs="Arial"/>
                <w:spacing w:val="1"/>
                <w:sz w:val="20"/>
                <w:szCs w:val="20"/>
              </w:rPr>
              <w:t xml:space="preserve"> </w:t>
            </w:r>
            <w:r w:rsidRPr="00FE7C53">
              <w:rPr>
                <w:rFonts w:cs="Arial"/>
                <w:spacing w:val="-1"/>
                <w:sz w:val="20"/>
                <w:szCs w:val="20"/>
              </w:rPr>
              <w:t xml:space="preserve">vod </w:t>
            </w:r>
            <w:r w:rsidRPr="00FE7C53">
              <w:rPr>
                <w:rFonts w:cs="Arial"/>
                <w:spacing w:val="-2"/>
                <w:sz w:val="20"/>
                <w:szCs w:val="20"/>
              </w:rPr>
              <w:t>pro</w:t>
            </w:r>
            <w:r w:rsidRPr="00FE7C53">
              <w:rPr>
                <w:rFonts w:cs="Arial"/>
                <w:spacing w:val="-1"/>
                <w:sz w:val="20"/>
                <w:szCs w:val="20"/>
              </w:rPr>
              <w:t xml:space="preserve"> obyvatelstvo</w:t>
            </w:r>
            <w:r w:rsidRPr="00FE7C53">
              <w:rPr>
                <w:rFonts w:cs="Arial"/>
                <w:spacing w:val="1"/>
                <w:sz w:val="20"/>
                <w:szCs w:val="20"/>
              </w:rPr>
              <w:t xml:space="preserve"> </w:t>
            </w:r>
            <w:r w:rsidRPr="00FE7C53">
              <w:rPr>
                <w:rFonts w:cs="Arial"/>
                <w:sz w:val="20"/>
                <w:szCs w:val="20"/>
              </w:rPr>
              <w:t>v</w:t>
            </w:r>
            <w:r w:rsidRPr="00FE7C53">
              <w:rPr>
                <w:rFonts w:cs="Arial"/>
                <w:spacing w:val="-1"/>
                <w:sz w:val="20"/>
                <w:szCs w:val="20"/>
              </w:rPr>
              <w:t xml:space="preserve"> případě</w:t>
            </w:r>
            <w:r w:rsidRPr="00FE7C53">
              <w:rPr>
                <w:rFonts w:cs="Arial"/>
                <w:spacing w:val="1"/>
                <w:sz w:val="20"/>
                <w:szCs w:val="20"/>
              </w:rPr>
              <w:t xml:space="preserve"> </w:t>
            </w:r>
            <w:r w:rsidRPr="00FE7C53">
              <w:rPr>
                <w:rFonts w:cs="Arial"/>
                <w:spacing w:val="-1"/>
                <w:sz w:val="20"/>
                <w:szCs w:val="20"/>
              </w:rPr>
              <w:t>jejich</w:t>
            </w:r>
            <w:r w:rsidRPr="00FE7C53">
              <w:rPr>
                <w:rFonts w:cs="Arial"/>
                <w:spacing w:val="-3"/>
                <w:sz w:val="20"/>
                <w:szCs w:val="20"/>
              </w:rPr>
              <w:t xml:space="preserve"> </w:t>
            </w:r>
            <w:r w:rsidRPr="00FE7C53">
              <w:rPr>
                <w:rFonts w:cs="Arial"/>
                <w:spacing w:val="-1"/>
                <w:sz w:val="20"/>
                <w:szCs w:val="20"/>
              </w:rPr>
              <w:t>ovlivnění</w:t>
            </w:r>
            <w:r w:rsidRPr="00FE7C53">
              <w:rPr>
                <w:rFonts w:cs="Arial"/>
                <w:sz w:val="20"/>
                <w:szCs w:val="20"/>
              </w:rPr>
              <w:t xml:space="preserve"> </w:t>
            </w:r>
            <w:r w:rsidRPr="00FE7C53">
              <w:rPr>
                <w:rFonts w:cs="Arial"/>
                <w:spacing w:val="-1"/>
                <w:sz w:val="20"/>
                <w:szCs w:val="20"/>
              </w:rPr>
              <w:t>stavbou</w:t>
            </w:r>
          </w:p>
        </w:tc>
      </w:tr>
      <w:tr w:rsidR="001A027C" w:rsidRPr="00FE7C53" w14:paraId="08438D77" w14:textId="77777777" w:rsidTr="00FE7C53">
        <w:trPr>
          <w:trHeight w:hRule="exact" w:val="584"/>
        </w:trPr>
        <w:tc>
          <w:tcPr>
            <w:tcW w:w="751" w:type="dxa"/>
            <w:tcBorders>
              <w:top w:val="single" w:sz="5" w:space="0" w:color="000000"/>
              <w:left w:val="single" w:sz="5" w:space="0" w:color="000000"/>
              <w:bottom w:val="single" w:sz="5" w:space="0" w:color="000000"/>
              <w:right w:val="single" w:sz="5" w:space="0" w:color="000000"/>
            </w:tcBorders>
          </w:tcPr>
          <w:p w14:paraId="61047313" w14:textId="77777777" w:rsidR="001A027C" w:rsidRPr="00FE7C53" w:rsidRDefault="001A027C" w:rsidP="00FE7C53">
            <w:pPr>
              <w:spacing w:line="264" w:lineRule="exact"/>
              <w:ind w:left="102"/>
              <w:rPr>
                <w:rFonts w:cs="Arial"/>
                <w:sz w:val="20"/>
                <w:szCs w:val="20"/>
              </w:rPr>
            </w:pPr>
            <w:r w:rsidRPr="00FE7C53">
              <w:rPr>
                <w:rFonts w:cs="Arial"/>
                <w:sz w:val="20"/>
                <w:szCs w:val="20"/>
              </w:rPr>
              <w:t>11)</w:t>
            </w:r>
          </w:p>
        </w:tc>
        <w:tc>
          <w:tcPr>
            <w:tcW w:w="8746" w:type="dxa"/>
            <w:tcBorders>
              <w:top w:val="single" w:sz="5" w:space="0" w:color="000000"/>
              <w:left w:val="single" w:sz="5" w:space="0" w:color="000000"/>
              <w:bottom w:val="single" w:sz="5" w:space="0" w:color="000000"/>
              <w:right w:val="single" w:sz="5" w:space="0" w:color="000000"/>
            </w:tcBorders>
          </w:tcPr>
          <w:p w14:paraId="02BF844F" w14:textId="77777777" w:rsidR="001A027C" w:rsidRPr="00FE7C53" w:rsidRDefault="001A027C" w:rsidP="00FE7C53">
            <w:pPr>
              <w:spacing w:line="264" w:lineRule="exact"/>
              <w:ind w:right="3439"/>
              <w:rPr>
                <w:rFonts w:cs="Arial"/>
                <w:sz w:val="20"/>
                <w:szCs w:val="20"/>
              </w:rPr>
            </w:pPr>
            <w:r w:rsidRPr="00FE7C53">
              <w:rPr>
                <w:rFonts w:cs="Arial"/>
                <w:sz w:val="20"/>
                <w:szCs w:val="20"/>
              </w:rPr>
              <w:t>Posouzení vlivu stavby a provozu komunikacena okolní stavby.</w:t>
            </w:r>
          </w:p>
        </w:tc>
      </w:tr>
      <w:tr w:rsidR="001A027C" w:rsidRPr="00FE7C53" w14:paraId="796AE02A" w14:textId="77777777" w:rsidTr="00FE7C53">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2296BBA4" w14:textId="77777777" w:rsidR="001A027C" w:rsidRPr="00FE7C53" w:rsidRDefault="001A027C" w:rsidP="00FE7C53">
            <w:pPr>
              <w:spacing w:line="264" w:lineRule="exact"/>
              <w:ind w:left="102"/>
              <w:rPr>
                <w:rFonts w:cs="Arial"/>
                <w:sz w:val="20"/>
                <w:szCs w:val="20"/>
              </w:rPr>
            </w:pPr>
            <w:r w:rsidRPr="00FE7C53">
              <w:rPr>
                <w:rFonts w:cs="Arial"/>
                <w:sz w:val="20"/>
                <w:szCs w:val="20"/>
              </w:rPr>
              <w:t>12)</w:t>
            </w:r>
          </w:p>
        </w:tc>
        <w:tc>
          <w:tcPr>
            <w:tcW w:w="8746" w:type="dxa"/>
            <w:tcBorders>
              <w:top w:val="single" w:sz="5" w:space="0" w:color="000000"/>
              <w:left w:val="single" w:sz="5" w:space="0" w:color="000000"/>
              <w:bottom w:val="single" w:sz="5" w:space="0" w:color="000000"/>
              <w:right w:val="single" w:sz="5" w:space="0" w:color="000000"/>
            </w:tcBorders>
          </w:tcPr>
          <w:p w14:paraId="0BA94FE6" w14:textId="77777777" w:rsidR="001A027C" w:rsidRPr="00FE7C53" w:rsidRDefault="001A027C" w:rsidP="00FE7C53">
            <w:pPr>
              <w:spacing w:line="264" w:lineRule="exact"/>
              <w:ind w:right="3439"/>
              <w:rPr>
                <w:rFonts w:cs="Arial"/>
                <w:sz w:val="20"/>
                <w:szCs w:val="20"/>
              </w:rPr>
            </w:pPr>
            <w:r w:rsidRPr="00FE7C53">
              <w:rPr>
                <w:rFonts w:cs="Arial"/>
                <w:sz w:val="20"/>
                <w:szCs w:val="20"/>
              </w:rPr>
              <w:t>Závěry a doporučení</w:t>
            </w:r>
          </w:p>
        </w:tc>
      </w:tr>
    </w:tbl>
    <w:p w14:paraId="142696E5" w14:textId="77777777" w:rsidR="001A027C" w:rsidRPr="00FE7C53" w:rsidRDefault="001A027C" w:rsidP="001A027C">
      <w:pPr>
        <w:widowControl w:val="0"/>
        <w:spacing w:after="0" w:line="240" w:lineRule="auto"/>
        <w:rPr>
          <w:rFonts w:cs="Arial"/>
          <w:sz w:val="20"/>
          <w:szCs w:val="20"/>
          <w:lang w:val="en-US"/>
        </w:rPr>
      </w:pPr>
    </w:p>
    <w:p w14:paraId="3C3E4750" w14:textId="77777777" w:rsidR="001A027C" w:rsidRDefault="001A027C" w:rsidP="001A027C">
      <w:pPr>
        <w:widowControl w:val="0"/>
        <w:spacing w:after="0" w:line="240" w:lineRule="auto"/>
        <w:rPr>
          <w:ins w:id="116" w:author="Pecenová Jitka Ing." w:date="2017-03-15T10:13:00Z"/>
          <w:rFonts w:cs="Arial"/>
          <w:sz w:val="20"/>
          <w:szCs w:val="20"/>
          <w:lang w:val="en-US"/>
        </w:rPr>
      </w:pPr>
    </w:p>
    <w:p w14:paraId="2A391CEE" w14:textId="77777777" w:rsidR="006666B9" w:rsidRDefault="006666B9" w:rsidP="001A027C">
      <w:pPr>
        <w:widowControl w:val="0"/>
        <w:spacing w:after="0" w:line="240" w:lineRule="auto"/>
        <w:rPr>
          <w:ins w:id="117" w:author="Pecenová Jitka Ing." w:date="2017-03-15T10:13:00Z"/>
          <w:rFonts w:cs="Arial"/>
          <w:sz w:val="20"/>
          <w:szCs w:val="20"/>
          <w:lang w:val="en-US"/>
        </w:rPr>
      </w:pPr>
    </w:p>
    <w:p w14:paraId="6C17A7E8" w14:textId="77777777" w:rsidR="006666B9" w:rsidRDefault="006666B9" w:rsidP="001A027C">
      <w:pPr>
        <w:widowControl w:val="0"/>
        <w:spacing w:after="0" w:line="240" w:lineRule="auto"/>
        <w:rPr>
          <w:ins w:id="118" w:author="Pecenová Jitka Ing." w:date="2017-03-15T10:13:00Z"/>
          <w:rFonts w:cs="Arial"/>
          <w:sz w:val="20"/>
          <w:szCs w:val="20"/>
          <w:lang w:val="en-US"/>
        </w:rPr>
      </w:pPr>
    </w:p>
    <w:p w14:paraId="62915A21" w14:textId="77777777" w:rsidR="006666B9" w:rsidRPr="00FE7C53" w:rsidRDefault="006666B9" w:rsidP="001A027C">
      <w:pPr>
        <w:widowControl w:val="0"/>
        <w:spacing w:after="0" w:line="240" w:lineRule="auto"/>
        <w:rPr>
          <w:rFonts w:cs="Arial"/>
          <w:sz w:val="20"/>
          <w:szCs w:val="20"/>
          <w:lang w:val="en-US"/>
        </w:rPr>
      </w:pPr>
    </w:p>
    <w:p w14:paraId="27779327" w14:textId="77777777" w:rsidR="001A027C" w:rsidRPr="00FE7C53" w:rsidRDefault="001A027C" w:rsidP="001A027C">
      <w:pPr>
        <w:rPr>
          <w:rFonts w:cs="Arial"/>
          <w:b/>
          <w:sz w:val="20"/>
          <w:szCs w:val="20"/>
        </w:rPr>
      </w:pPr>
      <w:r w:rsidRPr="00FE7C53">
        <w:rPr>
          <w:rFonts w:cs="Arial"/>
          <w:b/>
          <w:sz w:val="20"/>
          <w:szCs w:val="20"/>
        </w:rPr>
        <w:t>E. Členění díla Geotechnický průzkum:</w:t>
      </w:r>
    </w:p>
    <w:p w14:paraId="31550F58" w14:textId="77777777" w:rsidR="001A027C" w:rsidRPr="00FE7C53" w:rsidRDefault="001A027C" w:rsidP="001A027C">
      <w:pPr>
        <w:widowControl w:val="0"/>
        <w:numPr>
          <w:ilvl w:val="1"/>
          <w:numId w:val="73"/>
        </w:numPr>
        <w:suppressAutoHyphens/>
        <w:spacing w:after="0" w:line="276" w:lineRule="auto"/>
        <w:ind w:left="1418" w:hanging="338"/>
        <w:jc w:val="both"/>
        <w:rPr>
          <w:rFonts w:eastAsia="Lucida Sans Unicode" w:cs="Arial"/>
          <w:bCs/>
          <w:sz w:val="20"/>
          <w:szCs w:val="20"/>
        </w:rPr>
      </w:pPr>
      <w:r w:rsidRPr="00FE7C53">
        <w:rPr>
          <w:rFonts w:eastAsia="Lucida Sans Unicode" w:cs="Arial"/>
          <w:bCs/>
          <w:sz w:val="20"/>
          <w:szCs w:val="20"/>
        </w:rPr>
        <w:t>Identifikační údaje</w:t>
      </w:r>
    </w:p>
    <w:p w14:paraId="273A6415" w14:textId="77777777" w:rsidR="001A027C" w:rsidRPr="00FE7C53" w:rsidRDefault="001A027C" w:rsidP="001A027C">
      <w:pPr>
        <w:widowControl w:val="0"/>
        <w:numPr>
          <w:ilvl w:val="1"/>
          <w:numId w:val="73"/>
        </w:numPr>
        <w:suppressAutoHyphens/>
        <w:spacing w:after="0" w:line="276" w:lineRule="auto"/>
        <w:ind w:left="1418" w:hanging="338"/>
        <w:jc w:val="both"/>
        <w:rPr>
          <w:rFonts w:eastAsia="Lucida Sans Unicode" w:cs="Arial"/>
          <w:bCs/>
          <w:sz w:val="20"/>
          <w:szCs w:val="20"/>
        </w:rPr>
      </w:pPr>
      <w:r w:rsidRPr="00FE7C53">
        <w:rPr>
          <w:rFonts w:eastAsia="Lucida Sans Unicode" w:cs="Arial"/>
          <w:bCs/>
          <w:sz w:val="20"/>
          <w:szCs w:val="20"/>
        </w:rPr>
        <w:t>Popis stavby včetně objektů</w:t>
      </w:r>
    </w:p>
    <w:p w14:paraId="061E4D8D" w14:textId="77777777" w:rsidR="001A027C" w:rsidRPr="00FE7C53" w:rsidRDefault="001A027C" w:rsidP="001A027C">
      <w:pPr>
        <w:widowControl w:val="0"/>
        <w:numPr>
          <w:ilvl w:val="1"/>
          <w:numId w:val="73"/>
        </w:numPr>
        <w:suppressAutoHyphens/>
        <w:spacing w:after="0" w:line="276" w:lineRule="auto"/>
        <w:ind w:left="1418" w:hanging="338"/>
        <w:jc w:val="both"/>
        <w:rPr>
          <w:rFonts w:eastAsia="Lucida Sans Unicode" w:cs="Arial"/>
          <w:bCs/>
          <w:sz w:val="20"/>
          <w:szCs w:val="20"/>
        </w:rPr>
      </w:pPr>
      <w:r w:rsidRPr="00FE7C53">
        <w:rPr>
          <w:rFonts w:eastAsia="Lucida Sans Unicode" w:cs="Arial"/>
          <w:bCs/>
          <w:sz w:val="20"/>
          <w:szCs w:val="20"/>
        </w:rPr>
        <w:t>Rozbor dostupných podkladů</w:t>
      </w:r>
    </w:p>
    <w:p w14:paraId="5391DE7B" w14:textId="77777777" w:rsidR="001A027C" w:rsidRPr="00FE7C53" w:rsidRDefault="001A027C" w:rsidP="001A027C">
      <w:pPr>
        <w:widowControl w:val="0"/>
        <w:suppressAutoHyphens/>
        <w:spacing w:after="0"/>
        <w:ind w:left="1418"/>
        <w:jc w:val="both"/>
        <w:rPr>
          <w:rFonts w:eastAsia="Lucida Sans Unicode" w:cs="Arial"/>
          <w:bCs/>
          <w:sz w:val="20"/>
          <w:szCs w:val="20"/>
        </w:rPr>
      </w:pPr>
      <w:r w:rsidRPr="00FE7C53">
        <w:rPr>
          <w:rFonts w:eastAsia="Lucida Sans Unicode" w:cs="Arial"/>
          <w:bCs/>
          <w:sz w:val="20"/>
          <w:szCs w:val="20"/>
        </w:rPr>
        <w:t>1. Popis geologických poměrů</w:t>
      </w:r>
    </w:p>
    <w:p w14:paraId="1E1100BC" w14:textId="77777777" w:rsidR="001A027C" w:rsidRPr="00FE7C53" w:rsidRDefault="001A027C" w:rsidP="001A027C">
      <w:pPr>
        <w:widowControl w:val="0"/>
        <w:suppressAutoHyphens/>
        <w:spacing w:after="0"/>
        <w:ind w:left="1418"/>
        <w:jc w:val="both"/>
        <w:rPr>
          <w:rFonts w:eastAsia="Lucida Sans Unicode" w:cs="Arial"/>
          <w:bCs/>
          <w:sz w:val="20"/>
          <w:szCs w:val="20"/>
        </w:rPr>
      </w:pPr>
      <w:r w:rsidRPr="00FE7C53">
        <w:rPr>
          <w:rFonts w:eastAsia="Lucida Sans Unicode" w:cs="Arial"/>
          <w:bCs/>
          <w:sz w:val="20"/>
          <w:szCs w:val="20"/>
        </w:rPr>
        <w:t>2. Popis hydrogeologických poměrů</w:t>
      </w:r>
    </w:p>
    <w:p w14:paraId="0D55DCEE" w14:textId="77777777" w:rsidR="001A027C" w:rsidRPr="00FE7C53" w:rsidRDefault="001A027C" w:rsidP="001A027C">
      <w:pPr>
        <w:widowControl w:val="0"/>
        <w:numPr>
          <w:ilvl w:val="1"/>
          <w:numId w:val="73"/>
        </w:numPr>
        <w:suppressAutoHyphens/>
        <w:spacing w:after="0" w:line="276" w:lineRule="auto"/>
        <w:ind w:left="1418" w:hanging="338"/>
        <w:jc w:val="both"/>
        <w:rPr>
          <w:rFonts w:eastAsia="Lucida Sans Unicode" w:cs="Arial"/>
          <w:bCs/>
          <w:sz w:val="20"/>
          <w:szCs w:val="20"/>
        </w:rPr>
      </w:pPr>
      <w:r w:rsidRPr="00FE7C53">
        <w:rPr>
          <w:rFonts w:eastAsia="Lucida Sans Unicode" w:cs="Arial"/>
          <w:bCs/>
          <w:sz w:val="20"/>
          <w:szCs w:val="20"/>
        </w:rPr>
        <w:t>Popis geologického profilu průzkumných sond</w:t>
      </w:r>
    </w:p>
    <w:p w14:paraId="32094584" w14:textId="77777777" w:rsidR="001A027C" w:rsidRPr="00FE7C53" w:rsidRDefault="001A027C" w:rsidP="001A027C">
      <w:pPr>
        <w:widowControl w:val="0"/>
        <w:numPr>
          <w:ilvl w:val="1"/>
          <w:numId w:val="73"/>
        </w:numPr>
        <w:suppressAutoHyphens/>
        <w:spacing w:after="0" w:line="276" w:lineRule="auto"/>
        <w:ind w:left="1418" w:hanging="338"/>
        <w:jc w:val="both"/>
        <w:rPr>
          <w:rFonts w:eastAsia="Lucida Sans Unicode" w:cs="Arial"/>
          <w:bCs/>
          <w:sz w:val="20"/>
          <w:szCs w:val="20"/>
        </w:rPr>
      </w:pPr>
      <w:r w:rsidRPr="00FE7C53">
        <w:rPr>
          <w:rFonts w:eastAsia="Lucida Sans Unicode" w:cs="Arial"/>
          <w:bCs/>
          <w:sz w:val="20"/>
          <w:szCs w:val="20"/>
        </w:rPr>
        <w:t>Protokoly o laboratorních zkouškách</w:t>
      </w:r>
    </w:p>
    <w:p w14:paraId="28BCB57E" w14:textId="77777777" w:rsidR="001A027C" w:rsidRPr="00FE7C53" w:rsidRDefault="001A027C" w:rsidP="001A027C">
      <w:pPr>
        <w:widowControl w:val="0"/>
        <w:numPr>
          <w:ilvl w:val="1"/>
          <w:numId w:val="73"/>
        </w:numPr>
        <w:suppressAutoHyphens/>
        <w:spacing w:after="0" w:line="276" w:lineRule="auto"/>
        <w:ind w:left="1418" w:hanging="338"/>
        <w:jc w:val="both"/>
        <w:rPr>
          <w:rFonts w:eastAsia="Lucida Sans Unicode" w:cs="Arial"/>
          <w:bCs/>
          <w:sz w:val="20"/>
          <w:szCs w:val="20"/>
        </w:rPr>
      </w:pPr>
      <w:r w:rsidRPr="00FE7C53">
        <w:rPr>
          <w:rFonts w:eastAsia="Lucida Sans Unicode" w:cs="Arial"/>
          <w:bCs/>
          <w:sz w:val="20"/>
          <w:szCs w:val="20"/>
        </w:rPr>
        <w:t>Závěrečná zpráva (včetně závěrů a doporučení)</w:t>
      </w:r>
    </w:p>
    <w:p w14:paraId="6A8B62C3" w14:textId="77777777" w:rsidR="001A027C" w:rsidRPr="00FE7C53" w:rsidRDefault="001A027C" w:rsidP="001A027C">
      <w:pPr>
        <w:widowControl w:val="0"/>
        <w:numPr>
          <w:ilvl w:val="1"/>
          <w:numId w:val="73"/>
        </w:numPr>
        <w:suppressAutoHyphens/>
        <w:spacing w:after="0" w:line="276" w:lineRule="auto"/>
        <w:ind w:left="1418" w:hanging="338"/>
        <w:jc w:val="both"/>
        <w:rPr>
          <w:rFonts w:eastAsia="Lucida Sans Unicode" w:cs="Arial"/>
          <w:bCs/>
          <w:sz w:val="20"/>
          <w:szCs w:val="20"/>
        </w:rPr>
      </w:pPr>
      <w:r w:rsidRPr="00FE7C53">
        <w:rPr>
          <w:rFonts w:eastAsia="Lucida Sans Unicode" w:cs="Arial"/>
          <w:bCs/>
          <w:sz w:val="20"/>
          <w:szCs w:val="20"/>
        </w:rPr>
        <w:t>Mapové podklady (včetně popisu a umístění sond)</w:t>
      </w:r>
    </w:p>
    <w:p w14:paraId="0058B154" w14:textId="77777777" w:rsidR="001A027C" w:rsidRPr="00FE7C53" w:rsidRDefault="001A027C" w:rsidP="001A027C">
      <w:pPr>
        <w:widowControl w:val="0"/>
        <w:numPr>
          <w:ilvl w:val="4"/>
          <w:numId w:val="73"/>
        </w:numPr>
        <w:suppressAutoHyphens/>
        <w:spacing w:after="0" w:line="276" w:lineRule="auto"/>
        <w:jc w:val="both"/>
        <w:rPr>
          <w:rFonts w:eastAsia="Lucida Sans Unicode" w:cs="Arial"/>
          <w:bCs/>
          <w:sz w:val="20"/>
          <w:szCs w:val="20"/>
        </w:rPr>
      </w:pPr>
      <w:r w:rsidRPr="00FE7C53">
        <w:rPr>
          <w:rFonts w:eastAsia="Lucida Sans Unicode" w:cs="Arial"/>
          <w:bCs/>
          <w:sz w:val="20"/>
          <w:szCs w:val="20"/>
        </w:rPr>
        <w:t>Podrobná situace – dle podkladů k zadání</w:t>
      </w:r>
    </w:p>
    <w:p w14:paraId="659798DD" w14:textId="77777777" w:rsidR="001A027C" w:rsidRPr="00FE7C53" w:rsidRDefault="001A027C" w:rsidP="001A027C">
      <w:pPr>
        <w:widowControl w:val="0"/>
        <w:numPr>
          <w:ilvl w:val="4"/>
          <w:numId w:val="73"/>
        </w:numPr>
        <w:suppressAutoHyphens/>
        <w:spacing w:after="0" w:line="276" w:lineRule="auto"/>
        <w:jc w:val="both"/>
        <w:rPr>
          <w:rFonts w:eastAsia="Lucida Sans Unicode" w:cs="Arial"/>
          <w:bCs/>
          <w:sz w:val="20"/>
          <w:szCs w:val="20"/>
        </w:rPr>
      </w:pPr>
      <w:r w:rsidRPr="00FE7C53">
        <w:rPr>
          <w:rFonts w:eastAsia="Lucida Sans Unicode" w:cs="Arial"/>
          <w:bCs/>
          <w:sz w:val="20"/>
          <w:szCs w:val="20"/>
        </w:rPr>
        <w:t>Podélný profil – dle podkladů k zadání</w:t>
      </w:r>
    </w:p>
    <w:p w14:paraId="03D03CB8" w14:textId="77777777" w:rsidR="001A027C" w:rsidRPr="00FE7C53" w:rsidRDefault="001A027C" w:rsidP="001A027C">
      <w:pPr>
        <w:rPr>
          <w:rFonts w:cs="Arial"/>
          <w:sz w:val="20"/>
          <w:szCs w:val="20"/>
        </w:rPr>
      </w:pPr>
    </w:p>
    <w:p w14:paraId="66B605F4" w14:textId="77777777" w:rsidR="001A027C" w:rsidRPr="00FE7C53" w:rsidRDefault="001A027C" w:rsidP="001A027C">
      <w:pPr>
        <w:rPr>
          <w:rFonts w:cs="Arial"/>
          <w:sz w:val="20"/>
          <w:szCs w:val="20"/>
        </w:rPr>
      </w:pPr>
    </w:p>
    <w:p w14:paraId="3C428F2C" w14:textId="77777777" w:rsidR="001A027C" w:rsidRPr="00FE7C53" w:rsidRDefault="001A027C" w:rsidP="001A027C">
      <w:pPr>
        <w:rPr>
          <w:rFonts w:cs="Arial"/>
          <w:sz w:val="20"/>
          <w:szCs w:val="20"/>
        </w:rPr>
      </w:pPr>
    </w:p>
    <w:p w14:paraId="607B4CEB" w14:textId="77777777" w:rsidR="001A027C" w:rsidRPr="00FE7C53" w:rsidRDefault="001A027C" w:rsidP="001A027C">
      <w:pPr>
        <w:rPr>
          <w:rFonts w:cs="Arial"/>
          <w:sz w:val="20"/>
          <w:szCs w:val="20"/>
        </w:rPr>
      </w:pPr>
    </w:p>
    <w:p w14:paraId="7542CD94" w14:textId="77777777" w:rsidR="001A027C" w:rsidRPr="00FE7C53" w:rsidRDefault="001A027C" w:rsidP="001A027C">
      <w:pPr>
        <w:rPr>
          <w:rFonts w:cs="Arial"/>
          <w:sz w:val="20"/>
          <w:szCs w:val="20"/>
        </w:rPr>
      </w:pPr>
    </w:p>
    <w:p w14:paraId="1ED58A6C" w14:textId="77777777" w:rsidR="001A027C" w:rsidRPr="00FE7C53" w:rsidRDefault="001A027C" w:rsidP="001A027C">
      <w:pPr>
        <w:rPr>
          <w:rFonts w:cs="Arial"/>
          <w:sz w:val="20"/>
          <w:szCs w:val="20"/>
        </w:rPr>
      </w:pPr>
    </w:p>
    <w:p w14:paraId="012C1B31" w14:textId="77777777" w:rsidR="001A027C" w:rsidRPr="00FE7C53" w:rsidRDefault="001A027C" w:rsidP="001A027C">
      <w:pPr>
        <w:rPr>
          <w:rFonts w:cs="Arial"/>
          <w:sz w:val="20"/>
          <w:szCs w:val="20"/>
        </w:rPr>
      </w:pPr>
    </w:p>
    <w:p w14:paraId="141BE4FF" w14:textId="77777777" w:rsidR="001A027C" w:rsidRPr="00FE7C53" w:rsidRDefault="001A027C" w:rsidP="001A027C">
      <w:pPr>
        <w:rPr>
          <w:rFonts w:cs="Arial"/>
          <w:sz w:val="20"/>
          <w:szCs w:val="20"/>
        </w:rPr>
      </w:pPr>
    </w:p>
    <w:p w14:paraId="0D2CB4FA" w14:textId="77777777" w:rsidR="001A027C" w:rsidRPr="00FE7C53" w:rsidRDefault="001A027C" w:rsidP="001A027C">
      <w:pPr>
        <w:rPr>
          <w:rFonts w:cs="Arial"/>
          <w:sz w:val="20"/>
          <w:szCs w:val="20"/>
        </w:rPr>
      </w:pPr>
    </w:p>
    <w:p w14:paraId="07278B7D" w14:textId="77777777" w:rsidR="001A027C" w:rsidRPr="00FE7C53" w:rsidRDefault="001A027C" w:rsidP="001A027C">
      <w:pPr>
        <w:rPr>
          <w:rFonts w:cs="Arial"/>
          <w:sz w:val="20"/>
          <w:szCs w:val="20"/>
        </w:rPr>
      </w:pPr>
    </w:p>
    <w:p w14:paraId="131F0022" w14:textId="77777777" w:rsidR="001A027C" w:rsidRPr="00FE7C53" w:rsidRDefault="001A027C" w:rsidP="001A027C">
      <w:pPr>
        <w:rPr>
          <w:rFonts w:cs="Arial"/>
          <w:sz w:val="20"/>
          <w:szCs w:val="20"/>
        </w:rPr>
      </w:pPr>
    </w:p>
    <w:p w14:paraId="2754DFA6" w14:textId="77777777" w:rsidR="001A027C" w:rsidRPr="00FE7C53" w:rsidRDefault="001A027C" w:rsidP="001A027C">
      <w:pPr>
        <w:rPr>
          <w:rFonts w:cs="Arial"/>
          <w:sz w:val="20"/>
          <w:szCs w:val="20"/>
        </w:rPr>
      </w:pPr>
    </w:p>
    <w:p w14:paraId="7E14A37A" w14:textId="77777777" w:rsidR="001A027C" w:rsidRPr="00FE7C53" w:rsidRDefault="001A027C" w:rsidP="001A027C">
      <w:pPr>
        <w:rPr>
          <w:rFonts w:cs="Arial"/>
          <w:sz w:val="20"/>
          <w:szCs w:val="20"/>
        </w:rPr>
      </w:pPr>
    </w:p>
    <w:p w14:paraId="78D08267" w14:textId="77777777" w:rsidR="001A027C" w:rsidRPr="00FE7C53" w:rsidRDefault="001A027C" w:rsidP="001A027C">
      <w:pPr>
        <w:rPr>
          <w:rFonts w:cs="Arial"/>
          <w:sz w:val="20"/>
          <w:szCs w:val="20"/>
        </w:rPr>
      </w:pPr>
    </w:p>
    <w:p w14:paraId="7227B468" w14:textId="77777777" w:rsidR="001A027C" w:rsidRPr="00FE7C53" w:rsidRDefault="001A027C" w:rsidP="001A027C">
      <w:pPr>
        <w:rPr>
          <w:rFonts w:cs="Arial"/>
          <w:sz w:val="20"/>
          <w:szCs w:val="20"/>
        </w:rPr>
      </w:pPr>
    </w:p>
    <w:p w14:paraId="7840F7E2" w14:textId="77777777" w:rsidR="001A027C" w:rsidRPr="00FE7C53" w:rsidRDefault="001A027C" w:rsidP="001A027C">
      <w:pPr>
        <w:rPr>
          <w:rFonts w:cs="Arial"/>
          <w:sz w:val="20"/>
          <w:szCs w:val="20"/>
        </w:rPr>
      </w:pPr>
    </w:p>
    <w:p w14:paraId="6F728DEA" w14:textId="77777777" w:rsidR="001A027C" w:rsidRPr="00FE7C53" w:rsidRDefault="001A027C" w:rsidP="001A027C">
      <w:pPr>
        <w:rPr>
          <w:rFonts w:cs="Arial"/>
          <w:sz w:val="20"/>
          <w:szCs w:val="20"/>
        </w:rPr>
      </w:pPr>
    </w:p>
    <w:p w14:paraId="18BB2ABE" w14:textId="77777777" w:rsidR="001A027C" w:rsidRPr="00FE7C53" w:rsidRDefault="001A027C" w:rsidP="001A027C">
      <w:pPr>
        <w:rPr>
          <w:rFonts w:cs="Arial"/>
          <w:sz w:val="20"/>
          <w:szCs w:val="20"/>
        </w:rPr>
      </w:pPr>
    </w:p>
    <w:p w14:paraId="5F6381AE" w14:textId="18381939" w:rsidR="001A027C" w:rsidRPr="00FE7C53" w:rsidDel="006666B9" w:rsidRDefault="001A027C" w:rsidP="006666B9">
      <w:pPr>
        <w:rPr>
          <w:del w:id="119" w:author="Pecenová Jitka Ing." w:date="2017-03-15T10:13:00Z"/>
          <w:rFonts w:cs="Arial"/>
          <w:sz w:val="20"/>
          <w:szCs w:val="20"/>
        </w:rPr>
        <w:pPrChange w:id="120" w:author="Pecenová Jitka Ing." w:date="2017-03-15T10:13:00Z">
          <w:pPr/>
        </w:pPrChange>
      </w:pPr>
    </w:p>
    <w:p w14:paraId="0772D511" w14:textId="3B2C6CCF" w:rsidR="001A027C" w:rsidRPr="00FE7C53" w:rsidDel="006666B9" w:rsidRDefault="001A027C" w:rsidP="006666B9">
      <w:pPr>
        <w:rPr>
          <w:del w:id="121" w:author="Pecenová Jitka Ing." w:date="2017-03-15T10:13:00Z"/>
          <w:rFonts w:cs="Arial"/>
          <w:sz w:val="20"/>
          <w:szCs w:val="20"/>
        </w:rPr>
        <w:pPrChange w:id="122" w:author="Pecenová Jitka Ing." w:date="2017-03-15T10:13:00Z">
          <w:pPr/>
        </w:pPrChange>
      </w:pPr>
    </w:p>
    <w:p w14:paraId="5B64B362" w14:textId="32571785" w:rsidR="001A027C" w:rsidRPr="00FE7C53" w:rsidDel="006666B9" w:rsidRDefault="001A027C" w:rsidP="006666B9">
      <w:pPr>
        <w:rPr>
          <w:del w:id="123" w:author="Pecenová Jitka Ing." w:date="2017-03-15T10:13:00Z"/>
          <w:rFonts w:cs="Arial"/>
          <w:sz w:val="20"/>
          <w:szCs w:val="20"/>
        </w:rPr>
        <w:pPrChange w:id="124" w:author="Pecenová Jitka Ing." w:date="2017-03-15T10:13:00Z">
          <w:pPr/>
        </w:pPrChange>
      </w:pPr>
    </w:p>
    <w:p w14:paraId="41429802" w14:textId="522E0662" w:rsidR="001A027C" w:rsidRPr="00FE7C53" w:rsidDel="006666B9" w:rsidRDefault="001A027C" w:rsidP="006666B9">
      <w:pPr>
        <w:rPr>
          <w:del w:id="125" w:author="Pecenová Jitka Ing." w:date="2017-03-15T10:13:00Z"/>
          <w:rFonts w:cs="Arial"/>
          <w:sz w:val="20"/>
          <w:szCs w:val="20"/>
        </w:rPr>
        <w:pPrChange w:id="126" w:author="Pecenová Jitka Ing." w:date="2017-03-15T10:13:00Z">
          <w:pPr/>
        </w:pPrChange>
      </w:pPr>
    </w:p>
    <w:p w14:paraId="32CE63A9" w14:textId="4AB7B8DD" w:rsidR="001A027C" w:rsidRPr="00FE7C53" w:rsidDel="006666B9" w:rsidRDefault="001A027C" w:rsidP="006666B9">
      <w:pPr>
        <w:rPr>
          <w:del w:id="127" w:author="Pecenová Jitka Ing." w:date="2017-03-15T10:13:00Z"/>
          <w:rFonts w:cs="Arial"/>
          <w:sz w:val="20"/>
          <w:szCs w:val="20"/>
        </w:rPr>
        <w:pPrChange w:id="128" w:author="Pecenová Jitka Ing." w:date="2017-03-15T10:13:00Z">
          <w:pPr/>
        </w:pPrChange>
      </w:pPr>
    </w:p>
    <w:p w14:paraId="32D2298E" w14:textId="053BD945" w:rsidR="001A027C" w:rsidRPr="00FE7C53" w:rsidDel="006666B9" w:rsidRDefault="001A027C" w:rsidP="006666B9">
      <w:pPr>
        <w:rPr>
          <w:del w:id="129" w:author="Pecenová Jitka Ing." w:date="2017-03-15T10:13:00Z"/>
          <w:rFonts w:cs="Arial"/>
          <w:sz w:val="20"/>
          <w:szCs w:val="20"/>
        </w:rPr>
        <w:pPrChange w:id="130" w:author="Pecenová Jitka Ing." w:date="2017-03-15T10:13:00Z">
          <w:pPr/>
        </w:pPrChange>
      </w:pPr>
    </w:p>
    <w:p w14:paraId="4390FA49" w14:textId="640ADD84" w:rsidR="001A027C" w:rsidRPr="00FE7C53" w:rsidDel="006666B9" w:rsidRDefault="001A027C" w:rsidP="006666B9">
      <w:pPr>
        <w:rPr>
          <w:del w:id="131" w:author="Pecenová Jitka Ing." w:date="2017-03-15T10:13:00Z"/>
          <w:rFonts w:cs="Arial"/>
          <w:sz w:val="20"/>
          <w:szCs w:val="20"/>
        </w:rPr>
        <w:pPrChange w:id="132" w:author="Pecenová Jitka Ing." w:date="2017-03-15T10:13:00Z">
          <w:pPr/>
        </w:pPrChange>
      </w:pPr>
    </w:p>
    <w:p w14:paraId="2BDEAA39" w14:textId="0FE10CAA" w:rsidR="001A027C" w:rsidRPr="00FE7C53" w:rsidDel="006666B9" w:rsidRDefault="001A027C" w:rsidP="006666B9">
      <w:pPr>
        <w:rPr>
          <w:del w:id="133" w:author="Pecenová Jitka Ing." w:date="2017-03-15T10:13:00Z"/>
          <w:rFonts w:cs="Arial"/>
          <w:sz w:val="20"/>
          <w:szCs w:val="20"/>
        </w:rPr>
        <w:pPrChange w:id="134" w:author="Pecenová Jitka Ing." w:date="2017-03-15T10:13:00Z">
          <w:pPr/>
        </w:pPrChange>
      </w:pPr>
    </w:p>
    <w:p w14:paraId="700F5ACC" w14:textId="47AF84F6" w:rsidR="001A027C" w:rsidRPr="00FE7C53" w:rsidDel="006666B9" w:rsidRDefault="001A027C" w:rsidP="006666B9">
      <w:pPr>
        <w:suppressAutoHyphens/>
        <w:jc w:val="both"/>
        <w:rPr>
          <w:del w:id="135" w:author="Pecenová Jitka Ing." w:date="2017-03-15T10:13:00Z"/>
          <w:rFonts w:eastAsia="Lucida Sans Unicode" w:cs="Arial"/>
          <w:bCs/>
          <w:sz w:val="20"/>
          <w:szCs w:val="20"/>
        </w:rPr>
        <w:pPrChange w:id="136" w:author="Pecenová Jitka Ing." w:date="2017-03-15T10:13:00Z">
          <w:pPr>
            <w:widowControl w:val="0"/>
            <w:suppressAutoHyphens/>
            <w:spacing w:after="0" w:line="276" w:lineRule="auto"/>
            <w:jc w:val="both"/>
          </w:pPr>
        </w:pPrChange>
      </w:pPr>
    </w:p>
    <w:p w14:paraId="181B394D" w14:textId="7CD03CF2" w:rsidR="001A027C" w:rsidRPr="00FE7C53" w:rsidDel="006666B9" w:rsidRDefault="001A027C" w:rsidP="006666B9">
      <w:pPr>
        <w:rPr>
          <w:del w:id="137" w:author="Pecenová Jitka Ing." w:date="2017-03-15T10:13:00Z"/>
          <w:rFonts w:cs="Arial"/>
          <w:b/>
          <w:spacing w:val="-1"/>
          <w:sz w:val="20"/>
          <w:szCs w:val="20"/>
          <w:u w:val="single" w:color="000000"/>
        </w:rPr>
        <w:pPrChange w:id="138" w:author="Pecenová Jitka Ing." w:date="2017-03-15T10:13:00Z">
          <w:pPr>
            <w:widowControl w:val="0"/>
            <w:spacing w:before="126" w:after="0" w:line="240" w:lineRule="auto"/>
            <w:ind w:left="395"/>
          </w:pPr>
        </w:pPrChange>
      </w:pPr>
      <w:del w:id="139" w:author="Pecenová Jitka Ing." w:date="2017-03-15T10:13:00Z">
        <w:r w:rsidRPr="00FE7C53" w:rsidDel="006666B9">
          <w:rPr>
            <w:rFonts w:cs="Arial"/>
            <w:b/>
            <w:spacing w:val="-1"/>
            <w:sz w:val="20"/>
            <w:szCs w:val="20"/>
            <w:u w:val="single" w:color="000000"/>
          </w:rPr>
          <w:delText>1.3.Zadání</w:delText>
        </w:r>
        <w:r w:rsidRPr="00FE7C53" w:rsidDel="006666B9">
          <w:rPr>
            <w:rFonts w:cs="Arial"/>
            <w:b/>
            <w:spacing w:val="1"/>
            <w:sz w:val="20"/>
            <w:szCs w:val="20"/>
            <w:u w:val="single" w:color="000000"/>
          </w:rPr>
          <w:delText xml:space="preserve"> </w:delText>
        </w:r>
        <w:r w:rsidRPr="00FE7C53" w:rsidDel="006666B9">
          <w:rPr>
            <w:rFonts w:cs="Arial"/>
            <w:b/>
            <w:sz w:val="20"/>
            <w:szCs w:val="20"/>
            <w:u w:val="single" w:color="000000"/>
          </w:rPr>
          <w:delText xml:space="preserve">a </w:delText>
        </w:r>
        <w:r w:rsidRPr="00FE7C53" w:rsidDel="006666B9">
          <w:rPr>
            <w:rFonts w:cs="Arial"/>
            <w:b/>
            <w:spacing w:val="-1"/>
            <w:sz w:val="20"/>
            <w:szCs w:val="20"/>
            <w:u w:val="single" w:color="000000"/>
          </w:rPr>
          <w:delText>požadavky</w:delText>
        </w:r>
        <w:r w:rsidRPr="00FE7C53" w:rsidDel="006666B9">
          <w:rPr>
            <w:rFonts w:cs="Arial"/>
            <w:b/>
            <w:sz w:val="20"/>
            <w:szCs w:val="20"/>
            <w:u w:val="single" w:color="000000"/>
          </w:rPr>
          <w:delText xml:space="preserve"> na podrobný geotechnický</w:delText>
        </w:r>
        <w:r w:rsidRPr="00FE7C53" w:rsidDel="006666B9">
          <w:rPr>
            <w:rFonts w:cs="Arial"/>
            <w:b/>
            <w:spacing w:val="-3"/>
            <w:sz w:val="20"/>
            <w:szCs w:val="20"/>
            <w:u w:val="single" w:color="000000"/>
          </w:rPr>
          <w:delText xml:space="preserve"> </w:delText>
        </w:r>
        <w:r w:rsidRPr="00FE7C53" w:rsidDel="006666B9">
          <w:rPr>
            <w:rFonts w:cs="Arial"/>
            <w:b/>
            <w:spacing w:val="-1"/>
            <w:sz w:val="20"/>
            <w:szCs w:val="20"/>
            <w:u w:val="single" w:color="000000"/>
          </w:rPr>
          <w:delText>průzkum pro</w:delText>
        </w:r>
        <w:r w:rsidRPr="00FE7C53" w:rsidDel="006666B9">
          <w:rPr>
            <w:rFonts w:cs="Arial"/>
            <w:b/>
            <w:spacing w:val="1"/>
            <w:sz w:val="20"/>
            <w:szCs w:val="20"/>
            <w:u w:val="single" w:color="000000"/>
          </w:rPr>
          <w:delText xml:space="preserve"> </w:delText>
        </w:r>
        <w:r w:rsidRPr="00FE7C53" w:rsidDel="006666B9">
          <w:rPr>
            <w:rFonts w:cs="Arial"/>
            <w:b/>
            <w:spacing w:val="-1"/>
            <w:sz w:val="20"/>
            <w:szCs w:val="20"/>
            <w:u w:val="single" w:color="000000"/>
          </w:rPr>
          <w:delText>vodní</w:delText>
        </w:r>
        <w:r w:rsidRPr="00FE7C53" w:rsidDel="006666B9">
          <w:rPr>
            <w:rFonts w:cs="Arial"/>
            <w:b/>
            <w:spacing w:val="-2"/>
            <w:sz w:val="20"/>
            <w:szCs w:val="20"/>
            <w:u w:val="single" w:color="000000"/>
          </w:rPr>
          <w:delText xml:space="preserve"> </w:delText>
        </w:r>
        <w:r w:rsidRPr="00FE7C53" w:rsidDel="006666B9">
          <w:rPr>
            <w:rFonts w:cs="Arial"/>
            <w:b/>
            <w:spacing w:val="-1"/>
            <w:sz w:val="20"/>
            <w:szCs w:val="20"/>
            <w:u w:val="single" w:color="000000"/>
          </w:rPr>
          <w:delText xml:space="preserve">nádrže </w:delText>
        </w:r>
        <w:r w:rsidRPr="00FE7C53" w:rsidDel="006666B9">
          <w:rPr>
            <w:rFonts w:cs="Arial"/>
            <w:b/>
            <w:sz w:val="20"/>
            <w:szCs w:val="20"/>
            <w:u w:val="single" w:color="000000"/>
          </w:rPr>
          <w:delText xml:space="preserve">a </w:delText>
        </w:r>
        <w:r w:rsidRPr="00FE7C53" w:rsidDel="006666B9">
          <w:rPr>
            <w:rFonts w:cs="Arial"/>
            <w:b/>
            <w:spacing w:val="-1"/>
            <w:sz w:val="20"/>
            <w:szCs w:val="20"/>
            <w:u w:val="single" w:color="000000"/>
          </w:rPr>
          <w:delText>poldry</w:delText>
        </w:r>
      </w:del>
    </w:p>
    <w:p w14:paraId="6771F5BE" w14:textId="5BBEFFDB" w:rsidR="001A027C" w:rsidRPr="00FE7C53" w:rsidDel="006666B9" w:rsidRDefault="001A027C" w:rsidP="006666B9">
      <w:pPr>
        <w:rPr>
          <w:del w:id="140" w:author="Pecenová Jitka Ing." w:date="2017-03-15T10:13:00Z"/>
          <w:rFonts w:eastAsia="Calibri" w:cs="Arial"/>
          <w:sz w:val="20"/>
          <w:szCs w:val="20"/>
        </w:rPr>
        <w:pPrChange w:id="141" w:author="Pecenová Jitka Ing." w:date="2017-03-15T10:13:00Z">
          <w:pPr>
            <w:widowControl w:val="0"/>
            <w:spacing w:before="126" w:after="0" w:line="240" w:lineRule="auto"/>
            <w:ind w:left="395"/>
          </w:pPr>
        </w:pPrChange>
      </w:pPr>
    </w:p>
    <w:p w14:paraId="19ED71C3" w14:textId="2716D3F8" w:rsidR="001A027C" w:rsidRPr="00FE7C53" w:rsidDel="006666B9" w:rsidRDefault="001A027C" w:rsidP="006666B9">
      <w:pPr>
        <w:rPr>
          <w:del w:id="142" w:author="Pecenová Jitka Ing." w:date="2017-03-15T10:13:00Z"/>
          <w:rFonts w:eastAsia="Calibri" w:cs="Arial"/>
          <w:sz w:val="20"/>
          <w:szCs w:val="20"/>
        </w:rPr>
        <w:pPrChange w:id="143" w:author="Pecenová Jitka Ing." w:date="2017-03-15T10:13:00Z">
          <w:pPr>
            <w:widowControl w:val="0"/>
            <w:spacing w:before="37" w:after="0" w:line="240" w:lineRule="auto"/>
            <w:ind w:left="395"/>
          </w:pPr>
        </w:pPrChange>
      </w:pPr>
      <w:del w:id="144" w:author="Pecenová Jitka Ing." w:date="2017-03-15T10:13:00Z">
        <w:r w:rsidRPr="00FE7C53" w:rsidDel="006666B9">
          <w:rPr>
            <w:rFonts w:cs="Arial"/>
            <w:spacing w:val="-1"/>
            <w:sz w:val="20"/>
            <w:szCs w:val="20"/>
            <w:u w:val="single" w:color="000000"/>
          </w:rPr>
          <w:delText>Podrobný geologický průzkum vychází z předběžného průzkumu. Pokud předběžný průzkum nebyl prováděn a bude se provádět pouze podrobný průzkum, je třeba, aby tento podrobný průzkum obsahoval i práce a výstupy uvedené jako součást předběžného IGP – odst. C a D.</w:delText>
        </w:r>
      </w:del>
    </w:p>
    <w:p w14:paraId="4532035B" w14:textId="31CE9A86" w:rsidR="001A027C" w:rsidRPr="00FE7C53" w:rsidDel="006666B9" w:rsidRDefault="001A027C" w:rsidP="006666B9">
      <w:pPr>
        <w:rPr>
          <w:del w:id="145" w:author="Pecenová Jitka Ing." w:date="2017-03-15T10:13:00Z"/>
          <w:rFonts w:eastAsia="Calibri" w:cs="Arial"/>
          <w:b/>
          <w:bCs/>
          <w:sz w:val="20"/>
          <w:szCs w:val="20"/>
        </w:rPr>
        <w:pPrChange w:id="146" w:author="Pecenová Jitka Ing." w:date="2017-03-15T10:13:00Z">
          <w:pPr>
            <w:widowControl w:val="0"/>
            <w:spacing w:after="0" w:line="240" w:lineRule="auto"/>
          </w:pPr>
        </w:pPrChange>
      </w:pPr>
    </w:p>
    <w:p w14:paraId="2AB798C5" w14:textId="5E0AE0D1" w:rsidR="001A027C" w:rsidRPr="00FE7C53" w:rsidDel="006666B9" w:rsidRDefault="001A027C" w:rsidP="006666B9">
      <w:pPr>
        <w:ind w:right="735"/>
        <w:rPr>
          <w:del w:id="147" w:author="Pecenová Jitka Ing." w:date="2017-03-15T10:13:00Z"/>
          <w:rFonts w:eastAsia="Calibri" w:cs="Arial"/>
          <w:strike/>
          <w:sz w:val="20"/>
          <w:szCs w:val="20"/>
        </w:rPr>
        <w:pPrChange w:id="148" w:author="Pecenová Jitka Ing." w:date="2017-03-15T10:13:00Z">
          <w:pPr>
            <w:widowControl w:val="0"/>
            <w:spacing w:before="56" w:after="0"/>
            <w:ind w:left="396" w:right="735"/>
          </w:pPr>
        </w:pPrChange>
      </w:pPr>
    </w:p>
    <w:tbl>
      <w:tblPr>
        <w:tblStyle w:val="TableNormal"/>
        <w:tblW w:w="0" w:type="auto"/>
        <w:tblInd w:w="106" w:type="dxa"/>
        <w:tblLayout w:type="fixed"/>
        <w:tblLook w:val="01E0" w:firstRow="1" w:lastRow="1" w:firstColumn="1" w:lastColumn="1" w:noHBand="0" w:noVBand="0"/>
      </w:tblPr>
      <w:tblGrid>
        <w:gridCol w:w="3084"/>
        <w:gridCol w:w="1985"/>
        <w:gridCol w:w="2585"/>
        <w:gridCol w:w="1843"/>
      </w:tblGrid>
      <w:tr w:rsidR="001A027C" w:rsidRPr="00FE7C53" w:rsidDel="006666B9" w14:paraId="3EA35D5A" w14:textId="39274DC5" w:rsidTr="00FE7C53">
        <w:trPr>
          <w:trHeight w:hRule="exact" w:val="319"/>
          <w:del w:id="149" w:author="Pecenová Jitka Ing." w:date="2017-03-15T10:13:00Z"/>
        </w:trPr>
        <w:tc>
          <w:tcPr>
            <w:tcW w:w="9497" w:type="dxa"/>
            <w:gridSpan w:val="4"/>
            <w:tcBorders>
              <w:top w:val="single" w:sz="5" w:space="0" w:color="000000"/>
              <w:left w:val="single" w:sz="5" w:space="0" w:color="000000"/>
              <w:bottom w:val="single" w:sz="5" w:space="0" w:color="000000"/>
              <w:right w:val="single" w:sz="5" w:space="0" w:color="000000"/>
            </w:tcBorders>
          </w:tcPr>
          <w:p w14:paraId="606C87D2" w14:textId="0973C3B3" w:rsidR="001A027C" w:rsidRPr="00FE7C53" w:rsidDel="006666B9" w:rsidRDefault="001A027C" w:rsidP="006666B9">
            <w:pPr>
              <w:widowControl/>
              <w:rPr>
                <w:del w:id="150" w:author="Pecenová Jitka Ing." w:date="2017-03-15T10:13:00Z"/>
                <w:rFonts w:cs="Arial"/>
                <w:b/>
                <w:sz w:val="20"/>
                <w:szCs w:val="20"/>
              </w:rPr>
              <w:pPrChange w:id="151" w:author="Pecenová Jitka Ing." w:date="2017-03-15T10:13:00Z">
                <w:pPr>
                  <w:spacing w:line="264" w:lineRule="exact"/>
                  <w:ind w:left="102"/>
                </w:pPr>
              </w:pPrChange>
            </w:pPr>
            <w:del w:id="152" w:author="Pecenová Jitka Ing." w:date="2017-03-15T10:13:00Z">
              <w:r w:rsidRPr="00FE7C53" w:rsidDel="006666B9">
                <w:rPr>
                  <w:rFonts w:cs="Arial"/>
                  <w:b/>
                  <w:spacing w:val="-1"/>
                  <w:sz w:val="20"/>
                  <w:szCs w:val="20"/>
                </w:rPr>
                <w:delText>A. Podklady</w:delText>
              </w:r>
              <w:r w:rsidRPr="00FE7C53" w:rsidDel="006666B9">
                <w:rPr>
                  <w:rFonts w:cs="Arial"/>
                  <w:b/>
                  <w:spacing w:val="1"/>
                  <w:sz w:val="20"/>
                  <w:szCs w:val="20"/>
                </w:rPr>
                <w:delText xml:space="preserve"> </w:delText>
              </w:r>
              <w:r w:rsidRPr="00FE7C53" w:rsidDel="006666B9">
                <w:rPr>
                  <w:rFonts w:cs="Arial"/>
                  <w:b/>
                  <w:spacing w:val="-2"/>
                  <w:sz w:val="20"/>
                  <w:szCs w:val="20"/>
                </w:rPr>
                <w:delText>pro</w:delText>
              </w:r>
              <w:r w:rsidRPr="00FE7C53" w:rsidDel="006666B9">
                <w:rPr>
                  <w:rFonts w:cs="Arial"/>
                  <w:b/>
                  <w:spacing w:val="1"/>
                  <w:sz w:val="20"/>
                  <w:szCs w:val="20"/>
                </w:rPr>
                <w:delText xml:space="preserve"> </w:delText>
              </w:r>
              <w:r w:rsidRPr="00FE7C53" w:rsidDel="006666B9">
                <w:rPr>
                  <w:rFonts w:cs="Arial"/>
                  <w:b/>
                  <w:spacing w:val="-1"/>
                  <w:sz w:val="20"/>
                  <w:szCs w:val="20"/>
                </w:rPr>
                <w:delText>zadání</w:delText>
              </w:r>
              <w:r w:rsidRPr="00FE7C53" w:rsidDel="006666B9">
                <w:rPr>
                  <w:rFonts w:cs="Arial"/>
                  <w:b/>
                  <w:sz w:val="20"/>
                  <w:szCs w:val="20"/>
                </w:rPr>
                <w:delText xml:space="preserve"> </w:delText>
              </w:r>
              <w:r w:rsidRPr="00FE7C53" w:rsidDel="006666B9">
                <w:rPr>
                  <w:rFonts w:cs="Arial"/>
                  <w:b/>
                  <w:spacing w:val="-1"/>
                  <w:sz w:val="20"/>
                  <w:szCs w:val="20"/>
                </w:rPr>
                <w:delText>průzkumu:</w:delText>
              </w:r>
            </w:del>
          </w:p>
        </w:tc>
      </w:tr>
      <w:tr w:rsidR="001A027C" w:rsidRPr="00FE7C53" w:rsidDel="006666B9" w14:paraId="599E3146" w14:textId="7434A55E" w:rsidTr="00FE7C53">
        <w:trPr>
          <w:trHeight w:hRule="exact" w:val="319"/>
          <w:del w:id="153" w:author="Pecenová Jitka Ing." w:date="2017-03-15T10:13:00Z"/>
        </w:trPr>
        <w:tc>
          <w:tcPr>
            <w:tcW w:w="3084" w:type="dxa"/>
            <w:tcBorders>
              <w:top w:val="single" w:sz="5" w:space="0" w:color="000000"/>
              <w:left w:val="single" w:sz="5" w:space="0" w:color="000000"/>
              <w:bottom w:val="single" w:sz="5" w:space="0" w:color="000000"/>
              <w:right w:val="single" w:sz="5" w:space="0" w:color="000000"/>
            </w:tcBorders>
          </w:tcPr>
          <w:p w14:paraId="1C412C46" w14:textId="1841571F" w:rsidR="001A027C" w:rsidRPr="00FE7C53" w:rsidDel="006666B9" w:rsidRDefault="001A027C" w:rsidP="006666B9">
            <w:pPr>
              <w:widowControl/>
              <w:rPr>
                <w:del w:id="154" w:author="Pecenová Jitka Ing." w:date="2017-03-15T10:13:00Z"/>
                <w:rFonts w:cs="Arial"/>
                <w:sz w:val="20"/>
                <w:szCs w:val="20"/>
              </w:rPr>
              <w:pPrChange w:id="155" w:author="Pecenová Jitka Ing." w:date="2017-03-15T10:13:00Z">
                <w:pPr>
                  <w:spacing w:line="264" w:lineRule="exact"/>
                  <w:ind w:left="822"/>
                </w:pPr>
              </w:pPrChange>
            </w:pPr>
            <w:del w:id="156" w:author="Pecenová Jitka Ing." w:date="2017-03-15T10:13:00Z">
              <w:r w:rsidRPr="00FE7C53" w:rsidDel="006666B9">
                <w:rPr>
                  <w:rFonts w:cs="Arial"/>
                  <w:spacing w:val="-1"/>
                  <w:sz w:val="20"/>
                  <w:szCs w:val="20"/>
                </w:rPr>
                <w:delText>Mapový podklad</w:delText>
              </w:r>
            </w:del>
          </w:p>
        </w:tc>
        <w:tc>
          <w:tcPr>
            <w:tcW w:w="1985" w:type="dxa"/>
            <w:tcBorders>
              <w:top w:val="single" w:sz="5" w:space="0" w:color="000000"/>
              <w:left w:val="single" w:sz="5" w:space="0" w:color="000000"/>
              <w:bottom w:val="single" w:sz="5" w:space="0" w:color="000000"/>
              <w:right w:val="single" w:sz="5" w:space="0" w:color="000000"/>
            </w:tcBorders>
          </w:tcPr>
          <w:p w14:paraId="0B4C4676" w14:textId="38C5E087" w:rsidR="001A027C" w:rsidRPr="00FE7C53" w:rsidDel="006666B9" w:rsidRDefault="001A027C" w:rsidP="006666B9">
            <w:pPr>
              <w:widowControl/>
              <w:rPr>
                <w:del w:id="157" w:author="Pecenová Jitka Ing." w:date="2017-03-15T10:13:00Z"/>
                <w:rFonts w:cs="Arial"/>
                <w:sz w:val="20"/>
                <w:szCs w:val="20"/>
              </w:rPr>
              <w:pPrChange w:id="158" w:author="Pecenová Jitka Ing." w:date="2017-03-15T10:13:00Z">
                <w:pPr>
                  <w:spacing w:line="264" w:lineRule="exact"/>
                  <w:ind w:left="104"/>
                </w:pPr>
              </w:pPrChange>
            </w:pPr>
            <w:del w:id="159" w:author="Pecenová Jitka Ing." w:date="2017-03-15T10:13:00Z">
              <w:r w:rsidRPr="00FE7C53" w:rsidDel="006666B9">
                <w:rPr>
                  <w:rFonts w:cs="Arial"/>
                  <w:spacing w:val="-1"/>
                  <w:sz w:val="20"/>
                  <w:szCs w:val="20"/>
                </w:rPr>
                <w:delText>Druh dokumentace</w:delText>
              </w:r>
            </w:del>
          </w:p>
        </w:tc>
        <w:tc>
          <w:tcPr>
            <w:tcW w:w="2585" w:type="dxa"/>
            <w:tcBorders>
              <w:top w:val="single" w:sz="5" w:space="0" w:color="000000"/>
              <w:left w:val="single" w:sz="5" w:space="0" w:color="000000"/>
              <w:bottom w:val="single" w:sz="5" w:space="0" w:color="000000"/>
              <w:right w:val="single" w:sz="5" w:space="0" w:color="000000"/>
            </w:tcBorders>
          </w:tcPr>
          <w:p w14:paraId="0837C5DB" w14:textId="3B55E903" w:rsidR="001A027C" w:rsidRPr="00FE7C53" w:rsidDel="006666B9" w:rsidRDefault="001A027C" w:rsidP="006666B9">
            <w:pPr>
              <w:widowControl/>
              <w:rPr>
                <w:del w:id="160" w:author="Pecenová Jitka Ing." w:date="2017-03-15T10:13:00Z"/>
                <w:rFonts w:cs="Arial"/>
                <w:sz w:val="20"/>
                <w:szCs w:val="20"/>
              </w:rPr>
              <w:pPrChange w:id="161" w:author="Pecenová Jitka Ing." w:date="2017-03-15T10:13:00Z">
                <w:pPr>
                  <w:spacing w:line="264" w:lineRule="exact"/>
                  <w:ind w:left="104"/>
                </w:pPr>
              </w:pPrChange>
            </w:pPr>
            <w:del w:id="162" w:author="Pecenová Jitka Ing." w:date="2017-03-15T10:13:00Z">
              <w:r w:rsidRPr="00FE7C53" w:rsidDel="006666B9">
                <w:rPr>
                  <w:rFonts w:cs="Arial"/>
                  <w:spacing w:val="-1"/>
                  <w:sz w:val="20"/>
                  <w:szCs w:val="20"/>
                </w:rPr>
                <w:delText>Hráz,</w:delText>
              </w:r>
              <w:r w:rsidRPr="00FE7C53" w:rsidDel="006666B9">
                <w:rPr>
                  <w:rFonts w:cs="Arial"/>
                  <w:sz w:val="20"/>
                  <w:szCs w:val="20"/>
                </w:rPr>
                <w:delText xml:space="preserve"> </w:delText>
              </w:r>
              <w:r w:rsidRPr="00FE7C53" w:rsidDel="006666B9">
                <w:rPr>
                  <w:rFonts w:cs="Arial"/>
                  <w:spacing w:val="-1"/>
                  <w:sz w:val="20"/>
                  <w:szCs w:val="20"/>
                </w:rPr>
                <w:delText>objekty hráze</w:delText>
              </w:r>
            </w:del>
          </w:p>
        </w:tc>
        <w:tc>
          <w:tcPr>
            <w:tcW w:w="1843" w:type="dxa"/>
            <w:tcBorders>
              <w:top w:val="single" w:sz="5" w:space="0" w:color="000000"/>
              <w:left w:val="single" w:sz="5" w:space="0" w:color="000000"/>
              <w:bottom w:val="single" w:sz="5" w:space="0" w:color="000000"/>
              <w:right w:val="single" w:sz="5" w:space="0" w:color="000000"/>
            </w:tcBorders>
          </w:tcPr>
          <w:p w14:paraId="5EAE23BF" w14:textId="3F031475" w:rsidR="001A027C" w:rsidRPr="00FE7C53" w:rsidDel="006666B9" w:rsidRDefault="001A027C" w:rsidP="006666B9">
            <w:pPr>
              <w:widowControl/>
              <w:rPr>
                <w:del w:id="163" w:author="Pecenová Jitka Ing." w:date="2017-03-15T10:13:00Z"/>
                <w:rFonts w:cs="Arial"/>
                <w:sz w:val="20"/>
                <w:szCs w:val="20"/>
              </w:rPr>
              <w:pPrChange w:id="164" w:author="Pecenová Jitka Ing." w:date="2017-03-15T10:13:00Z">
                <w:pPr>
                  <w:spacing w:line="264" w:lineRule="exact"/>
                  <w:ind w:left="104"/>
                </w:pPr>
              </w:pPrChange>
            </w:pPr>
            <w:del w:id="165" w:author="Pecenová Jitka Ing." w:date="2017-03-15T10:13:00Z">
              <w:r w:rsidRPr="00FE7C53" w:rsidDel="006666B9">
                <w:rPr>
                  <w:rFonts w:cs="Arial"/>
                  <w:spacing w:val="-1"/>
                  <w:sz w:val="20"/>
                  <w:szCs w:val="20"/>
                </w:rPr>
                <w:delText>Zemníky</w:delText>
              </w:r>
            </w:del>
          </w:p>
        </w:tc>
      </w:tr>
      <w:tr w:rsidR="001A027C" w:rsidRPr="00FE7C53" w:rsidDel="006666B9" w14:paraId="773CDB63" w14:textId="2F55525F" w:rsidTr="00FE7C53">
        <w:trPr>
          <w:trHeight w:hRule="exact" w:val="319"/>
          <w:del w:id="166" w:author="Pecenová Jitka Ing." w:date="2017-03-15T10:13:00Z"/>
        </w:trPr>
        <w:tc>
          <w:tcPr>
            <w:tcW w:w="3084" w:type="dxa"/>
            <w:tcBorders>
              <w:top w:val="single" w:sz="5" w:space="0" w:color="000000"/>
              <w:left w:val="single" w:sz="5" w:space="0" w:color="000000"/>
              <w:bottom w:val="single" w:sz="5" w:space="0" w:color="000000"/>
              <w:right w:val="single" w:sz="5" w:space="0" w:color="000000"/>
            </w:tcBorders>
          </w:tcPr>
          <w:p w14:paraId="24D530EF" w14:textId="22B8F153" w:rsidR="001A027C" w:rsidRPr="00FE7C53" w:rsidDel="006666B9" w:rsidRDefault="001A027C" w:rsidP="006666B9">
            <w:pPr>
              <w:widowControl/>
              <w:rPr>
                <w:del w:id="167" w:author="Pecenová Jitka Ing." w:date="2017-03-15T10:13:00Z"/>
                <w:rFonts w:cs="Arial"/>
                <w:sz w:val="20"/>
                <w:szCs w:val="20"/>
              </w:rPr>
              <w:pPrChange w:id="168" w:author="Pecenová Jitka Ing." w:date="2017-03-15T10:13:00Z">
                <w:pPr/>
              </w:pPrChange>
            </w:pPr>
          </w:p>
        </w:tc>
        <w:tc>
          <w:tcPr>
            <w:tcW w:w="1985" w:type="dxa"/>
            <w:tcBorders>
              <w:top w:val="single" w:sz="5" w:space="0" w:color="000000"/>
              <w:left w:val="single" w:sz="5" w:space="0" w:color="000000"/>
              <w:bottom w:val="single" w:sz="5" w:space="0" w:color="000000"/>
              <w:right w:val="single" w:sz="5" w:space="0" w:color="000000"/>
            </w:tcBorders>
          </w:tcPr>
          <w:p w14:paraId="21C306E2" w14:textId="4CD4088E" w:rsidR="001A027C" w:rsidRPr="00FE7C53" w:rsidDel="006666B9" w:rsidRDefault="001A027C" w:rsidP="006666B9">
            <w:pPr>
              <w:widowControl/>
              <w:jc w:val="center"/>
              <w:rPr>
                <w:del w:id="169" w:author="Pecenová Jitka Ing." w:date="2017-03-15T10:13:00Z"/>
                <w:rFonts w:cs="Arial"/>
                <w:sz w:val="20"/>
                <w:szCs w:val="20"/>
              </w:rPr>
              <w:pPrChange w:id="170" w:author="Pecenová Jitka Ing." w:date="2017-03-15T10:13:00Z">
                <w:pPr>
                  <w:spacing w:line="264" w:lineRule="exact"/>
                  <w:ind w:left="26"/>
                  <w:jc w:val="center"/>
                </w:pPr>
              </w:pPrChange>
            </w:pPr>
            <w:del w:id="171" w:author="Pecenová Jitka Ing." w:date="2017-03-15T10:13:00Z">
              <w:r w:rsidRPr="00FE7C53" w:rsidDel="006666B9">
                <w:rPr>
                  <w:rFonts w:cs="Arial"/>
                  <w:spacing w:val="-1"/>
                  <w:sz w:val="20"/>
                  <w:szCs w:val="20"/>
                </w:rPr>
                <w:delText>DSP</w:delText>
              </w:r>
            </w:del>
          </w:p>
        </w:tc>
        <w:tc>
          <w:tcPr>
            <w:tcW w:w="2585" w:type="dxa"/>
            <w:tcBorders>
              <w:top w:val="single" w:sz="5" w:space="0" w:color="000000"/>
              <w:left w:val="single" w:sz="5" w:space="0" w:color="000000"/>
              <w:bottom w:val="single" w:sz="5" w:space="0" w:color="000000"/>
              <w:right w:val="single" w:sz="5" w:space="0" w:color="000000"/>
            </w:tcBorders>
          </w:tcPr>
          <w:p w14:paraId="51EBDF92" w14:textId="07038A56" w:rsidR="001A027C" w:rsidRPr="00FE7C53" w:rsidDel="006666B9" w:rsidRDefault="001A027C" w:rsidP="006666B9">
            <w:pPr>
              <w:widowControl/>
              <w:rPr>
                <w:del w:id="172" w:author="Pecenová Jitka Ing." w:date="2017-03-15T10:13:00Z"/>
                <w:rFonts w:cs="Arial"/>
                <w:sz w:val="20"/>
                <w:szCs w:val="20"/>
              </w:rPr>
              <w:pPrChange w:id="173" w:author="Pecenová Jitka Ing." w:date="2017-03-15T10:13:00Z">
                <w:pPr>
                  <w:spacing w:line="264" w:lineRule="exact"/>
                  <w:ind w:left="104"/>
                </w:pPr>
              </w:pPrChange>
            </w:pPr>
            <w:del w:id="174"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z w:val="20"/>
                  <w:szCs w:val="20"/>
                </w:rPr>
                <w:delText>:</w:delText>
              </w:r>
              <w:r w:rsidRPr="00FE7C53" w:rsidDel="006666B9">
                <w:rPr>
                  <w:rFonts w:cs="Arial"/>
                  <w:spacing w:val="-1"/>
                  <w:sz w:val="20"/>
                  <w:szCs w:val="20"/>
                </w:rPr>
                <w:delText xml:space="preserve"> 200 (500)</w:delText>
              </w:r>
            </w:del>
          </w:p>
        </w:tc>
        <w:tc>
          <w:tcPr>
            <w:tcW w:w="1843" w:type="dxa"/>
            <w:tcBorders>
              <w:top w:val="single" w:sz="5" w:space="0" w:color="000000"/>
              <w:left w:val="single" w:sz="5" w:space="0" w:color="000000"/>
              <w:bottom w:val="single" w:sz="5" w:space="0" w:color="000000"/>
              <w:right w:val="single" w:sz="5" w:space="0" w:color="000000"/>
            </w:tcBorders>
          </w:tcPr>
          <w:p w14:paraId="60ECCB37" w14:textId="71AA5A41" w:rsidR="001A027C" w:rsidRPr="00FE7C53" w:rsidDel="006666B9" w:rsidRDefault="001A027C" w:rsidP="006666B9">
            <w:pPr>
              <w:widowControl/>
              <w:rPr>
                <w:del w:id="175" w:author="Pecenová Jitka Ing." w:date="2017-03-15T10:13:00Z"/>
                <w:rFonts w:cs="Arial"/>
                <w:sz w:val="20"/>
                <w:szCs w:val="20"/>
              </w:rPr>
              <w:pPrChange w:id="176" w:author="Pecenová Jitka Ing." w:date="2017-03-15T10:13:00Z">
                <w:pPr>
                  <w:spacing w:line="264" w:lineRule="exact"/>
                  <w:ind w:left="104"/>
                </w:pPr>
              </w:pPrChange>
            </w:pPr>
            <w:del w:id="177"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z w:val="20"/>
                  <w:szCs w:val="20"/>
                </w:rPr>
                <w:delText>:</w:delText>
              </w:r>
              <w:r w:rsidRPr="00FE7C53" w:rsidDel="006666B9">
                <w:rPr>
                  <w:rFonts w:cs="Arial"/>
                  <w:spacing w:val="-1"/>
                  <w:sz w:val="20"/>
                  <w:szCs w:val="20"/>
                </w:rPr>
                <w:delText xml:space="preserve"> </w:delText>
              </w:r>
              <w:r w:rsidRPr="00FE7C53" w:rsidDel="006666B9">
                <w:rPr>
                  <w:rFonts w:cs="Arial"/>
                  <w:spacing w:val="-2"/>
                  <w:sz w:val="20"/>
                  <w:szCs w:val="20"/>
                </w:rPr>
                <w:delText>1000</w:delText>
              </w:r>
            </w:del>
          </w:p>
        </w:tc>
      </w:tr>
      <w:tr w:rsidR="001A027C" w:rsidRPr="00FE7C53" w:rsidDel="006666B9" w14:paraId="751DB8CD" w14:textId="18D0B76E" w:rsidTr="00FE7C53">
        <w:trPr>
          <w:trHeight w:hRule="exact" w:val="319"/>
          <w:del w:id="178" w:author="Pecenová Jitka Ing." w:date="2017-03-15T10:13:00Z"/>
        </w:trPr>
        <w:tc>
          <w:tcPr>
            <w:tcW w:w="3084" w:type="dxa"/>
            <w:tcBorders>
              <w:top w:val="single" w:sz="5" w:space="0" w:color="000000"/>
              <w:left w:val="single" w:sz="5" w:space="0" w:color="000000"/>
              <w:bottom w:val="single" w:sz="5" w:space="0" w:color="000000"/>
              <w:right w:val="single" w:sz="5" w:space="0" w:color="000000"/>
            </w:tcBorders>
          </w:tcPr>
          <w:p w14:paraId="74B96012" w14:textId="7745C992" w:rsidR="001A027C" w:rsidRPr="00FE7C53" w:rsidDel="006666B9" w:rsidRDefault="001A027C" w:rsidP="006666B9">
            <w:pPr>
              <w:widowControl/>
              <w:rPr>
                <w:del w:id="179" w:author="Pecenová Jitka Ing." w:date="2017-03-15T10:13:00Z"/>
                <w:rFonts w:cs="Arial"/>
                <w:sz w:val="20"/>
                <w:szCs w:val="20"/>
              </w:rPr>
              <w:pPrChange w:id="180" w:author="Pecenová Jitka Ing." w:date="2017-03-15T10:13:00Z">
                <w:pPr/>
              </w:pPrChange>
            </w:pPr>
          </w:p>
        </w:tc>
        <w:tc>
          <w:tcPr>
            <w:tcW w:w="1985" w:type="dxa"/>
            <w:tcBorders>
              <w:top w:val="single" w:sz="5" w:space="0" w:color="000000"/>
              <w:left w:val="single" w:sz="5" w:space="0" w:color="000000"/>
              <w:bottom w:val="single" w:sz="5" w:space="0" w:color="000000"/>
              <w:right w:val="single" w:sz="5" w:space="0" w:color="000000"/>
            </w:tcBorders>
          </w:tcPr>
          <w:p w14:paraId="06A77D2A" w14:textId="43DC66ED" w:rsidR="001A027C" w:rsidRPr="00FE7C53" w:rsidDel="006666B9" w:rsidRDefault="001A027C" w:rsidP="006666B9">
            <w:pPr>
              <w:widowControl/>
              <w:jc w:val="center"/>
              <w:rPr>
                <w:del w:id="181" w:author="Pecenová Jitka Ing." w:date="2017-03-15T10:13:00Z"/>
                <w:rFonts w:cs="Arial"/>
                <w:sz w:val="20"/>
                <w:szCs w:val="20"/>
              </w:rPr>
              <w:pPrChange w:id="182" w:author="Pecenová Jitka Ing." w:date="2017-03-15T10:13:00Z">
                <w:pPr>
                  <w:spacing w:line="264" w:lineRule="exact"/>
                  <w:ind w:left="17"/>
                  <w:jc w:val="center"/>
                </w:pPr>
              </w:pPrChange>
            </w:pPr>
            <w:del w:id="183" w:author="Pecenová Jitka Ing." w:date="2017-03-15T10:13:00Z">
              <w:r w:rsidRPr="00FE7C53" w:rsidDel="006666B9">
                <w:rPr>
                  <w:rFonts w:cs="Arial"/>
                  <w:spacing w:val="-1"/>
                  <w:sz w:val="20"/>
                  <w:szCs w:val="20"/>
                </w:rPr>
                <w:delText>DZS</w:delText>
              </w:r>
            </w:del>
          </w:p>
        </w:tc>
        <w:tc>
          <w:tcPr>
            <w:tcW w:w="2585" w:type="dxa"/>
            <w:tcBorders>
              <w:top w:val="single" w:sz="5" w:space="0" w:color="000000"/>
              <w:left w:val="single" w:sz="5" w:space="0" w:color="000000"/>
              <w:bottom w:val="single" w:sz="5" w:space="0" w:color="000000"/>
              <w:right w:val="single" w:sz="5" w:space="0" w:color="000000"/>
            </w:tcBorders>
          </w:tcPr>
          <w:p w14:paraId="62797A04" w14:textId="265CF1DF" w:rsidR="001A027C" w:rsidRPr="00FE7C53" w:rsidDel="006666B9" w:rsidRDefault="001A027C" w:rsidP="006666B9">
            <w:pPr>
              <w:widowControl/>
              <w:rPr>
                <w:del w:id="184" w:author="Pecenová Jitka Ing." w:date="2017-03-15T10:13:00Z"/>
                <w:rFonts w:cs="Arial"/>
                <w:sz w:val="20"/>
                <w:szCs w:val="20"/>
              </w:rPr>
              <w:pPrChange w:id="185" w:author="Pecenová Jitka Ing." w:date="2017-03-15T10:13:00Z">
                <w:pPr>
                  <w:spacing w:line="264" w:lineRule="exact"/>
                  <w:ind w:left="104"/>
                </w:pPr>
              </w:pPrChange>
            </w:pPr>
            <w:del w:id="186"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z w:val="20"/>
                  <w:szCs w:val="20"/>
                </w:rPr>
                <w:delText>:</w:delText>
              </w:r>
              <w:r w:rsidRPr="00FE7C53" w:rsidDel="006666B9">
                <w:rPr>
                  <w:rFonts w:cs="Arial"/>
                  <w:spacing w:val="-1"/>
                  <w:sz w:val="20"/>
                  <w:szCs w:val="20"/>
                </w:rPr>
                <w:delText xml:space="preserve"> 100 (200)</w:delText>
              </w:r>
            </w:del>
          </w:p>
        </w:tc>
        <w:tc>
          <w:tcPr>
            <w:tcW w:w="1843" w:type="dxa"/>
            <w:tcBorders>
              <w:top w:val="single" w:sz="5" w:space="0" w:color="000000"/>
              <w:left w:val="single" w:sz="5" w:space="0" w:color="000000"/>
              <w:bottom w:val="single" w:sz="5" w:space="0" w:color="000000"/>
              <w:right w:val="single" w:sz="5" w:space="0" w:color="000000"/>
            </w:tcBorders>
          </w:tcPr>
          <w:p w14:paraId="694AC969" w14:textId="5DFB9D5C" w:rsidR="001A027C" w:rsidRPr="00FE7C53" w:rsidDel="006666B9" w:rsidRDefault="001A027C" w:rsidP="006666B9">
            <w:pPr>
              <w:widowControl/>
              <w:rPr>
                <w:del w:id="187" w:author="Pecenová Jitka Ing." w:date="2017-03-15T10:13:00Z"/>
                <w:rFonts w:cs="Arial"/>
                <w:sz w:val="20"/>
                <w:szCs w:val="20"/>
              </w:rPr>
              <w:pPrChange w:id="188" w:author="Pecenová Jitka Ing." w:date="2017-03-15T10:13:00Z">
                <w:pPr>
                  <w:spacing w:line="264" w:lineRule="exact"/>
                  <w:ind w:left="104"/>
                </w:pPr>
              </w:pPrChange>
            </w:pPr>
            <w:del w:id="189"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z w:val="20"/>
                  <w:szCs w:val="20"/>
                </w:rPr>
                <w:delText>:</w:delText>
              </w:r>
              <w:r w:rsidRPr="00FE7C53" w:rsidDel="006666B9">
                <w:rPr>
                  <w:rFonts w:cs="Arial"/>
                  <w:spacing w:val="-1"/>
                  <w:sz w:val="20"/>
                  <w:szCs w:val="20"/>
                </w:rPr>
                <w:delText xml:space="preserve"> </w:delText>
              </w:r>
              <w:r w:rsidRPr="00FE7C53" w:rsidDel="006666B9">
                <w:rPr>
                  <w:rFonts w:cs="Arial"/>
                  <w:spacing w:val="-2"/>
                  <w:sz w:val="20"/>
                  <w:szCs w:val="20"/>
                </w:rPr>
                <w:delText>1000</w:delText>
              </w:r>
            </w:del>
          </w:p>
        </w:tc>
      </w:tr>
      <w:tr w:rsidR="001A027C" w:rsidRPr="00FE7C53" w:rsidDel="006666B9" w14:paraId="69D98523" w14:textId="1B68593C" w:rsidTr="00FE7C53">
        <w:trPr>
          <w:trHeight w:hRule="exact" w:val="317"/>
          <w:del w:id="190" w:author="Pecenová Jitka Ing." w:date="2017-03-15T10:13:00Z"/>
        </w:trPr>
        <w:tc>
          <w:tcPr>
            <w:tcW w:w="3084" w:type="dxa"/>
            <w:tcBorders>
              <w:top w:val="single" w:sz="5" w:space="0" w:color="000000"/>
              <w:left w:val="single" w:sz="5" w:space="0" w:color="000000"/>
              <w:bottom w:val="single" w:sz="5" w:space="0" w:color="000000"/>
              <w:right w:val="single" w:sz="5" w:space="0" w:color="000000"/>
            </w:tcBorders>
          </w:tcPr>
          <w:p w14:paraId="104793C0" w14:textId="511B9417" w:rsidR="001A027C" w:rsidRPr="00FE7C53" w:rsidDel="006666B9" w:rsidRDefault="001A027C" w:rsidP="006666B9">
            <w:pPr>
              <w:widowControl/>
              <w:rPr>
                <w:del w:id="191" w:author="Pecenová Jitka Ing." w:date="2017-03-15T10:13:00Z"/>
                <w:rFonts w:cs="Arial"/>
                <w:sz w:val="20"/>
                <w:szCs w:val="20"/>
              </w:rPr>
              <w:pPrChange w:id="192" w:author="Pecenová Jitka Ing." w:date="2017-03-15T10:13:00Z">
                <w:pPr>
                  <w:spacing w:line="264" w:lineRule="exact"/>
                  <w:ind w:left="822"/>
                </w:pPr>
              </w:pPrChange>
            </w:pPr>
            <w:del w:id="193" w:author="Pecenová Jitka Ing." w:date="2017-03-15T10:13:00Z">
              <w:r w:rsidRPr="00FE7C53" w:rsidDel="006666B9">
                <w:rPr>
                  <w:rFonts w:cs="Arial"/>
                  <w:spacing w:val="-1"/>
                  <w:sz w:val="20"/>
                  <w:szCs w:val="20"/>
                </w:rPr>
                <w:delText>Podélný</w:delText>
              </w:r>
              <w:r w:rsidRPr="00FE7C53" w:rsidDel="006666B9">
                <w:rPr>
                  <w:rFonts w:cs="Arial"/>
                  <w:spacing w:val="1"/>
                  <w:sz w:val="20"/>
                  <w:szCs w:val="20"/>
                </w:rPr>
                <w:delText xml:space="preserve"> </w:delText>
              </w:r>
              <w:r w:rsidRPr="00FE7C53" w:rsidDel="006666B9">
                <w:rPr>
                  <w:rFonts w:cs="Arial"/>
                  <w:spacing w:val="-1"/>
                  <w:sz w:val="20"/>
                  <w:szCs w:val="20"/>
                </w:rPr>
                <w:delText>(příčný)profil</w:delText>
              </w:r>
            </w:del>
          </w:p>
        </w:tc>
        <w:tc>
          <w:tcPr>
            <w:tcW w:w="1985" w:type="dxa"/>
            <w:tcBorders>
              <w:top w:val="single" w:sz="5" w:space="0" w:color="000000"/>
              <w:left w:val="single" w:sz="5" w:space="0" w:color="000000"/>
              <w:bottom w:val="single" w:sz="5" w:space="0" w:color="000000"/>
              <w:right w:val="single" w:sz="5" w:space="0" w:color="000000"/>
            </w:tcBorders>
          </w:tcPr>
          <w:p w14:paraId="24FBE938" w14:textId="54D6A172" w:rsidR="001A027C" w:rsidRPr="00FE7C53" w:rsidDel="006666B9" w:rsidRDefault="001A027C" w:rsidP="006666B9">
            <w:pPr>
              <w:widowControl/>
              <w:rPr>
                <w:del w:id="194" w:author="Pecenová Jitka Ing." w:date="2017-03-15T10:13:00Z"/>
                <w:rFonts w:cs="Arial"/>
                <w:sz w:val="20"/>
                <w:szCs w:val="20"/>
              </w:rPr>
              <w:pPrChange w:id="195" w:author="Pecenová Jitka Ing." w:date="2017-03-15T10:13:00Z">
                <w:pPr>
                  <w:spacing w:line="264" w:lineRule="exact"/>
                  <w:ind w:left="104"/>
                </w:pPr>
              </w:pPrChange>
            </w:pPr>
            <w:del w:id="196" w:author="Pecenová Jitka Ing." w:date="2017-03-15T10:13:00Z">
              <w:r w:rsidRPr="00FE7C53" w:rsidDel="006666B9">
                <w:rPr>
                  <w:rFonts w:cs="Arial"/>
                  <w:spacing w:val="-1"/>
                  <w:sz w:val="20"/>
                  <w:szCs w:val="20"/>
                </w:rPr>
                <w:delText>Druh dokumentace</w:delText>
              </w:r>
            </w:del>
          </w:p>
        </w:tc>
        <w:tc>
          <w:tcPr>
            <w:tcW w:w="2585" w:type="dxa"/>
            <w:tcBorders>
              <w:top w:val="single" w:sz="5" w:space="0" w:color="000000"/>
              <w:left w:val="single" w:sz="5" w:space="0" w:color="000000"/>
              <w:bottom w:val="single" w:sz="5" w:space="0" w:color="000000"/>
              <w:right w:val="single" w:sz="5" w:space="0" w:color="000000"/>
            </w:tcBorders>
          </w:tcPr>
          <w:p w14:paraId="6F2ED338" w14:textId="48FC6270" w:rsidR="001A027C" w:rsidRPr="00FE7C53" w:rsidDel="006666B9" w:rsidRDefault="001A027C" w:rsidP="006666B9">
            <w:pPr>
              <w:widowControl/>
              <w:rPr>
                <w:del w:id="197" w:author="Pecenová Jitka Ing." w:date="2017-03-15T10:13:00Z"/>
                <w:rFonts w:cs="Arial"/>
                <w:sz w:val="20"/>
                <w:szCs w:val="20"/>
              </w:rPr>
              <w:pPrChange w:id="198" w:author="Pecenová Jitka Ing." w:date="2017-03-15T10:13:00Z">
                <w:pPr/>
              </w:pPrChange>
            </w:pPr>
          </w:p>
        </w:tc>
        <w:tc>
          <w:tcPr>
            <w:tcW w:w="1843" w:type="dxa"/>
            <w:tcBorders>
              <w:top w:val="single" w:sz="5" w:space="0" w:color="000000"/>
              <w:left w:val="single" w:sz="5" w:space="0" w:color="000000"/>
              <w:bottom w:val="single" w:sz="5" w:space="0" w:color="000000"/>
              <w:right w:val="single" w:sz="5" w:space="0" w:color="000000"/>
            </w:tcBorders>
          </w:tcPr>
          <w:p w14:paraId="726A0F4A" w14:textId="15593C3B" w:rsidR="001A027C" w:rsidRPr="00FE7C53" w:rsidDel="006666B9" w:rsidRDefault="001A027C" w:rsidP="006666B9">
            <w:pPr>
              <w:widowControl/>
              <w:rPr>
                <w:del w:id="199" w:author="Pecenová Jitka Ing." w:date="2017-03-15T10:13:00Z"/>
                <w:rFonts w:cs="Arial"/>
                <w:sz w:val="20"/>
                <w:szCs w:val="20"/>
              </w:rPr>
              <w:pPrChange w:id="200" w:author="Pecenová Jitka Ing." w:date="2017-03-15T10:13:00Z">
                <w:pPr/>
              </w:pPrChange>
            </w:pPr>
          </w:p>
        </w:tc>
      </w:tr>
      <w:tr w:rsidR="001A027C" w:rsidRPr="00FE7C53" w:rsidDel="006666B9" w14:paraId="6A608AEA" w14:textId="141EB9F7" w:rsidTr="00FE7C53">
        <w:trPr>
          <w:trHeight w:hRule="exact" w:val="319"/>
          <w:del w:id="201" w:author="Pecenová Jitka Ing." w:date="2017-03-15T10:13:00Z"/>
        </w:trPr>
        <w:tc>
          <w:tcPr>
            <w:tcW w:w="3084" w:type="dxa"/>
            <w:tcBorders>
              <w:top w:val="single" w:sz="5" w:space="0" w:color="000000"/>
              <w:left w:val="single" w:sz="5" w:space="0" w:color="000000"/>
              <w:bottom w:val="single" w:sz="5" w:space="0" w:color="000000"/>
              <w:right w:val="single" w:sz="5" w:space="0" w:color="000000"/>
            </w:tcBorders>
          </w:tcPr>
          <w:p w14:paraId="58D58846" w14:textId="0D341650" w:rsidR="001A027C" w:rsidRPr="00FE7C53" w:rsidDel="006666B9" w:rsidRDefault="001A027C" w:rsidP="006666B9">
            <w:pPr>
              <w:widowControl/>
              <w:rPr>
                <w:del w:id="202" w:author="Pecenová Jitka Ing." w:date="2017-03-15T10:13:00Z"/>
                <w:rFonts w:cs="Arial"/>
                <w:sz w:val="20"/>
                <w:szCs w:val="20"/>
              </w:rPr>
              <w:pPrChange w:id="203" w:author="Pecenová Jitka Ing." w:date="2017-03-15T10:13:00Z">
                <w:pPr/>
              </w:pPrChange>
            </w:pPr>
          </w:p>
        </w:tc>
        <w:tc>
          <w:tcPr>
            <w:tcW w:w="1985" w:type="dxa"/>
            <w:tcBorders>
              <w:top w:val="single" w:sz="5" w:space="0" w:color="000000"/>
              <w:left w:val="single" w:sz="5" w:space="0" w:color="000000"/>
              <w:bottom w:val="single" w:sz="5" w:space="0" w:color="000000"/>
              <w:right w:val="single" w:sz="5" w:space="0" w:color="000000"/>
            </w:tcBorders>
          </w:tcPr>
          <w:p w14:paraId="12D9C93D" w14:textId="5765AC70" w:rsidR="001A027C" w:rsidRPr="00FE7C53" w:rsidDel="006666B9" w:rsidRDefault="001A027C" w:rsidP="006666B9">
            <w:pPr>
              <w:widowControl/>
              <w:jc w:val="center"/>
              <w:rPr>
                <w:del w:id="204" w:author="Pecenová Jitka Ing." w:date="2017-03-15T10:13:00Z"/>
                <w:rFonts w:cs="Arial"/>
                <w:sz w:val="20"/>
                <w:szCs w:val="20"/>
              </w:rPr>
              <w:pPrChange w:id="205" w:author="Pecenová Jitka Ing." w:date="2017-03-15T10:13:00Z">
                <w:pPr>
                  <w:spacing w:line="267" w:lineRule="exact"/>
                  <w:ind w:left="26"/>
                  <w:jc w:val="center"/>
                </w:pPr>
              </w:pPrChange>
            </w:pPr>
            <w:del w:id="206" w:author="Pecenová Jitka Ing." w:date="2017-03-15T10:13:00Z">
              <w:r w:rsidRPr="00FE7C53" w:rsidDel="006666B9">
                <w:rPr>
                  <w:rFonts w:cs="Arial"/>
                  <w:spacing w:val="-1"/>
                  <w:sz w:val="20"/>
                  <w:szCs w:val="20"/>
                </w:rPr>
                <w:delText>DSP</w:delText>
              </w:r>
            </w:del>
          </w:p>
        </w:tc>
        <w:tc>
          <w:tcPr>
            <w:tcW w:w="2585" w:type="dxa"/>
            <w:tcBorders>
              <w:top w:val="single" w:sz="5" w:space="0" w:color="000000"/>
              <w:left w:val="single" w:sz="5" w:space="0" w:color="000000"/>
              <w:bottom w:val="single" w:sz="5" w:space="0" w:color="000000"/>
              <w:right w:val="single" w:sz="5" w:space="0" w:color="000000"/>
            </w:tcBorders>
          </w:tcPr>
          <w:p w14:paraId="4809DA8A" w14:textId="03854296" w:rsidR="001A027C" w:rsidRPr="00FE7C53" w:rsidDel="006666B9" w:rsidRDefault="001A027C" w:rsidP="006666B9">
            <w:pPr>
              <w:widowControl/>
              <w:rPr>
                <w:del w:id="207" w:author="Pecenová Jitka Ing." w:date="2017-03-15T10:13:00Z"/>
                <w:rFonts w:cs="Arial"/>
                <w:sz w:val="20"/>
                <w:szCs w:val="20"/>
              </w:rPr>
              <w:pPrChange w:id="208" w:author="Pecenová Jitka Ing." w:date="2017-03-15T10:13:00Z">
                <w:pPr>
                  <w:spacing w:line="267" w:lineRule="exact"/>
                  <w:ind w:left="104"/>
                </w:pPr>
              </w:pPrChange>
            </w:pPr>
            <w:del w:id="209"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z w:val="20"/>
                  <w:szCs w:val="20"/>
                </w:rPr>
                <w:delText>:</w:delText>
              </w:r>
              <w:r w:rsidRPr="00FE7C53" w:rsidDel="006666B9">
                <w:rPr>
                  <w:rFonts w:cs="Arial"/>
                  <w:spacing w:val="-1"/>
                  <w:sz w:val="20"/>
                  <w:szCs w:val="20"/>
                </w:rPr>
                <w:delText xml:space="preserve"> 200/200</w:delText>
              </w:r>
            </w:del>
          </w:p>
        </w:tc>
        <w:tc>
          <w:tcPr>
            <w:tcW w:w="1843" w:type="dxa"/>
            <w:tcBorders>
              <w:top w:val="single" w:sz="5" w:space="0" w:color="000000"/>
              <w:left w:val="single" w:sz="5" w:space="0" w:color="000000"/>
              <w:bottom w:val="single" w:sz="5" w:space="0" w:color="000000"/>
              <w:right w:val="single" w:sz="5" w:space="0" w:color="000000"/>
            </w:tcBorders>
          </w:tcPr>
          <w:p w14:paraId="3D11AE82" w14:textId="2A582F63" w:rsidR="001A027C" w:rsidRPr="00FE7C53" w:rsidDel="006666B9" w:rsidRDefault="001A027C" w:rsidP="006666B9">
            <w:pPr>
              <w:widowControl/>
              <w:rPr>
                <w:del w:id="210" w:author="Pecenová Jitka Ing." w:date="2017-03-15T10:13:00Z"/>
                <w:rFonts w:cs="Arial"/>
                <w:sz w:val="20"/>
                <w:szCs w:val="20"/>
              </w:rPr>
              <w:pPrChange w:id="211" w:author="Pecenová Jitka Ing." w:date="2017-03-15T10:13:00Z">
                <w:pPr/>
              </w:pPrChange>
            </w:pPr>
          </w:p>
        </w:tc>
      </w:tr>
      <w:tr w:rsidR="001A027C" w:rsidRPr="00FE7C53" w:rsidDel="006666B9" w14:paraId="049EA9EF" w14:textId="0D4CBEB6" w:rsidTr="00FE7C53">
        <w:trPr>
          <w:trHeight w:hRule="exact" w:val="319"/>
          <w:del w:id="212" w:author="Pecenová Jitka Ing." w:date="2017-03-15T10:13:00Z"/>
        </w:trPr>
        <w:tc>
          <w:tcPr>
            <w:tcW w:w="3084" w:type="dxa"/>
            <w:tcBorders>
              <w:top w:val="single" w:sz="5" w:space="0" w:color="000000"/>
              <w:left w:val="single" w:sz="5" w:space="0" w:color="000000"/>
              <w:bottom w:val="single" w:sz="5" w:space="0" w:color="000000"/>
              <w:right w:val="single" w:sz="5" w:space="0" w:color="000000"/>
            </w:tcBorders>
          </w:tcPr>
          <w:p w14:paraId="14BE1D1C" w14:textId="79D0F9C4" w:rsidR="001A027C" w:rsidRPr="00FE7C53" w:rsidDel="006666B9" w:rsidRDefault="001A027C" w:rsidP="006666B9">
            <w:pPr>
              <w:widowControl/>
              <w:rPr>
                <w:del w:id="213" w:author="Pecenová Jitka Ing." w:date="2017-03-15T10:13:00Z"/>
                <w:rFonts w:cs="Arial"/>
                <w:sz w:val="20"/>
                <w:szCs w:val="20"/>
              </w:rPr>
              <w:pPrChange w:id="214" w:author="Pecenová Jitka Ing." w:date="2017-03-15T10:13:00Z">
                <w:pPr/>
              </w:pPrChange>
            </w:pPr>
          </w:p>
        </w:tc>
        <w:tc>
          <w:tcPr>
            <w:tcW w:w="1985" w:type="dxa"/>
            <w:tcBorders>
              <w:top w:val="single" w:sz="5" w:space="0" w:color="000000"/>
              <w:left w:val="single" w:sz="5" w:space="0" w:color="000000"/>
              <w:bottom w:val="single" w:sz="5" w:space="0" w:color="000000"/>
              <w:right w:val="single" w:sz="5" w:space="0" w:color="000000"/>
            </w:tcBorders>
          </w:tcPr>
          <w:p w14:paraId="5C6F7670" w14:textId="759501C5" w:rsidR="001A027C" w:rsidRPr="00FE7C53" w:rsidDel="006666B9" w:rsidRDefault="001A027C" w:rsidP="006666B9">
            <w:pPr>
              <w:widowControl/>
              <w:jc w:val="center"/>
              <w:rPr>
                <w:del w:id="215" w:author="Pecenová Jitka Ing." w:date="2017-03-15T10:13:00Z"/>
                <w:rFonts w:cs="Arial"/>
                <w:sz w:val="20"/>
                <w:szCs w:val="20"/>
              </w:rPr>
              <w:pPrChange w:id="216" w:author="Pecenová Jitka Ing." w:date="2017-03-15T10:13:00Z">
                <w:pPr>
                  <w:spacing w:line="264" w:lineRule="exact"/>
                  <w:ind w:left="17"/>
                  <w:jc w:val="center"/>
                </w:pPr>
              </w:pPrChange>
            </w:pPr>
            <w:del w:id="217" w:author="Pecenová Jitka Ing." w:date="2017-03-15T10:13:00Z">
              <w:r w:rsidRPr="00FE7C53" w:rsidDel="006666B9">
                <w:rPr>
                  <w:rFonts w:cs="Arial"/>
                  <w:spacing w:val="-1"/>
                  <w:sz w:val="20"/>
                  <w:szCs w:val="20"/>
                </w:rPr>
                <w:delText>DZS</w:delText>
              </w:r>
            </w:del>
          </w:p>
        </w:tc>
        <w:tc>
          <w:tcPr>
            <w:tcW w:w="2585" w:type="dxa"/>
            <w:tcBorders>
              <w:top w:val="single" w:sz="5" w:space="0" w:color="000000"/>
              <w:left w:val="single" w:sz="5" w:space="0" w:color="000000"/>
              <w:bottom w:val="single" w:sz="5" w:space="0" w:color="000000"/>
              <w:right w:val="single" w:sz="5" w:space="0" w:color="000000"/>
            </w:tcBorders>
          </w:tcPr>
          <w:p w14:paraId="3B1F9A87" w14:textId="37D2790A" w:rsidR="001A027C" w:rsidRPr="00FE7C53" w:rsidDel="006666B9" w:rsidRDefault="001A027C" w:rsidP="006666B9">
            <w:pPr>
              <w:widowControl/>
              <w:rPr>
                <w:del w:id="218" w:author="Pecenová Jitka Ing." w:date="2017-03-15T10:13:00Z"/>
                <w:rFonts w:cs="Arial"/>
                <w:sz w:val="20"/>
                <w:szCs w:val="20"/>
              </w:rPr>
              <w:pPrChange w:id="219" w:author="Pecenová Jitka Ing." w:date="2017-03-15T10:13:00Z">
                <w:pPr>
                  <w:spacing w:line="264" w:lineRule="exact"/>
                  <w:ind w:left="104"/>
                </w:pPr>
              </w:pPrChange>
            </w:pPr>
            <w:del w:id="220"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z w:val="20"/>
                  <w:szCs w:val="20"/>
                </w:rPr>
                <w:delText>:</w:delText>
              </w:r>
              <w:r w:rsidRPr="00FE7C53" w:rsidDel="006666B9">
                <w:rPr>
                  <w:rFonts w:cs="Arial"/>
                  <w:spacing w:val="-1"/>
                  <w:sz w:val="20"/>
                  <w:szCs w:val="20"/>
                </w:rPr>
                <w:delText xml:space="preserve"> 100/100</w:delText>
              </w:r>
            </w:del>
          </w:p>
        </w:tc>
        <w:tc>
          <w:tcPr>
            <w:tcW w:w="1843" w:type="dxa"/>
            <w:tcBorders>
              <w:top w:val="single" w:sz="5" w:space="0" w:color="000000"/>
              <w:left w:val="single" w:sz="5" w:space="0" w:color="000000"/>
              <w:bottom w:val="single" w:sz="5" w:space="0" w:color="000000"/>
              <w:right w:val="single" w:sz="5" w:space="0" w:color="000000"/>
            </w:tcBorders>
          </w:tcPr>
          <w:p w14:paraId="4677FFD7" w14:textId="207A4243" w:rsidR="001A027C" w:rsidRPr="00FE7C53" w:rsidDel="006666B9" w:rsidRDefault="001A027C" w:rsidP="006666B9">
            <w:pPr>
              <w:widowControl/>
              <w:rPr>
                <w:del w:id="221" w:author="Pecenová Jitka Ing." w:date="2017-03-15T10:13:00Z"/>
                <w:rFonts w:cs="Arial"/>
                <w:sz w:val="20"/>
                <w:szCs w:val="20"/>
              </w:rPr>
              <w:pPrChange w:id="222" w:author="Pecenová Jitka Ing." w:date="2017-03-15T10:13:00Z">
                <w:pPr/>
              </w:pPrChange>
            </w:pPr>
          </w:p>
        </w:tc>
      </w:tr>
    </w:tbl>
    <w:p w14:paraId="55E9EC99" w14:textId="543D12B3" w:rsidR="001A027C" w:rsidRPr="00FE7C53" w:rsidDel="006666B9" w:rsidRDefault="001A027C" w:rsidP="006666B9">
      <w:pPr>
        <w:rPr>
          <w:del w:id="223" w:author="Pecenová Jitka Ing." w:date="2017-03-15T10:13:00Z"/>
          <w:rFonts w:eastAsia="Calibri" w:cs="Arial"/>
          <w:b/>
          <w:bCs/>
          <w:sz w:val="20"/>
          <w:szCs w:val="20"/>
        </w:rPr>
        <w:pPrChange w:id="224" w:author="Pecenová Jitka Ing." w:date="2017-03-15T10:13:00Z">
          <w:pPr>
            <w:widowControl w:val="0"/>
            <w:spacing w:before="5" w:after="0" w:line="240" w:lineRule="auto"/>
          </w:pPr>
        </w:pPrChange>
      </w:pPr>
    </w:p>
    <w:p w14:paraId="0A267AF5" w14:textId="4B00FDA4" w:rsidR="001A027C" w:rsidRPr="00FE7C53" w:rsidDel="006666B9" w:rsidRDefault="001A027C" w:rsidP="006666B9">
      <w:pPr>
        <w:tabs>
          <w:tab w:val="left" w:pos="1811"/>
        </w:tabs>
        <w:ind w:right="421"/>
        <w:rPr>
          <w:del w:id="225" w:author="Pecenová Jitka Ing." w:date="2017-03-15T10:13:00Z"/>
          <w:rFonts w:eastAsia="Calibri" w:cs="Arial"/>
          <w:sz w:val="20"/>
          <w:szCs w:val="20"/>
        </w:rPr>
        <w:pPrChange w:id="226" w:author="Pecenová Jitka Ing." w:date="2017-03-15T10:13:00Z">
          <w:pPr>
            <w:widowControl w:val="0"/>
            <w:tabs>
              <w:tab w:val="left" w:pos="1811"/>
            </w:tabs>
            <w:spacing w:before="56" w:after="0"/>
            <w:ind w:left="395" w:right="421"/>
          </w:pPr>
        </w:pPrChange>
      </w:pPr>
      <w:del w:id="227" w:author="Pecenová Jitka Ing." w:date="2017-03-15T10:13:00Z">
        <w:r w:rsidRPr="00FE7C53" w:rsidDel="006666B9">
          <w:rPr>
            <w:rFonts w:eastAsia="Calibri" w:cs="Arial"/>
            <w:spacing w:val="-1"/>
            <w:sz w:val="20"/>
            <w:szCs w:val="20"/>
          </w:rPr>
          <w:delText>Poznámka</w:delText>
        </w:r>
        <w:r w:rsidRPr="00FE7C53" w:rsidDel="006666B9">
          <w:rPr>
            <w:rFonts w:eastAsia="Calibri" w:cs="Arial"/>
            <w:spacing w:val="-3"/>
            <w:sz w:val="20"/>
            <w:szCs w:val="20"/>
          </w:rPr>
          <w:delText xml:space="preserve"> </w:delText>
        </w:r>
        <w:r w:rsidRPr="00FE7C53" w:rsidDel="006666B9">
          <w:rPr>
            <w:rFonts w:eastAsia="Calibri" w:cs="Arial"/>
            <w:sz w:val="20"/>
            <w:szCs w:val="20"/>
          </w:rPr>
          <w:delText>:</w:delText>
        </w:r>
        <w:r w:rsidRPr="00FE7C53" w:rsidDel="006666B9">
          <w:rPr>
            <w:rFonts w:eastAsia="Calibri" w:cs="Arial"/>
            <w:sz w:val="20"/>
            <w:szCs w:val="20"/>
          </w:rPr>
          <w:tab/>
          <w:delText xml:space="preserve">V </w:delText>
        </w:r>
        <w:r w:rsidRPr="00FE7C53" w:rsidDel="006666B9">
          <w:rPr>
            <w:rFonts w:eastAsia="Calibri" w:cs="Arial"/>
            <w:spacing w:val="-1"/>
            <w:sz w:val="20"/>
            <w:szCs w:val="20"/>
          </w:rPr>
          <w:delText>podkladech</w:delText>
        </w:r>
        <w:r w:rsidRPr="00FE7C53" w:rsidDel="006666B9">
          <w:rPr>
            <w:rFonts w:eastAsia="Calibri" w:cs="Arial"/>
            <w:spacing w:val="-3"/>
            <w:sz w:val="20"/>
            <w:szCs w:val="20"/>
          </w:rPr>
          <w:delText xml:space="preserve"> </w:delText>
        </w:r>
        <w:r w:rsidRPr="00FE7C53" w:rsidDel="006666B9">
          <w:rPr>
            <w:rFonts w:eastAsia="Calibri" w:cs="Arial"/>
            <w:sz w:val="20"/>
            <w:szCs w:val="20"/>
          </w:rPr>
          <w:delText>musí</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být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zakresleny</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všechny</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podzemní</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inženýrské</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sítě</w:delText>
        </w:r>
        <w:r w:rsidRPr="00FE7C53" w:rsidDel="006666B9">
          <w:rPr>
            <w:rFonts w:eastAsia="Calibri" w:cs="Arial"/>
            <w:spacing w:val="-2"/>
            <w:sz w:val="20"/>
            <w:szCs w:val="20"/>
          </w:rPr>
          <w:delText xml:space="preserve"> </w:delText>
        </w:r>
        <w:r w:rsidRPr="00FE7C53" w:rsidDel="006666B9">
          <w:rPr>
            <w:rFonts w:eastAsia="Calibri" w:cs="Arial"/>
            <w:sz w:val="20"/>
            <w:szCs w:val="20"/>
          </w:rPr>
          <w:delText xml:space="preserve">a </w:delText>
        </w:r>
        <w:r w:rsidRPr="00FE7C53" w:rsidDel="006666B9">
          <w:rPr>
            <w:rFonts w:eastAsia="Calibri" w:cs="Arial"/>
            <w:spacing w:val="-1"/>
            <w:sz w:val="20"/>
            <w:szCs w:val="20"/>
          </w:rPr>
          <w:delText>jejich úplnost</w:delText>
        </w:r>
        <w:r w:rsidRPr="00FE7C53" w:rsidDel="006666B9">
          <w:rPr>
            <w:rFonts w:eastAsia="Calibri" w:cs="Arial"/>
            <w:spacing w:val="63"/>
            <w:sz w:val="20"/>
            <w:szCs w:val="20"/>
          </w:rPr>
          <w:delText xml:space="preserve"> </w:delText>
        </w:r>
        <w:r w:rsidRPr="00FE7C53" w:rsidDel="006666B9">
          <w:rPr>
            <w:rFonts w:eastAsia="Calibri" w:cs="Arial"/>
            <w:spacing w:val="-1"/>
            <w:sz w:val="20"/>
            <w:szCs w:val="20"/>
          </w:rPr>
          <w:delText>potvrdí</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objednatel</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podpisem. Součástí podkladů musí být informace o střetech zájmů chráněných zvláštními právními předpisy  předané prokazatelnou formou.</w:delText>
        </w:r>
      </w:del>
    </w:p>
    <w:p w14:paraId="0147C686" w14:textId="000F5586" w:rsidR="001A027C" w:rsidRPr="00FE7C53" w:rsidDel="006666B9" w:rsidRDefault="001A027C" w:rsidP="006666B9">
      <w:pPr>
        <w:rPr>
          <w:del w:id="228" w:author="Pecenová Jitka Ing." w:date="2017-03-15T10:13:00Z"/>
          <w:rFonts w:eastAsia="Calibri" w:cs="Arial"/>
          <w:sz w:val="20"/>
          <w:szCs w:val="20"/>
        </w:rPr>
        <w:pPrChange w:id="229" w:author="Pecenová Jitka Ing." w:date="2017-03-15T10:13:00Z">
          <w:pPr>
            <w:widowControl w:val="0"/>
            <w:spacing w:before="2" w:after="0" w:line="240" w:lineRule="auto"/>
          </w:pPr>
        </w:pPrChange>
      </w:pPr>
    </w:p>
    <w:p w14:paraId="3997BB07" w14:textId="5FC42149" w:rsidR="001A027C" w:rsidRPr="00FE7C53" w:rsidDel="006666B9" w:rsidRDefault="001A027C" w:rsidP="006666B9">
      <w:pPr>
        <w:ind w:hanging="360"/>
        <w:rPr>
          <w:del w:id="230" w:author="Pecenová Jitka Ing." w:date="2017-03-15T10:13:00Z"/>
          <w:rFonts w:eastAsia="Calibri" w:cs="Arial"/>
          <w:b/>
          <w:sz w:val="20"/>
          <w:szCs w:val="20"/>
        </w:rPr>
        <w:pPrChange w:id="231" w:author="Pecenová Jitka Ing." w:date="2017-03-15T10:13:00Z">
          <w:pPr>
            <w:widowControl w:val="0"/>
            <w:spacing w:after="0" w:line="240" w:lineRule="auto"/>
            <w:ind w:left="395" w:hanging="360"/>
          </w:pPr>
        </w:pPrChange>
      </w:pPr>
      <w:del w:id="232" w:author="Pecenová Jitka Ing." w:date="2017-03-15T10:13:00Z">
        <w:r w:rsidRPr="00FE7C53" w:rsidDel="006666B9">
          <w:rPr>
            <w:rFonts w:eastAsia="Calibri" w:cs="Arial"/>
            <w:b/>
            <w:spacing w:val="-1"/>
            <w:sz w:val="20"/>
            <w:szCs w:val="20"/>
          </w:rPr>
          <w:delText>B. Požadavky</w:delText>
        </w:r>
        <w:r w:rsidRPr="00FE7C53" w:rsidDel="006666B9">
          <w:rPr>
            <w:rFonts w:eastAsia="Calibri" w:cs="Arial"/>
            <w:b/>
            <w:spacing w:val="1"/>
            <w:sz w:val="20"/>
            <w:szCs w:val="20"/>
          </w:rPr>
          <w:delText xml:space="preserve"> </w:delText>
        </w:r>
        <w:r w:rsidRPr="00FE7C53" w:rsidDel="006666B9">
          <w:rPr>
            <w:rFonts w:eastAsia="Calibri" w:cs="Arial"/>
            <w:b/>
            <w:spacing w:val="-1"/>
            <w:sz w:val="20"/>
            <w:szCs w:val="20"/>
          </w:rPr>
          <w:delText>na</w:delText>
        </w:r>
        <w:r w:rsidRPr="00FE7C53" w:rsidDel="006666B9">
          <w:rPr>
            <w:rFonts w:eastAsia="Calibri" w:cs="Arial"/>
            <w:b/>
            <w:sz w:val="20"/>
            <w:szCs w:val="20"/>
          </w:rPr>
          <w:delText xml:space="preserve"> </w:delText>
        </w:r>
        <w:r w:rsidRPr="00FE7C53" w:rsidDel="006666B9">
          <w:rPr>
            <w:rFonts w:eastAsia="Calibri" w:cs="Arial"/>
            <w:b/>
            <w:spacing w:val="-1"/>
            <w:sz w:val="20"/>
            <w:szCs w:val="20"/>
          </w:rPr>
          <w:delText>technické</w:delText>
        </w:r>
        <w:r w:rsidRPr="00FE7C53" w:rsidDel="006666B9">
          <w:rPr>
            <w:rFonts w:eastAsia="Calibri" w:cs="Arial"/>
            <w:b/>
            <w:spacing w:val="-2"/>
            <w:sz w:val="20"/>
            <w:szCs w:val="20"/>
          </w:rPr>
          <w:delText xml:space="preserve"> </w:delText>
        </w:r>
        <w:r w:rsidRPr="00FE7C53" w:rsidDel="006666B9">
          <w:rPr>
            <w:rFonts w:eastAsia="Calibri" w:cs="Arial"/>
            <w:b/>
            <w:spacing w:val="-1"/>
            <w:sz w:val="20"/>
            <w:szCs w:val="20"/>
          </w:rPr>
          <w:delText>práce</w:delText>
        </w:r>
        <w:r w:rsidRPr="00FE7C53" w:rsidDel="006666B9">
          <w:rPr>
            <w:rFonts w:eastAsia="Calibri" w:cs="Arial"/>
            <w:b/>
            <w:spacing w:val="1"/>
            <w:sz w:val="20"/>
            <w:szCs w:val="20"/>
          </w:rPr>
          <w:delText xml:space="preserve"> </w:delText>
        </w:r>
        <w:r w:rsidRPr="00FE7C53" w:rsidDel="006666B9">
          <w:rPr>
            <w:rFonts w:eastAsia="Calibri" w:cs="Arial"/>
            <w:b/>
            <w:sz w:val="20"/>
            <w:szCs w:val="20"/>
          </w:rPr>
          <w:delText xml:space="preserve">a </w:delText>
        </w:r>
        <w:r w:rsidRPr="00FE7C53" w:rsidDel="006666B9">
          <w:rPr>
            <w:rFonts w:eastAsia="Calibri" w:cs="Arial"/>
            <w:b/>
            <w:spacing w:val="-1"/>
            <w:sz w:val="20"/>
            <w:szCs w:val="20"/>
          </w:rPr>
          <w:delText>podklady:</w:delText>
        </w:r>
      </w:del>
    </w:p>
    <w:p w14:paraId="0CEEC5CD" w14:textId="023DE3C3" w:rsidR="001A027C" w:rsidRPr="00FE7C53" w:rsidDel="006666B9" w:rsidRDefault="001A027C" w:rsidP="006666B9">
      <w:pPr>
        <w:rPr>
          <w:del w:id="233" w:author="Pecenová Jitka Ing." w:date="2017-03-15T10:13:00Z"/>
          <w:rFonts w:eastAsia="Calibri" w:cs="Arial"/>
          <w:sz w:val="20"/>
          <w:szCs w:val="20"/>
        </w:rPr>
        <w:pPrChange w:id="234" w:author="Pecenová Jitka Ing." w:date="2017-03-15T10:13:00Z">
          <w:pPr>
            <w:widowControl w:val="0"/>
            <w:spacing w:after="0" w:line="240" w:lineRule="auto"/>
          </w:pPr>
        </w:pPrChange>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1A027C" w:rsidRPr="00FE7C53" w:rsidDel="006666B9" w14:paraId="578333C6" w14:textId="54B48C7B" w:rsidTr="00FE7C53">
        <w:trPr>
          <w:trHeight w:hRule="exact" w:val="278"/>
          <w:del w:id="235" w:author="Pecenová Jitka Ing." w:date="2017-03-15T10:13:00Z"/>
        </w:trPr>
        <w:tc>
          <w:tcPr>
            <w:tcW w:w="9497" w:type="dxa"/>
            <w:gridSpan w:val="3"/>
            <w:tcBorders>
              <w:top w:val="single" w:sz="5" w:space="0" w:color="000000"/>
              <w:left w:val="single" w:sz="5" w:space="0" w:color="000000"/>
              <w:bottom w:val="single" w:sz="5" w:space="0" w:color="000000"/>
              <w:right w:val="single" w:sz="5" w:space="0" w:color="000000"/>
            </w:tcBorders>
          </w:tcPr>
          <w:p w14:paraId="3F2708A3" w14:textId="6859B653" w:rsidR="001A027C" w:rsidRPr="00FE7C53" w:rsidDel="006666B9" w:rsidRDefault="001A027C" w:rsidP="006666B9">
            <w:pPr>
              <w:widowControl/>
              <w:rPr>
                <w:del w:id="236" w:author="Pecenová Jitka Ing." w:date="2017-03-15T10:13:00Z"/>
                <w:rFonts w:cs="Arial"/>
                <w:sz w:val="20"/>
                <w:szCs w:val="20"/>
              </w:rPr>
              <w:pPrChange w:id="237" w:author="Pecenová Jitka Ing." w:date="2017-03-15T10:13:00Z">
                <w:pPr>
                  <w:spacing w:line="264" w:lineRule="exact"/>
                  <w:ind w:left="102"/>
                </w:pPr>
              </w:pPrChange>
            </w:pPr>
            <w:del w:id="238" w:author="Pecenová Jitka Ing." w:date="2017-03-15T10:13:00Z">
              <w:r w:rsidRPr="00FE7C53" w:rsidDel="006666B9">
                <w:rPr>
                  <w:rFonts w:cs="Arial"/>
                  <w:spacing w:val="-1"/>
                  <w:sz w:val="20"/>
                  <w:szCs w:val="20"/>
                </w:rPr>
                <w:delText>Požadované</w:delText>
              </w:r>
              <w:r w:rsidRPr="00FE7C53" w:rsidDel="006666B9">
                <w:rPr>
                  <w:rFonts w:cs="Arial"/>
                  <w:spacing w:val="1"/>
                  <w:sz w:val="20"/>
                  <w:szCs w:val="20"/>
                </w:rPr>
                <w:delText xml:space="preserve"> </w:delText>
              </w:r>
              <w:r w:rsidRPr="00FE7C53" w:rsidDel="006666B9">
                <w:rPr>
                  <w:rFonts w:cs="Arial"/>
                  <w:spacing w:val="-1"/>
                  <w:sz w:val="20"/>
                  <w:szCs w:val="20"/>
                </w:rPr>
                <w:delText>počty průzkumných sond</w:delText>
              </w:r>
              <w:r w:rsidRPr="00FE7C53" w:rsidDel="006666B9">
                <w:rPr>
                  <w:rFonts w:cs="Arial"/>
                  <w:spacing w:val="1"/>
                  <w:sz w:val="20"/>
                  <w:szCs w:val="20"/>
                </w:rPr>
                <w:delText xml:space="preserve"> </w:delText>
              </w:r>
              <w:r w:rsidRPr="00FE7C53" w:rsidDel="006666B9">
                <w:rPr>
                  <w:rFonts w:cs="Arial"/>
                  <w:spacing w:val="-2"/>
                  <w:sz w:val="20"/>
                  <w:szCs w:val="20"/>
                </w:rPr>
                <w:delText>pro</w:delText>
              </w:r>
              <w:r w:rsidRPr="00FE7C53" w:rsidDel="006666B9">
                <w:rPr>
                  <w:rFonts w:cs="Arial"/>
                  <w:spacing w:val="1"/>
                  <w:sz w:val="20"/>
                  <w:szCs w:val="20"/>
                </w:rPr>
                <w:delText xml:space="preserve"> </w:delText>
              </w:r>
              <w:r w:rsidRPr="00FE7C53" w:rsidDel="006666B9">
                <w:rPr>
                  <w:rFonts w:cs="Arial"/>
                  <w:spacing w:val="-1"/>
                  <w:sz w:val="20"/>
                  <w:szCs w:val="20"/>
                </w:rPr>
                <w:delText>podrobný</w:delText>
              </w:r>
              <w:r w:rsidRPr="00FE7C53" w:rsidDel="006666B9">
                <w:rPr>
                  <w:rFonts w:cs="Arial"/>
                  <w:spacing w:val="1"/>
                  <w:sz w:val="20"/>
                  <w:szCs w:val="20"/>
                </w:rPr>
                <w:delText xml:space="preserve"> </w:delText>
              </w:r>
              <w:r w:rsidRPr="00FE7C53" w:rsidDel="006666B9">
                <w:rPr>
                  <w:rFonts w:cs="Arial"/>
                  <w:spacing w:val="-1"/>
                  <w:sz w:val="20"/>
                  <w:szCs w:val="20"/>
                </w:rPr>
                <w:delText>GTP</w:delText>
              </w:r>
            </w:del>
          </w:p>
        </w:tc>
      </w:tr>
      <w:tr w:rsidR="001A027C" w:rsidRPr="00FE7C53" w:rsidDel="006666B9" w14:paraId="34B15B60" w14:textId="637FE75F" w:rsidTr="00FE7C53">
        <w:trPr>
          <w:trHeight w:hRule="exact" w:val="278"/>
          <w:del w:id="239" w:author="Pecenová Jitka Ing." w:date="2017-03-15T10:13:00Z"/>
        </w:trPr>
        <w:tc>
          <w:tcPr>
            <w:tcW w:w="3245" w:type="dxa"/>
            <w:tcBorders>
              <w:top w:val="single" w:sz="5" w:space="0" w:color="000000"/>
              <w:left w:val="single" w:sz="5" w:space="0" w:color="000000"/>
              <w:bottom w:val="single" w:sz="5" w:space="0" w:color="000000"/>
              <w:right w:val="single" w:sz="5" w:space="0" w:color="000000"/>
            </w:tcBorders>
          </w:tcPr>
          <w:p w14:paraId="5F66159C" w14:textId="482E1BC4" w:rsidR="001A027C" w:rsidRPr="00FE7C53" w:rsidDel="006666B9" w:rsidRDefault="001A027C" w:rsidP="006666B9">
            <w:pPr>
              <w:widowControl/>
              <w:rPr>
                <w:del w:id="240" w:author="Pecenová Jitka Ing." w:date="2017-03-15T10:13:00Z"/>
                <w:rFonts w:cs="Arial"/>
                <w:sz w:val="20"/>
                <w:szCs w:val="20"/>
              </w:rPr>
              <w:pPrChange w:id="241" w:author="Pecenová Jitka Ing." w:date="2017-03-15T10:13:00Z">
                <w:pPr>
                  <w:spacing w:line="264" w:lineRule="exact"/>
                  <w:ind w:left="102"/>
                </w:pPr>
              </w:pPrChange>
            </w:pPr>
            <w:del w:id="242" w:author="Pecenová Jitka Ing." w:date="2017-03-15T10:13:00Z">
              <w:r w:rsidRPr="00FE7C53" w:rsidDel="006666B9">
                <w:rPr>
                  <w:rFonts w:cs="Arial"/>
                  <w:spacing w:val="-1"/>
                  <w:sz w:val="20"/>
                  <w:szCs w:val="20"/>
                </w:rPr>
                <w:delText>Geotechnické</w:delText>
              </w:r>
              <w:r w:rsidRPr="00FE7C53" w:rsidDel="006666B9">
                <w:rPr>
                  <w:rFonts w:cs="Arial"/>
                  <w:spacing w:val="1"/>
                  <w:sz w:val="20"/>
                  <w:szCs w:val="20"/>
                </w:rPr>
                <w:delText xml:space="preserve"> </w:delText>
              </w:r>
              <w:r w:rsidRPr="00FE7C53" w:rsidDel="006666B9">
                <w:rPr>
                  <w:rFonts w:cs="Arial"/>
                  <w:spacing w:val="-1"/>
                  <w:sz w:val="20"/>
                  <w:szCs w:val="20"/>
                </w:rPr>
                <w:delText>poměry</w:delText>
              </w:r>
            </w:del>
          </w:p>
        </w:tc>
        <w:tc>
          <w:tcPr>
            <w:tcW w:w="3072" w:type="dxa"/>
            <w:tcBorders>
              <w:top w:val="single" w:sz="5" w:space="0" w:color="000000"/>
              <w:left w:val="single" w:sz="5" w:space="0" w:color="000000"/>
              <w:bottom w:val="single" w:sz="5" w:space="0" w:color="000000"/>
              <w:right w:val="single" w:sz="5" w:space="0" w:color="000000"/>
            </w:tcBorders>
          </w:tcPr>
          <w:p w14:paraId="6A57E3FA" w14:textId="195F1B46" w:rsidR="001A027C" w:rsidRPr="00FE7C53" w:rsidDel="006666B9" w:rsidRDefault="001A027C" w:rsidP="006666B9">
            <w:pPr>
              <w:widowControl/>
              <w:rPr>
                <w:del w:id="243" w:author="Pecenová Jitka Ing." w:date="2017-03-15T10:13:00Z"/>
                <w:rFonts w:cs="Arial"/>
                <w:sz w:val="20"/>
                <w:szCs w:val="20"/>
              </w:rPr>
              <w:pPrChange w:id="244" w:author="Pecenová Jitka Ing." w:date="2017-03-15T10:13:00Z">
                <w:pPr>
                  <w:spacing w:line="264" w:lineRule="exact"/>
                  <w:ind w:left="994"/>
                </w:pPr>
              </w:pPrChange>
            </w:pPr>
            <w:del w:id="245" w:author="Pecenová Jitka Ing." w:date="2017-03-15T10:13:00Z">
              <w:r w:rsidRPr="00FE7C53" w:rsidDel="006666B9">
                <w:rPr>
                  <w:rFonts w:cs="Arial"/>
                  <w:spacing w:val="-1"/>
                  <w:sz w:val="20"/>
                  <w:szCs w:val="20"/>
                </w:rPr>
                <w:delText>Jednoduché</w:delText>
              </w:r>
            </w:del>
          </w:p>
        </w:tc>
        <w:tc>
          <w:tcPr>
            <w:tcW w:w="3180" w:type="dxa"/>
            <w:tcBorders>
              <w:top w:val="single" w:sz="5" w:space="0" w:color="000000"/>
              <w:left w:val="single" w:sz="5" w:space="0" w:color="000000"/>
              <w:bottom w:val="single" w:sz="5" w:space="0" w:color="000000"/>
              <w:right w:val="single" w:sz="5" w:space="0" w:color="000000"/>
            </w:tcBorders>
          </w:tcPr>
          <w:p w14:paraId="48D1D3A6" w14:textId="2D45A2B6" w:rsidR="001A027C" w:rsidRPr="00FE7C53" w:rsidDel="006666B9" w:rsidRDefault="001A027C" w:rsidP="006666B9">
            <w:pPr>
              <w:widowControl/>
              <w:jc w:val="center"/>
              <w:rPr>
                <w:del w:id="246" w:author="Pecenová Jitka Ing." w:date="2017-03-15T10:13:00Z"/>
                <w:rFonts w:cs="Arial"/>
                <w:sz w:val="20"/>
                <w:szCs w:val="20"/>
              </w:rPr>
              <w:pPrChange w:id="247" w:author="Pecenová Jitka Ing." w:date="2017-03-15T10:13:00Z">
                <w:pPr>
                  <w:spacing w:line="264" w:lineRule="exact"/>
                  <w:ind w:left="1"/>
                  <w:jc w:val="center"/>
                </w:pPr>
              </w:pPrChange>
            </w:pPr>
            <w:del w:id="248" w:author="Pecenová Jitka Ing." w:date="2017-03-15T10:13:00Z">
              <w:r w:rsidRPr="00FE7C53" w:rsidDel="006666B9">
                <w:rPr>
                  <w:rFonts w:cs="Arial"/>
                  <w:spacing w:val="-1"/>
                  <w:sz w:val="20"/>
                  <w:szCs w:val="20"/>
                </w:rPr>
                <w:delText>Složité</w:delText>
              </w:r>
            </w:del>
          </w:p>
        </w:tc>
      </w:tr>
      <w:tr w:rsidR="001A027C" w:rsidRPr="00FE7C53" w:rsidDel="006666B9" w14:paraId="33F9B97E" w14:textId="4778B052" w:rsidTr="00FE7C53">
        <w:trPr>
          <w:trHeight w:hRule="exact" w:val="278"/>
          <w:del w:id="249" w:author="Pecenová Jitka Ing." w:date="2017-03-15T10:13:00Z"/>
        </w:trPr>
        <w:tc>
          <w:tcPr>
            <w:tcW w:w="3245" w:type="dxa"/>
            <w:tcBorders>
              <w:top w:val="single" w:sz="5" w:space="0" w:color="000000"/>
              <w:left w:val="single" w:sz="5" w:space="0" w:color="000000"/>
              <w:bottom w:val="single" w:sz="5" w:space="0" w:color="000000"/>
              <w:right w:val="single" w:sz="5" w:space="0" w:color="000000"/>
            </w:tcBorders>
          </w:tcPr>
          <w:p w14:paraId="130B4413" w14:textId="3A985ADE" w:rsidR="001A027C" w:rsidRPr="00FE7C53" w:rsidDel="006666B9" w:rsidRDefault="001A027C" w:rsidP="006666B9">
            <w:pPr>
              <w:widowControl/>
              <w:rPr>
                <w:del w:id="250" w:author="Pecenová Jitka Ing." w:date="2017-03-15T10:13:00Z"/>
                <w:rFonts w:cs="Arial"/>
                <w:sz w:val="20"/>
                <w:szCs w:val="20"/>
              </w:rPr>
              <w:pPrChange w:id="251" w:author="Pecenová Jitka Ing." w:date="2017-03-15T10:13:00Z">
                <w:pPr>
                  <w:spacing w:line="264" w:lineRule="exact"/>
                  <w:ind w:left="102"/>
                </w:pPr>
              </w:pPrChange>
            </w:pPr>
            <w:del w:id="252" w:author="Pecenová Jitka Ing." w:date="2017-03-15T10:13:00Z">
              <w:r w:rsidRPr="00FE7C53" w:rsidDel="006666B9">
                <w:rPr>
                  <w:rFonts w:cs="Arial"/>
                  <w:spacing w:val="-1"/>
                  <w:sz w:val="20"/>
                  <w:szCs w:val="20"/>
                </w:rPr>
                <w:delText>Hráz včetně</w:delText>
              </w:r>
              <w:r w:rsidRPr="00FE7C53" w:rsidDel="006666B9">
                <w:rPr>
                  <w:rFonts w:cs="Arial"/>
                  <w:spacing w:val="1"/>
                  <w:sz w:val="20"/>
                  <w:szCs w:val="20"/>
                </w:rPr>
                <w:delText xml:space="preserve"> </w:delText>
              </w:r>
              <w:r w:rsidRPr="00FE7C53" w:rsidDel="006666B9">
                <w:rPr>
                  <w:rFonts w:cs="Arial"/>
                  <w:spacing w:val="-1"/>
                  <w:sz w:val="20"/>
                  <w:szCs w:val="20"/>
                </w:rPr>
                <w:delText>zavázání</w:delText>
              </w:r>
              <w:r w:rsidRPr="00FE7C53" w:rsidDel="006666B9">
                <w:rPr>
                  <w:rFonts w:cs="Arial"/>
                  <w:spacing w:val="1"/>
                  <w:sz w:val="20"/>
                  <w:szCs w:val="20"/>
                </w:rPr>
                <w:delText xml:space="preserve"> </w:delText>
              </w:r>
              <w:r w:rsidRPr="00FE7C53" w:rsidDel="006666B9">
                <w:rPr>
                  <w:rFonts w:cs="Arial"/>
                  <w:spacing w:val="-1"/>
                  <w:sz w:val="20"/>
                  <w:szCs w:val="20"/>
                </w:rPr>
                <w:delText>hráze</w:delText>
              </w:r>
            </w:del>
          </w:p>
        </w:tc>
        <w:tc>
          <w:tcPr>
            <w:tcW w:w="3072" w:type="dxa"/>
            <w:tcBorders>
              <w:top w:val="single" w:sz="5" w:space="0" w:color="000000"/>
              <w:left w:val="single" w:sz="5" w:space="0" w:color="000000"/>
              <w:bottom w:val="single" w:sz="5" w:space="0" w:color="000000"/>
              <w:right w:val="single" w:sz="5" w:space="0" w:color="000000"/>
            </w:tcBorders>
          </w:tcPr>
          <w:p w14:paraId="323F4A58" w14:textId="62976717" w:rsidR="001A027C" w:rsidRPr="00FE7C53" w:rsidDel="006666B9" w:rsidRDefault="001A027C" w:rsidP="006666B9">
            <w:pPr>
              <w:widowControl/>
              <w:rPr>
                <w:del w:id="253" w:author="Pecenová Jitka Ing." w:date="2017-03-15T10:13:00Z"/>
                <w:rFonts w:cs="Arial"/>
                <w:sz w:val="20"/>
                <w:szCs w:val="20"/>
              </w:rPr>
              <w:pPrChange w:id="254" w:author="Pecenová Jitka Ing." w:date="2017-03-15T10:13:00Z">
                <w:pPr>
                  <w:spacing w:line="264" w:lineRule="exact"/>
                  <w:ind w:left="853"/>
                </w:pPr>
              </w:pPrChange>
            </w:pPr>
            <w:del w:id="255"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pacing w:val="-1"/>
                  <w:sz w:val="20"/>
                  <w:szCs w:val="20"/>
                </w:rPr>
                <w:delText>sonda</w:delText>
              </w:r>
              <w:r w:rsidRPr="00FE7C53" w:rsidDel="006666B9">
                <w:rPr>
                  <w:rFonts w:cs="Arial"/>
                  <w:sz w:val="20"/>
                  <w:szCs w:val="20"/>
                </w:rPr>
                <w:delText xml:space="preserve"> –</w:delText>
              </w:r>
              <w:r w:rsidRPr="00FE7C53" w:rsidDel="006666B9">
                <w:rPr>
                  <w:rFonts w:cs="Arial"/>
                  <w:spacing w:val="-2"/>
                  <w:sz w:val="20"/>
                  <w:szCs w:val="20"/>
                </w:rPr>
                <w:delText xml:space="preserve"> </w:delText>
              </w:r>
              <w:r w:rsidRPr="00FE7C53" w:rsidDel="006666B9">
                <w:rPr>
                  <w:rFonts w:cs="Arial"/>
                  <w:sz w:val="20"/>
                  <w:szCs w:val="20"/>
                </w:rPr>
                <w:delText>50</w:delText>
              </w:r>
              <w:r w:rsidRPr="00FE7C53" w:rsidDel="006666B9">
                <w:rPr>
                  <w:rFonts w:cs="Arial"/>
                  <w:spacing w:val="-1"/>
                  <w:sz w:val="20"/>
                  <w:szCs w:val="20"/>
                </w:rPr>
                <w:delText xml:space="preserve"> </w:delText>
              </w:r>
              <w:r w:rsidRPr="00FE7C53" w:rsidDel="006666B9">
                <w:rPr>
                  <w:rFonts w:cs="Arial"/>
                  <w:sz w:val="20"/>
                  <w:szCs w:val="20"/>
                </w:rPr>
                <w:delText>m</w:delText>
              </w:r>
            </w:del>
          </w:p>
        </w:tc>
        <w:tc>
          <w:tcPr>
            <w:tcW w:w="3180" w:type="dxa"/>
            <w:tcBorders>
              <w:top w:val="single" w:sz="5" w:space="0" w:color="000000"/>
              <w:left w:val="single" w:sz="5" w:space="0" w:color="000000"/>
              <w:bottom w:val="single" w:sz="5" w:space="0" w:color="000000"/>
              <w:right w:val="single" w:sz="5" w:space="0" w:color="000000"/>
            </w:tcBorders>
          </w:tcPr>
          <w:p w14:paraId="4113E9B6" w14:textId="78C56320" w:rsidR="001A027C" w:rsidRPr="00FE7C53" w:rsidDel="006666B9" w:rsidRDefault="001A027C" w:rsidP="006666B9">
            <w:pPr>
              <w:widowControl/>
              <w:rPr>
                <w:del w:id="256" w:author="Pecenová Jitka Ing." w:date="2017-03-15T10:13:00Z"/>
                <w:rFonts w:cs="Arial"/>
                <w:sz w:val="20"/>
                <w:szCs w:val="20"/>
              </w:rPr>
              <w:pPrChange w:id="257" w:author="Pecenová Jitka Ing." w:date="2017-03-15T10:13:00Z">
                <w:pPr>
                  <w:spacing w:line="264" w:lineRule="exact"/>
                  <w:ind w:left="697"/>
                </w:pPr>
              </w:pPrChange>
            </w:pPr>
            <w:del w:id="258" w:author="Pecenová Jitka Ing." w:date="2017-03-15T10:13:00Z">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pacing w:val="-1"/>
                  <w:sz w:val="20"/>
                  <w:szCs w:val="20"/>
                </w:rPr>
                <w:delText>sonda</w:delText>
              </w:r>
              <w:r w:rsidRPr="00FE7C53" w:rsidDel="006666B9">
                <w:rPr>
                  <w:rFonts w:cs="Arial"/>
                  <w:sz w:val="20"/>
                  <w:szCs w:val="20"/>
                </w:rPr>
                <w:delText xml:space="preserve"> –</w:delText>
              </w:r>
              <w:r w:rsidRPr="00FE7C53" w:rsidDel="006666B9">
                <w:rPr>
                  <w:rFonts w:cs="Arial"/>
                  <w:spacing w:val="-2"/>
                  <w:sz w:val="20"/>
                  <w:szCs w:val="20"/>
                </w:rPr>
                <w:delText xml:space="preserve"> </w:delText>
              </w:r>
              <w:r w:rsidRPr="00FE7C53" w:rsidDel="006666B9">
                <w:rPr>
                  <w:rFonts w:cs="Arial"/>
                  <w:spacing w:val="-1"/>
                  <w:sz w:val="20"/>
                  <w:szCs w:val="20"/>
                </w:rPr>
                <w:delText xml:space="preserve">25 až 35 </w:delText>
              </w:r>
              <w:r w:rsidRPr="00FE7C53" w:rsidDel="006666B9">
                <w:rPr>
                  <w:rFonts w:cs="Arial"/>
                  <w:sz w:val="20"/>
                  <w:szCs w:val="20"/>
                </w:rPr>
                <w:delText>m</w:delText>
              </w:r>
            </w:del>
          </w:p>
        </w:tc>
      </w:tr>
      <w:tr w:rsidR="001A027C" w:rsidRPr="00FE7C53" w:rsidDel="006666B9" w14:paraId="287BF643" w14:textId="61FE4D47" w:rsidTr="00FE7C53">
        <w:trPr>
          <w:trHeight w:hRule="exact" w:val="547"/>
          <w:del w:id="259" w:author="Pecenová Jitka Ing." w:date="2017-03-15T10:13:00Z"/>
        </w:trPr>
        <w:tc>
          <w:tcPr>
            <w:tcW w:w="3245" w:type="dxa"/>
            <w:tcBorders>
              <w:top w:val="single" w:sz="5" w:space="0" w:color="000000"/>
              <w:left w:val="single" w:sz="5" w:space="0" w:color="000000"/>
              <w:bottom w:val="single" w:sz="5" w:space="0" w:color="000000"/>
              <w:right w:val="single" w:sz="5" w:space="0" w:color="000000"/>
            </w:tcBorders>
          </w:tcPr>
          <w:p w14:paraId="0E4DF077" w14:textId="3C3EF981" w:rsidR="001A027C" w:rsidRPr="00FE7C53" w:rsidDel="006666B9" w:rsidRDefault="001A027C" w:rsidP="006666B9">
            <w:pPr>
              <w:widowControl/>
              <w:ind w:right="566"/>
              <w:rPr>
                <w:del w:id="260" w:author="Pecenová Jitka Ing." w:date="2017-03-15T10:13:00Z"/>
                <w:rFonts w:cs="Arial"/>
                <w:sz w:val="20"/>
                <w:szCs w:val="20"/>
              </w:rPr>
              <w:pPrChange w:id="261" w:author="Pecenová Jitka Ing." w:date="2017-03-15T10:13:00Z">
                <w:pPr>
                  <w:ind w:left="102" w:right="566"/>
                </w:pPr>
              </w:pPrChange>
            </w:pPr>
            <w:del w:id="262" w:author="Pecenová Jitka Ing." w:date="2017-03-15T10:13:00Z">
              <w:r w:rsidRPr="00FE7C53" w:rsidDel="006666B9">
                <w:rPr>
                  <w:rFonts w:cs="Arial"/>
                  <w:spacing w:val="-1"/>
                  <w:sz w:val="20"/>
                  <w:szCs w:val="20"/>
                </w:rPr>
                <w:delText>Založení</w:delText>
              </w:r>
              <w:r w:rsidRPr="00FE7C53" w:rsidDel="006666B9">
                <w:rPr>
                  <w:rFonts w:cs="Arial"/>
                  <w:spacing w:val="-3"/>
                  <w:sz w:val="20"/>
                  <w:szCs w:val="20"/>
                </w:rPr>
                <w:delText xml:space="preserve"> </w:delText>
              </w:r>
              <w:r w:rsidRPr="00FE7C53" w:rsidDel="006666B9">
                <w:rPr>
                  <w:rFonts w:cs="Arial"/>
                  <w:spacing w:val="-1"/>
                  <w:sz w:val="20"/>
                  <w:szCs w:val="20"/>
                </w:rPr>
                <w:delText>výpustního</w:delText>
              </w:r>
              <w:r w:rsidRPr="00FE7C53" w:rsidDel="006666B9">
                <w:rPr>
                  <w:rFonts w:cs="Arial"/>
                  <w:spacing w:val="1"/>
                  <w:sz w:val="20"/>
                  <w:szCs w:val="20"/>
                </w:rPr>
                <w:delText xml:space="preserve"> </w:delText>
              </w:r>
              <w:r w:rsidRPr="00FE7C53" w:rsidDel="006666B9">
                <w:rPr>
                  <w:rFonts w:cs="Arial"/>
                  <w:spacing w:val="-1"/>
                  <w:sz w:val="20"/>
                  <w:szCs w:val="20"/>
                </w:rPr>
                <w:delText>objektu,</w:delText>
              </w:r>
              <w:r w:rsidRPr="00FE7C53" w:rsidDel="006666B9">
                <w:rPr>
                  <w:rFonts w:cs="Arial"/>
                  <w:spacing w:val="29"/>
                  <w:sz w:val="20"/>
                  <w:szCs w:val="20"/>
                </w:rPr>
                <w:delText xml:space="preserve"> </w:delText>
              </w:r>
              <w:r w:rsidRPr="00FE7C53" w:rsidDel="006666B9">
                <w:rPr>
                  <w:rFonts w:cs="Arial"/>
                  <w:spacing w:val="-1"/>
                  <w:sz w:val="20"/>
                  <w:szCs w:val="20"/>
                </w:rPr>
                <w:delText>přelivu apod.</w:delText>
              </w:r>
            </w:del>
          </w:p>
        </w:tc>
        <w:tc>
          <w:tcPr>
            <w:tcW w:w="3072" w:type="dxa"/>
            <w:tcBorders>
              <w:top w:val="single" w:sz="5" w:space="0" w:color="000000"/>
              <w:left w:val="single" w:sz="5" w:space="0" w:color="000000"/>
              <w:bottom w:val="single" w:sz="5" w:space="0" w:color="000000"/>
              <w:right w:val="single" w:sz="5" w:space="0" w:color="000000"/>
            </w:tcBorders>
          </w:tcPr>
          <w:p w14:paraId="5F0EC8F7" w14:textId="38D11149" w:rsidR="001A027C" w:rsidRPr="00FE7C53" w:rsidDel="006666B9" w:rsidRDefault="001A027C" w:rsidP="006666B9">
            <w:pPr>
              <w:widowControl/>
              <w:rPr>
                <w:del w:id="263" w:author="Pecenová Jitka Ing." w:date="2017-03-15T10:13:00Z"/>
                <w:rFonts w:cs="Arial"/>
                <w:sz w:val="20"/>
                <w:szCs w:val="20"/>
              </w:rPr>
              <w:pPrChange w:id="264" w:author="Pecenová Jitka Ing." w:date="2017-03-15T10:13:00Z">
                <w:pPr>
                  <w:spacing w:line="264" w:lineRule="exact"/>
                  <w:ind w:left="951"/>
                </w:pPr>
              </w:pPrChange>
            </w:pPr>
            <w:del w:id="265" w:author="Pecenová Jitka Ing." w:date="2017-03-15T10:13:00Z">
              <w:r w:rsidRPr="00FE7C53" w:rsidDel="006666B9">
                <w:rPr>
                  <w:rFonts w:cs="Arial"/>
                  <w:spacing w:val="-1"/>
                  <w:sz w:val="20"/>
                  <w:szCs w:val="20"/>
                </w:rPr>
                <w:delText>Min.</w:delText>
              </w:r>
              <w:r w:rsidRPr="00FE7C53" w:rsidDel="006666B9">
                <w:rPr>
                  <w:rFonts w:cs="Arial"/>
                  <w:sz w:val="20"/>
                  <w:szCs w:val="20"/>
                </w:rPr>
                <w:delText xml:space="preserve"> 1</w:delText>
              </w:r>
              <w:r w:rsidRPr="00FE7C53" w:rsidDel="006666B9">
                <w:rPr>
                  <w:rFonts w:cs="Arial"/>
                  <w:spacing w:val="-1"/>
                  <w:sz w:val="20"/>
                  <w:szCs w:val="20"/>
                </w:rPr>
                <w:delText xml:space="preserve"> sonda</w:delText>
              </w:r>
            </w:del>
          </w:p>
        </w:tc>
        <w:tc>
          <w:tcPr>
            <w:tcW w:w="3180" w:type="dxa"/>
            <w:tcBorders>
              <w:top w:val="single" w:sz="5" w:space="0" w:color="000000"/>
              <w:left w:val="single" w:sz="5" w:space="0" w:color="000000"/>
              <w:bottom w:val="single" w:sz="5" w:space="0" w:color="000000"/>
              <w:right w:val="single" w:sz="5" w:space="0" w:color="000000"/>
            </w:tcBorders>
          </w:tcPr>
          <w:p w14:paraId="55408D5C" w14:textId="5051823D" w:rsidR="001A027C" w:rsidRPr="00FE7C53" w:rsidDel="006666B9" w:rsidRDefault="001A027C" w:rsidP="006666B9">
            <w:pPr>
              <w:widowControl/>
              <w:rPr>
                <w:del w:id="266" w:author="Pecenová Jitka Ing." w:date="2017-03-15T10:13:00Z"/>
                <w:rFonts w:cs="Arial"/>
                <w:sz w:val="20"/>
                <w:szCs w:val="20"/>
              </w:rPr>
              <w:pPrChange w:id="267" w:author="Pecenová Jitka Ing." w:date="2017-03-15T10:13:00Z">
                <w:pPr>
                  <w:spacing w:line="264" w:lineRule="exact"/>
                  <w:ind w:left="1006"/>
                </w:pPr>
              </w:pPrChange>
            </w:pPr>
            <w:del w:id="268" w:author="Pecenová Jitka Ing." w:date="2017-03-15T10:13:00Z">
              <w:r w:rsidRPr="00FE7C53" w:rsidDel="006666B9">
                <w:rPr>
                  <w:rFonts w:cs="Arial"/>
                  <w:spacing w:val="-1"/>
                  <w:sz w:val="20"/>
                  <w:szCs w:val="20"/>
                </w:rPr>
                <w:delText>Min.</w:delText>
              </w:r>
              <w:r w:rsidRPr="00FE7C53" w:rsidDel="006666B9">
                <w:rPr>
                  <w:rFonts w:cs="Arial"/>
                  <w:sz w:val="20"/>
                  <w:szCs w:val="20"/>
                </w:rPr>
                <w:delText xml:space="preserve"> 2</w:delText>
              </w:r>
              <w:r w:rsidRPr="00FE7C53" w:rsidDel="006666B9">
                <w:rPr>
                  <w:rFonts w:cs="Arial"/>
                  <w:spacing w:val="-1"/>
                  <w:sz w:val="20"/>
                  <w:szCs w:val="20"/>
                </w:rPr>
                <w:delText xml:space="preserve"> sondy</w:delText>
              </w:r>
            </w:del>
          </w:p>
        </w:tc>
      </w:tr>
      <w:tr w:rsidR="001A027C" w:rsidRPr="00FE7C53" w:rsidDel="006666B9" w14:paraId="70F60370" w14:textId="0F518F63" w:rsidTr="00FE7C53">
        <w:trPr>
          <w:trHeight w:hRule="exact" w:val="1085"/>
          <w:del w:id="269" w:author="Pecenová Jitka Ing." w:date="2017-03-15T10:13:00Z"/>
        </w:trPr>
        <w:tc>
          <w:tcPr>
            <w:tcW w:w="3245" w:type="dxa"/>
            <w:tcBorders>
              <w:top w:val="single" w:sz="5" w:space="0" w:color="000000"/>
              <w:left w:val="single" w:sz="5" w:space="0" w:color="000000"/>
              <w:bottom w:val="single" w:sz="5" w:space="0" w:color="000000"/>
              <w:right w:val="single" w:sz="5" w:space="0" w:color="000000"/>
            </w:tcBorders>
          </w:tcPr>
          <w:p w14:paraId="36A33B23" w14:textId="7177FC50" w:rsidR="001A027C" w:rsidRPr="00FE7C53" w:rsidDel="006666B9" w:rsidRDefault="001A027C" w:rsidP="006666B9">
            <w:pPr>
              <w:widowControl/>
              <w:rPr>
                <w:del w:id="270" w:author="Pecenová Jitka Ing." w:date="2017-03-15T10:13:00Z"/>
                <w:rFonts w:cs="Arial"/>
                <w:sz w:val="20"/>
                <w:szCs w:val="20"/>
              </w:rPr>
              <w:pPrChange w:id="271" w:author="Pecenová Jitka Ing." w:date="2017-03-15T10:13:00Z">
                <w:pPr>
                  <w:spacing w:line="264" w:lineRule="exact"/>
                  <w:ind w:left="102"/>
                </w:pPr>
              </w:pPrChange>
            </w:pPr>
            <w:del w:id="272" w:author="Pecenová Jitka Ing." w:date="2017-03-15T10:13:00Z">
              <w:r w:rsidRPr="00FE7C53" w:rsidDel="006666B9">
                <w:rPr>
                  <w:rFonts w:cs="Arial"/>
                  <w:spacing w:val="-1"/>
                  <w:sz w:val="20"/>
                  <w:szCs w:val="20"/>
                </w:rPr>
                <w:delText>Hloubka</w:delText>
              </w:r>
              <w:r w:rsidRPr="00FE7C53" w:rsidDel="006666B9">
                <w:rPr>
                  <w:rFonts w:cs="Arial"/>
                  <w:sz w:val="20"/>
                  <w:szCs w:val="20"/>
                </w:rPr>
                <w:delText xml:space="preserve"> </w:delText>
              </w:r>
              <w:r w:rsidRPr="00FE7C53" w:rsidDel="006666B9">
                <w:rPr>
                  <w:rFonts w:cs="Arial"/>
                  <w:spacing w:val="-1"/>
                  <w:sz w:val="20"/>
                  <w:szCs w:val="20"/>
                </w:rPr>
                <w:delText xml:space="preserve">sond </w:delText>
              </w:r>
              <w:r w:rsidRPr="00FE7C53" w:rsidDel="006666B9">
                <w:rPr>
                  <w:rFonts w:cs="Arial"/>
                  <w:sz w:val="20"/>
                  <w:szCs w:val="20"/>
                </w:rPr>
                <w:delText>pod</w:delText>
              </w:r>
              <w:r w:rsidRPr="00FE7C53" w:rsidDel="006666B9">
                <w:rPr>
                  <w:rFonts w:cs="Arial"/>
                  <w:spacing w:val="-1"/>
                  <w:sz w:val="20"/>
                  <w:szCs w:val="20"/>
                </w:rPr>
                <w:delText xml:space="preserve"> hrází</w:delText>
              </w:r>
            </w:del>
          </w:p>
        </w:tc>
        <w:tc>
          <w:tcPr>
            <w:tcW w:w="3072" w:type="dxa"/>
            <w:tcBorders>
              <w:top w:val="single" w:sz="5" w:space="0" w:color="000000"/>
              <w:left w:val="single" w:sz="5" w:space="0" w:color="000000"/>
              <w:bottom w:val="single" w:sz="5" w:space="0" w:color="000000"/>
              <w:right w:val="single" w:sz="5" w:space="0" w:color="000000"/>
            </w:tcBorders>
          </w:tcPr>
          <w:p w14:paraId="2F207C8A" w14:textId="1E679B13" w:rsidR="001A027C" w:rsidRPr="00FE7C53" w:rsidDel="006666B9" w:rsidRDefault="001A027C" w:rsidP="006666B9">
            <w:pPr>
              <w:widowControl/>
              <w:ind w:right="236"/>
              <w:jc w:val="center"/>
              <w:rPr>
                <w:del w:id="273" w:author="Pecenová Jitka Ing." w:date="2017-03-15T10:13:00Z"/>
                <w:rFonts w:cs="Arial"/>
                <w:sz w:val="20"/>
                <w:szCs w:val="20"/>
              </w:rPr>
              <w:pPrChange w:id="274" w:author="Pecenová Jitka Ing." w:date="2017-03-15T10:13:00Z">
                <w:pPr>
                  <w:ind w:left="241" w:right="236"/>
                  <w:jc w:val="center"/>
                </w:pPr>
              </w:pPrChange>
            </w:pPr>
            <w:del w:id="275" w:author="Pecenová Jitka Ing." w:date="2017-03-15T10:13:00Z">
              <w:r w:rsidRPr="00FE7C53" w:rsidDel="006666B9">
                <w:rPr>
                  <w:rFonts w:cs="Arial"/>
                  <w:sz w:val="20"/>
                  <w:szCs w:val="20"/>
                </w:rPr>
                <w:delText>Podle</w:delText>
              </w:r>
              <w:r w:rsidRPr="00FE7C53" w:rsidDel="006666B9">
                <w:rPr>
                  <w:rFonts w:cs="Arial"/>
                  <w:spacing w:val="-2"/>
                  <w:sz w:val="20"/>
                  <w:szCs w:val="20"/>
                </w:rPr>
                <w:delText xml:space="preserve"> </w:delText>
              </w:r>
              <w:r w:rsidRPr="00FE7C53" w:rsidDel="006666B9">
                <w:rPr>
                  <w:rFonts w:cs="Arial"/>
                  <w:spacing w:val="-1"/>
                  <w:sz w:val="20"/>
                  <w:szCs w:val="20"/>
                </w:rPr>
                <w:delText>výšky</w:delText>
              </w:r>
              <w:r w:rsidRPr="00FE7C53" w:rsidDel="006666B9">
                <w:rPr>
                  <w:rFonts w:cs="Arial"/>
                  <w:spacing w:val="1"/>
                  <w:sz w:val="20"/>
                  <w:szCs w:val="20"/>
                </w:rPr>
                <w:delText xml:space="preserve"> </w:delText>
              </w:r>
              <w:r w:rsidRPr="00FE7C53" w:rsidDel="006666B9">
                <w:rPr>
                  <w:rFonts w:cs="Arial"/>
                  <w:spacing w:val="-1"/>
                  <w:sz w:val="20"/>
                  <w:szCs w:val="20"/>
                </w:rPr>
                <w:delText>hráze</w:delText>
              </w:r>
              <w:r w:rsidRPr="00FE7C53" w:rsidDel="006666B9">
                <w:rPr>
                  <w:rFonts w:cs="Arial"/>
                  <w:spacing w:val="-2"/>
                  <w:sz w:val="20"/>
                  <w:szCs w:val="20"/>
                </w:rPr>
                <w:delText xml:space="preserve"> </w:delText>
              </w:r>
              <w:r w:rsidRPr="00FE7C53" w:rsidDel="006666B9">
                <w:rPr>
                  <w:rFonts w:cs="Arial"/>
                  <w:sz w:val="20"/>
                  <w:szCs w:val="20"/>
                </w:rPr>
                <w:delText xml:space="preserve">a </w:delText>
              </w:r>
              <w:r w:rsidRPr="00FE7C53" w:rsidDel="006666B9">
                <w:rPr>
                  <w:rFonts w:cs="Arial"/>
                  <w:spacing w:val="-1"/>
                  <w:sz w:val="20"/>
                  <w:szCs w:val="20"/>
                </w:rPr>
                <w:delText>složitosti</w:delText>
              </w:r>
              <w:r w:rsidRPr="00FE7C53" w:rsidDel="006666B9">
                <w:rPr>
                  <w:rFonts w:cs="Arial"/>
                  <w:spacing w:val="27"/>
                  <w:sz w:val="20"/>
                  <w:szCs w:val="20"/>
                </w:rPr>
                <w:delText xml:space="preserve"> </w:delText>
              </w:r>
              <w:r w:rsidRPr="00FE7C53" w:rsidDel="006666B9">
                <w:rPr>
                  <w:rFonts w:cs="Arial"/>
                  <w:spacing w:val="-1"/>
                  <w:sz w:val="20"/>
                  <w:szCs w:val="20"/>
                </w:rPr>
                <w:delText>geologických poměrů</w:delText>
              </w:r>
              <w:r w:rsidRPr="00FE7C53" w:rsidDel="006666B9">
                <w:rPr>
                  <w:rFonts w:cs="Arial"/>
                  <w:spacing w:val="-3"/>
                  <w:sz w:val="20"/>
                  <w:szCs w:val="20"/>
                </w:rPr>
                <w:delText xml:space="preserve"> </w:delText>
              </w:r>
              <w:r w:rsidRPr="00FE7C53" w:rsidDel="006666B9">
                <w:rPr>
                  <w:rFonts w:cs="Arial"/>
                  <w:spacing w:val="-1"/>
                  <w:sz w:val="20"/>
                  <w:szCs w:val="20"/>
                </w:rPr>
                <w:delText>(vždy</w:delText>
              </w:r>
              <w:r w:rsidRPr="00FE7C53" w:rsidDel="006666B9">
                <w:rPr>
                  <w:rFonts w:cs="Arial"/>
                  <w:spacing w:val="25"/>
                  <w:sz w:val="20"/>
                  <w:szCs w:val="20"/>
                </w:rPr>
                <w:delText xml:space="preserve"> </w:delText>
              </w:r>
              <w:r w:rsidRPr="00FE7C53" w:rsidDel="006666B9">
                <w:rPr>
                  <w:rFonts w:cs="Arial"/>
                  <w:spacing w:val="-1"/>
                  <w:sz w:val="20"/>
                  <w:szCs w:val="20"/>
                </w:rPr>
                <w:delText>ukončeno</w:delText>
              </w:r>
              <w:r w:rsidRPr="00FE7C53" w:rsidDel="006666B9">
                <w:rPr>
                  <w:rFonts w:cs="Arial"/>
                  <w:spacing w:val="1"/>
                  <w:sz w:val="20"/>
                  <w:szCs w:val="20"/>
                </w:rPr>
                <w:delText xml:space="preserve"> </w:delText>
              </w:r>
              <w:r w:rsidRPr="00FE7C53" w:rsidDel="006666B9">
                <w:rPr>
                  <w:rFonts w:cs="Arial"/>
                  <w:spacing w:val="-1"/>
                  <w:sz w:val="20"/>
                  <w:szCs w:val="20"/>
                </w:rPr>
                <w:delText>na</w:delText>
              </w:r>
              <w:r w:rsidRPr="00FE7C53" w:rsidDel="006666B9">
                <w:rPr>
                  <w:rFonts w:cs="Arial"/>
                  <w:sz w:val="20"/>
                  <w:szCs w:val="20"/>
                </w:rPr>
                <w:delText xml:space="preserve"> </w:delText>
              </w:r>
              <w:r w:rsidRPr="00FE7C53" w:rsidDel="006666B9">
                <w:rPr>
                  <w:rFonts w:cs="Arial"/>
                  <w:spacing w:val="-1"/>
                  <w:sz w:val="20"/>
                  <w:szCs w:val="20"/>
                </w:rPr>
                <w:delText>dostatečně</w:delText>
              </w:r>
              <w:r w:rsidRPr="00FE7C53" w:rsidDel="006666B9">
                <w:rPr>
                  <w:rFonts w:cs="Arial"/>
                  <w:spacing w:val="28"/>
                  <w:sz w:val="20"/>
                  <w:szCs w:val="20"/>
                </w:rPr>
                <w:delText xml:space="preserve"> </w:delText>
              </w:r>
              <w:r w:rsidRPr="00FE7C53" w:rsidDel="006666B9">
                <w:rPr>
                  <w:rFonts w:cs="Arial"/>
                  <w:spacing w:val="-1"/>
                  <w:sz w:val="20"/>
                  <w:szCs w:val="20"/>
                </w:rPr>
                <w:delText>únosných</w:delText>
              </w:r>
              <w:r w:rsidRPr="00FE7C53" w:rsidDel="006666B9">
                <w:rPr>
                  <w:rFonts w:cs="Arial"/>
                  <w:spacing w:val="-3"/>
                  <w:sz w:val="20"/>
                  <w:szCs w:val="20"/>
                </w:rPr>
                <w:delText xml:space="preserve"> </w:delText>
              </w:r>
              <w:r w:rsidRPr="00FE7C53" w:rsidDel="006666B9">
                <w:rPr>
                  <w:rFonts w:cs="Arial"/>
                  <w:spacing w:val="-1"/>
                  <w:sz w:val="20"/>
                  <w:szCs w:val="20"/>
                </w:rPr>
                <w:delText>vrstvách)</w:delText>
              </w:r>
            </w:del>
          </w:p>
        </w:tc>
        <w:tc>
          <w:tcPr>
            <w:tcW w:w="3180" w:type="dxa"/>
            <w:tcBorders>
              <w:top w:val="single" w:sz="5" w:space="0" w:color="000000"/>
              <w:left w:val="single" w:sz="5" w:space="0" w:color="000000"/>
              <w:bottom w:val="single" w:sz="5" w:space="0" w:color="000000"/>
              <w:right w:val="single" w:sz="5" w:space="0" w:color="000000"/>
            </w:tcBorders>
          </w:tcPr>
          <w:p w14:paraId="0C569746" w14:textId="6A887085" w:rsidR="001A027C" w:rsidRPr="00FE7C53" w:rsidDel="006666B9" w:rsidRDefault="001A027C" w:rsidP="006666B9">
            <w:pPr>
              <w:widowControl/>
              <w:ind w:right="292"/>
              <w:jc w:val="center"/>
              <w:rPr>
                <w:del w:id="276" w:author="Pecenová Jitka Ing." w:date="2017-03-15T10:13:00Z"/>
                <w:rFonts w:cs="Arial"/>
                <w:sz w:val="20"/>
                <w:szCs w:val="20"/>
              </w:rPr>
              <w:pPrChange w:id="277" w:author="Pecenová Jitka Ing." w:date="2017-03-15T10:13:00Z">
                <w:pPr>
                  <w:ind w:left="294" w:right="292"/>
                  <w:jc w:val="center"/>
                </w:pPr>
              </w:pPrChange>
            </w:pPr>
            <w:del w:id="278" w:author="Pecenová Jitka Ing." w:date="2017-03-15T10:13:00Z">
              <w:r w:rsidRPr="00FE7C53" w:rsidDel="006666B9">
                <w:rPr>
                  <w:rFonts w:cs="Arial"/>
                  <w:sz w:val="20"/>
                  <w:szCs w:val="20"/>
                </w:rPr>
                <w:delText>Podle</w:delText>
              </w:r>
              <w:r w:rsidRPr="00FE7C53" w:rsidDel="006666B9">
                <w:rPr>
                  <w:rFonts w:cs="Arial"/>
                  <w:spacing w:val="-2"/>
                  <w:sz w:val="20"/>
                  <w:szCs w:val="20"/>
                </w:rPr>
                <w:delText xml:space="preserve"> </w:delText>
              </w:r>
              <w:r w:rsidRPr="00FE7C53" w:rsidDel="006666B9">
                <w:rPr>
                  <w:rFonts w:cs="Arial"/>
                  <w:spacing w:val="-1"/>
                  <w:sz w:val="20"/>
                  <w:szCs w:val="20"/>
                </w:rPr>
                <w:delText>výšky</w:delText>
              </w:r>
              <w:r w:rsidRPr="00FE7C53" w:rsidDel="006666B9">
                <w:rPr>
                  <w:rFonts w:cs="Arial"/>
                  <w:spacing w:val="1"/>
                  <w:sz w:val="20"/>
                  <w:szCs w:val="20"/>
                </w:rPr>
                <w:delText xml:space="preserve"> </w:delText>
              </w:r>
              <w:r w:rsidRPr="00FE7C53" w:rsidDel="006666B9">
                <w:rPr>
                  <w:rFonts w:cs="Arial"/>
                  <w:spacing w:val="-1"/>
                  <w:sz w:val="20"/>
                  <w:szCs w:val="20"/>
                </w:rPr>
                <w:delText>hráze</w:delText>
              </w:r>
              <w:r w:rsidRPr="00FE7C53" w:rsidDel="006666B9">
                <w:rPr>
                  <w:rFonts w:cs="Arial"/>
                  <w:spacing w:val="-2"/>
                  <w:sz w:val="20"/>
                  <w:szCs w:val="20"/>
                </w:rPr>
                <w:delText xml:space="preserve"> </w:delText>
              </w:r>
              <w:r w:rsidRPr="00FE7C53" w:rsidDel="006666B9">
                <w:rPr>
                  <w:rFonts w:cs="Arial"/>
                  <w:sz w:val="20"/>
                  <w:szCs w:val="20"/>
                </w:rPr>
                <w:delText xml:space="preserve">a </w:delText>
              </w:r>
              <w:r w:rsidRPr="00FE7C53" w:rsidDel="006666B9">
                <w:rPr>
                  <w:rFonts w:cs="Arial"/>
                  <w:spacing w:val="-1"/>
                  <w:sz w:val="20"/>
                  <w:szCs w:val="20"/>
                </w:rPr>
                <w:delText>složitosti</w:delText>
              </w:r>
              <w:r w:rsidRPr="00FE7C53" w:rsidDel="006666B9">
                <w:rPr>
                  <w:rFonts w:cs="Arial"/>
                  <w:spacing w:val="27"/>
                  <w:sz w:val="20"/>
                  <w:szCs w:val="20"/>
                </w:rPr>
                <w:delText xml:space="preserve"> </w:delText>
              </w:r>
              <w:r w:rsidRPr="00FE7C53" w:rsidDel="006666B9">
                <w:rPr>
                  <w:rFonts w:cs="Arial"/>
                  <w:spacing w:val="-1"/>
                  <w:sz w:val="20"/>
                  <w:szCs w:val="20"/>
                </w:rPr>
                <w:delText>geologických poměrů</w:delText>
              </w:r>
              <w:r w:rsidRPr="00FE7C53" w:rsidDel="006666B9">
                <w:rPr>
                  <w:rFonts w:cs="Arial"/>
                  <w:spacing w:val="-3"/>
                  <w:sz w:val="20"/>
                  <w:szCs w:val="20"/>
                </w:rPr>
                <w:delText xml:space="preserve"> </w:delText>
              </w:r>
              <w:r w:rsidRPr="00FE7C53" w:rsidDel="006666B9">
                <w:rPr>
                  <w:rFonts w:cs="Arial"/>
                  <w:spacing w:val="-1"/>
                  <w:sz w:val="20"/>
                  <w:szCs w:val="20"/>
                </w:rPr>
                <w:delText>(vždy</w:delText>
              </w:r>
              <w:r w:rsidRPr="00FE7C53" w:rsidDel="006666B9">
                <w:rPr>
                  <w:rFonts w:cs="Arial"/>
                  <w:spacing w:val="25"/>
                  <w:sz w:val="20"/>
                  <w:szCs w:val="20"/>
                </w:rPr>
                <w:delText xml:space="preserve"> </w:delText>
              </w:r>
              <w:r w:rsidRPr="00FE7C53" w:rsidDel="006666B9">
                <w:rPr>
                  <w:rFonts w:cs="Arial"/>
                  <w:spacing w:val="-1"/>
                  <w:sz w:val="20"/>
                  <w:szCs w:val="20"/>
                </w:rPr>
                <w:delText>ukončeno</w:delText>
              </w:r>
              <w:r w:rsidRPr="00FE7C53" w:rsidDel="006666B9">
                <w:rPr>
                  <w:rFonts w:cs="Arial"/>
                  <w:spacing w:val="1"/>
                  <w:sz w:val="20"/>
                  <w:szCs w:val="20"/>
                </w:rPr>
                <w:delText xml:space="preserve"> </w:delText>
              </w:r>
              <w:r w:rsidRPr="00FE7C53" w:rsidDel="006666B9">
                <w:rPr>
                  <w:rFonts w:cs="Arial"/>
                  <w:spacing w:val="-1"/>
                  <w:sz w:val="20"/>
                  <w:szCs w:val="20"/>
                </w:rPr>
                <w:delText>na</w:delText>
              </w:r>
              <w:r w:rsidRPr="00FE7C53" w:rsidDel="006666B9">
                <w:rPr>
                  <w:rFonts w:cs="Arial"/>
                  <w:sz w:val="20"/>
                  <w:szCs w:val="20"/>
                </w:rPr>
                <w:delText xml:space="preserve"> </w:delText>
              </w:r>
              <w:r w:rsidRPr="00FE7C53" w:rsidDel="006666B9">
                <w:rPr>
                  <w:rFonts w:cs="Arial"/>
                  <w:spacing w:val="-1"/>
                  <w:sz w:val="20"/>
                  <w:szCs w:val="20"/>
                </w:rPr>
                <w:delText>dostatečně</w:delText>
              </w:r>
              <w:r w:rsidRPr="00FE7C53" w:rsidDel="006666B9">
                <w:rPr>
                  <w:rFonts w:cs="Arial"/>
                  <w:spacing w:val="28"/>
                  <w:sz w:val="20"/>
                  <w:szCs w:val="20"/>
                </w:rPr>
                <w:delText xml:space="preserve"> </w:delText>
              </w:r>
              <w:r w:rsidRPr="00FE7C53" w:rsidDel="006666B9">
                <w:rPr>
                  <w:rFonts w:cs="Arial"/>
                  <w:spacing w:val="-1"/>
                  <w:sz w:val="20"/>
                  <w:szCs w:val="20"/>
                </w:rPr>
                <w:delText>únosných</w:delText>
              </w:r>
              <w:r w:rsidRPr="00FE7C53" w:rsidDel="006666B9">
                <w:rPr>
                  <w:rFonts w:cs="Arial"/>
                  <w:spacing w:val="-3"/>
                  <w:sz w:val="20"/>
                  <w:szCs w:val="20"/>
                </w:rPr>
                <w:delText xml:space="preserve"> </w:delText>
              </w:r>
              <w:r w:rsidRPr="00FE7C53" w:rsidDel="006666B9">
                <w:rPr>
                  <w:rFonts w:cs="Arial"/>
                  <w:spacing w:val="-1"/>
                  <w:sz w:val="20"/>
                  <w:szCs w:val="20"/>
                </w:rPr>
                <w:delText>vrstvách)</w:delText>
              </w:r>
            </w:del>
          </w:p>
        </w:tc>
      </w:tr>
      <w:tr w:rsidR="001A027C" w:rsidRPr="00FE7C53" w:rsidDel="006666B9" w14:paraId="0A45B84D" w14:textId="41B2B05B" w:rsidTr="00FE7C53">
        <w:trPr>
          <w:trHeight w:hRule="exact" w:val="1082"/>
          <w:del w:id="279" w:author="Pecenová Jitka Ing." w:date="2017-03-15T10:13:00Z"/>
        </w:trPr>
        <w:tc>
          <w:tcPr>
            <w:tcW w:w="3245" w:type="dxa"/>
            <w:tcBorders>
              <w:top w:val="single" w:sz="5" w:space="0" w:color="000000"/>
              <w:left w:val="single" w:sz="5" w:space="0" w:color="000000"/>
              <w:bottom w:val="single" w:sz="5" w:space="0" w:color="000000"/>
              <w:right w:val="single" w:sz="5" w:space="0" w:color="000000"/>
            </w:tcBorders>
          </w:tcPr>
          <w:p w14:paraId="28EEC392" w14:textId="795109A4" w:rsidR="001A027C" w:rsidRPr="00FE7C53" w:rsidDel="006666B9" w:rsidRDefault="001A027C" w:rsidP="006666B9">
            <w:pPr>
              <w:widowControl/>
              <w:ind w:right="701"/>
              <w:rPr>
                <w:del w:id="280" w:author="Pecenová Jitka Ing." w:date="2017-03-15T10:13:00Z"/>
                <w:rFonts w:cs="Arial"/>
                <w:sz w:val="20"/>
                <w:szCs w:val="20"/>
              </w:rPr>
              <w:pPrChange w:id="281" w:author="Pecenová Jitka Ing." w:date="2017-03-15T10:13:00Z">
                <w:pPr>
                  <w:ind w:left="102" w:right="701"/>
                </w:pPr>
              </w:pPrChange>
            </w:pPr>
            <w:del w:id="282" w:author="Pecenová Jitka Ing." w:date="2017-03-15T10:13:00Z">
              <w:r w:rsidRPr="00FE7C53" w:rsidDel="006666B9">
                <w:rPr>
                  <w:rFonts w:cs="Arial"/>
                  <w:spacing w:val="-1"/>
                  <w:sz w:val="20"/>
                  <w:szCs w:val="20"/>
                </w:rPr>
                <w:delText>Hloubka</w:delText>
              </w:r>
              <w:r w:rsidRPr="00FE7C53" w:rsidDel="006666B9">
                <w:rPr>
                  <w:rFonts w:cs="Arial"/>
                  <w:sz w:val="20"/>
                  <w:szCs w:val="20"/>
                </w:rPr>
                <w:delText xml:space="preserve"> </w:delText>
              </w:r>
              <w:r w:rsidRPr="00FE7C53" w:rsidDel="006666B9">
                <w:rPr>
                  <w:rFonts w:cs="Arial"/>
                  <w:spacing w:val="-1"/>
                  <w:sz w:val="20"/>
                  <w:szCs w:val="20"/>
                </w:rPr>
                <w:delText xml:space="preserve">sond </w:delText>
              </w:r>
              <w:r w:rsidRPr="00FE7C53" w:rsidDel="006666B9">
                <w:rPr>
                  <w:rFonts w:cs="Arial"/>
                  <w:sz w:val="20"/>
                  <w:szCs w:val="20"/>
                </w:rPr>
                <w:delText>u</w:delText>
              </w:r>
              <w:r w:rsidRPr="00FE7C53" w:rsidDel="006666B9">
                <w:rPr>
                  <w:rFonts w:cs="Arial"/>
                  <w:spacing w:val="-1"/>
                  <w:sz w:val="20"/>
                  <w:szCs w:val="20"/>
                </w:rPr>
                <w:delText xml:space="preserve"> výpustního</w:delText>
              </w:r>
              <w:r w:rsidRPr="00FE7C53" w:rsidDel="006666B9">
                <w:rPr>
                  <w:rFonts w:cs="Arial"/>
                  <w:spacing w:val="29"/>
                  <w:sz w:val="20"/>
                  <w:szCs w:val="20"/>
                </w:rPr>
                <w:delText xml:space="preserve"> </w:delText>
              </w:r>
              <w:r w:rsidRPr="00FE7C53" w:rsidDel="006666B9">
                <w:rPr>
                  <w:rFonts w:cs="Arial"/>
                  <w:spacing w:val="-1"/>
                  <w:sz w:val="20"/>
                  <w:szCs w:val="20"/>
                </w:rPr>
                <w:delText>objektu apod.</w:delText>
              </w:r>
            </w:del>
          </w:p>
        </w:tc>
        <w:tc>
          <w:tcPr>
            <w:tcW w:w="3072" w:type="dxa"/>
            <w:tcBorders>
              <w:top w:val="single" w:sz="5" w:space="0" w:color="000000"/>
              <w:left w:val="single" w:sz="5" w:space="0" w:color="000000"/>
              <w:bottom w:val="single" w:sz="5" w:space="0" w:color="000000"/>
              <w:right w:val="single" w:sz="5" w:space="0" w:color="000000"/>
            </w:tcBorders>
          </w:tcPr>
          <w:p w14:paraId="6AD17075" w14:textId="414EC8DE" w:rsidR="001A027C" w:rsidRPr="00FE7C53" w:rsidDel="006666B9" w:rsidRDefault="001A027C" w:rsidP="006666B9">
            <w:pPr>
              <w:widowControl/>
              <w:ind w:right="141" w:firstLine="3"/>
              <w:jc w:val="center"/>
              <w:rPr>
                <w:del w:id="283" w:author="Pecenová Jitka Ing." w:date="2017-03-15T10:13:00Z"/>
                <w:rFonts w:cs="Arial"/>
                <w:sz w:val="20"/>
                <w:szCs w:val="20"/>
              </w:rPr>
              <w:pPrChange w:id="284" w:author="Pecenová Jitka Ing." w:date="2017-03-15T10:13:00Z">
                <w:pPr>
                  <w:ind w:left="145" w:right="141" w:firstLine="3"/>
                  <w:jc w:val="center"/>
                </w:pPr>
              </w:pPrChange>
            </w:pPr>
            <w:del w:id="285" w:author="Pecenová Jitka Ing." w:date="2017-03-15T10:13:00Z">
              <w:r w:rsidRPr="00FE7C53" w:rsidDel="006666B9">
                <w:rPr>
                  <w:rFonts w:cs="Arial"/>
                  <w:spacing w:val="-1"/>
                  <w:sz w:val="20"/>
                  <w:szCs w:val="20"/>
                </w:rPr>
                <w:delText>Min.</w:delText>
              </w:r>
              <w:r w:rsidRPr="00FE7C53" w:rsidDel="006666B9">
                <w:rPr>
                  <w:rFonts w:cs="Arial"/>
                  <w:sz w:val="20"/>
                  <w:szCs w:val="20"/>
                </w:rPr>
                <w:delText xml:space="preserve"> 2</w:delText>
              </w:r>
              <w:r w:rsidRPr="00FE7C53" w:rsidDel="006666B9">
                <w:rPr>
                  <w:rFonts w:cs="Arial"/>
                  <w:spacing w:val="1"/>
                  <w:sz w:val="20"/>
                  <w:szCs w:val="20"/>
                </w:rPr>
                <w:delText xml:space="preserve"> </w:delText>
              </w:r>
              <w:r w:rsidRPr="00FE7C53" w:rsidDel="006666B9">
                <w:rPr>
                  <w:rFonts w:cs="Arial"/>
                  <w:spacing w:val="-1"/>
                  <w:sz w:val="20"/>
                  <w:szCs w:val="20"/>
                </w:rPr>
                <w:delText>až</w:delText>
              </w:r>
              <w:r w:rsidRPr="00FE7C53" w:rsidDel="006666B9">
                <w:rPr>
                  <w:rFonts w:cs="Arial"/>
                  <w:spacing w:val="-3"/>
                  <w:sz w:val="20"/>
                  <w:szCs w:val="20"/>
                </w:rPr>
                <w:delText xml:space="preserve"> </w:delText>
              </w:r>
              <w:r w:rsidRPr="00FE7C53" w:rsidDel="006666B9">
                <w:rPr>
                  <w:rFonts w:cs="Arial"/>
                  <w:sz w:val="20"/>
                  <w:szCs w:val="20"/>
                </w:rPr>
                <w:delText>3</w:delText>
              </w:r>
              <w:r w:rsidRPr="00FE7C53" w:rsidDel="006666B9">
                <w:rPr>
                  <w:rFonts w:cs="Arial"/>
                  <w:spacing w:val="-1"/>
                  <w:sz w:val="20"/>
                  <w:szCs w:val="20"/>
                </w:rPr>
                <w:delText xml:space="preserve"> </w:delText>
              </w:r>
              <w:r w:rsidRPr="00FE7C53" w:rsidDel="006666B9">
                <w:rPr>
                  <w:rFonts w:cs="Arial"/>
                  <w:sz w:val="20"/>
                  <w:szCs w:val="20"/>
                </w:rPr>
                <w:delText>m</w:delText>
              </w:r>
              <w:r w:rsidRPr="00FE7C53" w:rsidDel="006666B9">
                <w:rPr>
                  <w:rFonts w:cs="Arial"/>
                  <w:spacing w:val="1"/>
                  <w:sz w:val="20"/>
                  <w:szCs w:val="20"/>
                </w:rPr>
                <w:delText xml:space="preserve"> </w:delText>
              </w:r>
              <w:r w:rsidRPr="00FE7C53" w:rsidDel="006666B9">
                <w:rPr>
                  <w:rFonts w:cs="Arial"/>
                  <w:spacing w:val="-1"/>
                  <w:sz w:val="20"/>
                  <w:szCs w:val="20"/>
                </w:rPr>
                <w:delText>pod</w:delText>
              </w:r>
              <w:r w:rsidRPr="00FE7C53" w:rsidDel="006666B9">
                <w:rPr>
                  <w:rFonts w:cs="Arial"/>
                  <w:spacing w:val="24"/>
                  <w:sz w:val="20"/>
                  <w:szCs w:val="20"/>
                </w:rPr>
                <w:delText xml:space="preserve"> </w:delText>
              </w:r>
              <w:r w:rsidRPr="00FE7C53" w:rsidDel="006666B9">
                <w:rPr>
                  <w:rFonts w:cs="Arial"/>
                  <w:spacing w:val="-1"/>
                  <w:sz w:val="20"/>
                  <w:szCs w:val="20"/>
                </w:rPr>
                <w:delText>projektovanou</w:delText>
              </w:r>
              <w:r w:rsidRPr="00FE7C53" w:rsidDel="006666B9">
                <w:rPr>
                  <w:rFonts w:cs="Arial"/>
                  <w:spacing w:val="-3"/>
                  <w:sz w:val="20"/>
                  <w:szCs w:val="20"/>
                </w:rPr>
                <w:delText xml:space="preserve"> </w:delText>
              </w:r>
              <w:r w:rsidRPr="00FE7C53" w:rsidDel="006666B9">
                <w:rPr>
                  <w:rFonts w:cs="Arial"/>
                  <w:spacing w:val="-1"/>
                  <w:sz w:val="20"/>
                  <w:szCs w:val="20"/>
                </w:rPr>
                <w:delText>základovou</w:delText>
              </w:r>
              <w:r w:rsidRPr="00FE7C53" w:rsidDel="006666B9">
                <w:rPr>
                  <w:rFonts w:cs="Arial"/>
                  <w:spacing w:val="21"/>
                  <w:sz w:val="20"/>
                  <w:szCs w:val="20"/>
                </w:rPr>
                <w:delText xml:space="preserve"> </w:delText>
              </w:r>
              <w:r w:rsidRPr="00FE7C53" w:rsidDel="006666B9">
                <w:rPr>
                  <w:rFonts w:cs="Arial"/>
                  <w:spacing w:val="-1"/>
                  <w:sz w:val="20"/>
                  <w:szCs w:val="20"/>
                </w:rPr>
                <w:delText>spárou (vždy</w:delText>
              </w:r>
              <w:r w:rsidRPr="00FE7C53" w:rsidDel="006666B9">
                <w:rPr>
                  <w:rFonts w:cs="Arial"/>
                  <w:spacing w:val="1"/>
                  <w:sz w:val="20"/>
                  <w:szCs w:val="20"/>
                </w:rPr>
                <w:delText xml:space="preserve"> </w:delText>
              </w:r>
              <w:r w:rsidRPr="00FE7C53" w:rsidDel="006666B9">
                <w:rPr>
                  <w:rFonts w:cs="Arial"/>
                  <w:spacing w:val="-1"/>
                  <w:sz w:val="20"/>
                  <w:szCs w:val="20"/>
                </w:rPr>
                <w:delText>ukončeno</w:delText>
              </w:r>
              <w:r w:rsidRPr="00FE7C53" w:rsidDel="006666B9">
                <w:rPr>
                  <w:rFonts w:cs="Arial"/>
                  <w:spacing w:val="1"/>
                  <w:sz w:val="20"/>
                  <w:szCs w:val="20"/>
                </w:rPr>
                <w:delText xml:space="preserve"> </w:delText>
              </w:r>
              <w:r w:rsidRPr="00FE7C53" w:rsidDel="006666B9">
                <w:rPr>
                  <w:rFonts w:cs="Arial"/>
                  <w:spacing w:val="-1"/>
                  <w:sz w:val="20"/>
                  <w:szCs w:val="20"/>
                </w:rPr>
                <w:delText>na</w:delText>
              </w:r>
              <w:r w:rsidRPr="00FE7C53" w:rsidDel="006666B9">
                <w:rPr>
                  <w:rFonts w:cs="Arial"/>
                  <w:spacing w:val="27"/>
                  <w:sz w:val="20"/>
                  <w:szCs w:val="20"/>
                </w:rPr>
                <w:delText xml:space="preserve"> </w:delText>
              </w:r>
              <w:r w:rsidRPr="00FE7C53" w:rsidDel="006666B9">
                <w:rPr>
                  <w:rFonts w:cs="Arial"/>
                  <w:spacing w:val="-1"/>
                  <w:sz w:val="20"/>
                  <w:szCs w:val="20"/>
                </w:rPr>
                <w:delText>dostatečně</w:delText>
              </w:r>
              <w:r w:rsidRPr="00FE7C53" w:rsidDel="006666B9">
                <w:rPr>
                  <w:rFonts w:cs="Arial"/>
                  <w:spacing w:val="1"/>
                  <w:sz w:val="20"/>
                  <w:szCs w:val="20"/>
                </w:rPr>
                <w:delText xml:space="preserve"> </w:delText>
              </w:r>
              <w:r w:rsidRPr="00FE7C53" w:rsidDel="006666B9">
                <w:rPr>
                  <w:rFonts w:cs="Arial"/>
                  <w:spacing w:val="-1"/>
                  <w:sz w:val="20"/>
                  <w:szCs w:val="20"/>
                </w:rPr>
                <w:delText>únosných</w:delText>
              </w:r>
              <w:r w:rsidRPr="00FE7C53" w:rsidDel="006666B9">
                <w:rPr>
                  <w:rFonts w:cs="Arial"/>
                  <w:spacing w:val="-3"/>
                  <w:sz w:val="20"/>
                  <w:szCs w:val="20"/>
                </w:rPr>
                <w:delText xml:space="preserve"> </w:delText>
              </w:r>
              <w:r w:rsidRPr="00FE7C53" w:rsidDel="006666B9">
                <w:rPr>
                  <w:rFonts w:cs="Arial"/>
                  <w:spacing w:val="-1"/>
                  <w:sz w:val="20"/>
                  <w:szCs w:val="20"/>
                </w:rPr>
                <w:delText>vrstvách)</w:delText>
              </w:r>
            </w:del>
          </w:p>
        </w:tc>
        <w:tc>
          <w:tcPr>
            <w:tcW w:w="3180" w:type="dxa"/>
            <w:tcBorders>
              <w:top w:val="single" w:sz="5" w:space="0" w:color="000000"/>
              <w:left w:val="single" w:sz="5" w:space="0" w:color="000000"/>
              <w:bottom w:val="single" w:sz="5" w:space="0" w:color="000000"/>
              <w:right w:val="single" w:sz="5" w:space="0" w:color="000000"/>
            </w:tcBorders>
          </w:tcPr>
          <w:p w14:paraId="7FD43016" w14:textId="4D188BA9" w:rsidR="001A027C" w:rsidRPr="00FE7C53" w:rsidDel="006666B9" w:rsidRDefault="001A027C" w:rsidP="006666B9">
            <w:pPr>
              <w:widowControl/>
              <w:ind w:right="101"/>
              <w:jc w:val="center"/>
              <w:rPr>
                <w:del w:id="286" w:author="Pecenová Jitka Ing." w:date="2017-03-15T10:13:00Z"/>
                <w:rFonts w:cs="Arial"/>
                <w:sz w:val="20"/>
                <w:szCs w:val="20"/>
              </w:rPr>
              <w:pPrChange w:id="287" w:author="Pecenová Jitka Ing." w:date="2017-03-15T10:13:00Z">
                <w:pPr>
                  <w:ind w:left="102" w:right="101"/>
                  <w:jc w:val="center"/>
                </w:pPr>
              </w:pPrChange>
            </w:pPr>
            <w:del w:id="288" w:author="Pecenová Jitka Ing." w:date="2017-03-15T10:13:00Z">
              <w:r w:rsidRPr="00FE7C53" w:rsidDel="006666B9">
                <w:rPr>
                  <w:rFonts w:cs="Arial"/>
                  <w:spacing w:val="-1"/>
                  <w:sz w:val="20"/>
                  <w:szCs w:val="20"/>
                </w:rPr>
                <w:delText>Min.</w:delText>
              </w:r>
              <w:r w:rsidRPr="00FE7C53" w:rsidDel="006666B9">
                <w:rPr>
                  <w:rFonts w:cs="Arial"/>
                  <w:sz w:val="20"/>
                  <w:szCs w:val="20"/>
                </w:rPr>
                <w:delText xml:space="preserve"> 3</w:delText>
              </w:r>
              <w:r w:rsidRPr="00FE7C53" w:rsidDel="006666B9">
                <w:rPr>
                  <w:rFonts w:cs="Arial"/>
                  <w:spacing w:val="1"/>
                  <w:sz w:val="20"/>
                  <w:szCs w:val="20"/>
                </w:rPr>
                <w:delText xml:space="preserve"> </w:delText>
              </w:r>
              <w:r w:rsidRPr="00FE7C53" w:rsidDel="006666B9">
                <w:rPr>
                  <w:rFonts w:cs="Arial"/>
                  <w:spacing w:val="-1"/>
                  <w:sz w:val="20"/>
                  <w:szCs w:val="20"/>
                </w:rPr>
                <w:delText>až</w:delText>
              </w:r>
              <w:r w:rsidRPr="00FE7C53" w:rsidDel="006666B9">
                <w:rPr>
                  <w:rFonts w:cs="Arial"/>
                  <w:spacing w:val="-3"/>
                  <w:sz w:val="20"/>
                  <w:szCs w:val="20"/>
                </w:rPr>
                <w:delText xml:space="preserve"> </w:delText>
              </w:r>
              <w:r w:rsidRPr="00FE7C53" w:rsidDel="006666B9">
                <w:rPr>
                  <w:rFonts w:cs="Arial"/>
                  <w:sz w:val="20"/>
                  <w:szCs w:val="20"/>
                </w:rPr>
                <w:delText>4</w:delText>
              </w:r>
              <w:r w:rsidRPr="00FE7C53" w:rsidDel="006666B9">
                <w:rPr>
                  <w:rFonts w:cs="Arial"/>
                  <w:spacing w:val="-1"/>
                  <w:sz w:val="20"/>
                  <w:szCs w:val="20"/>
                </w:rPr>
                <w:delText xml:space="preserve"> </w:delText>
              </w:r>
              <w:r w:rsidRPr="00FE7C53" w:rsidDel="006666B9">
                <w:rPr>
                  <w:rFonts w:cs="Arial"/>
                  <w:sz w:val="20"/>
                  <w:szCs w:val="20"/>
                </w:rPr>
                <w:delText>m</w:delText>
              </w:r>
              <w:r w:rsidRPr="00FE7C53" w:rsidDel="006666B9">
                <w:rPr>
                  <w:rFonts w:cs="Arial"/>
                  <w:spacing w:val="1"/>
                  <w:sz w:val="20"/>
                  <w:szCs w:val="20"/>
                </w:rPr>
                <w:delText xml:space="preserve"> </w:delText>
              </w:r>
              <w:r w:rsidRPr="00FE7C53" w:rsidDel="006666B9">
                <w:rPr>
                  <w:rFonts w:cs="Arial"/>
                  <w:spacing w:val="-1"/>
                  <w:sz w:val="20"/>
                  <w:szCs w:val="20"/>
                </w:rPr>
                <w:delText>pod projektovanou</w:delText>
              </w:r>
              <w:r w:rsidRPr="00FE7C53" w:rsidDel="006666B9">
                <w:rPr>
                  <w:rFonts w:cs="Arial"/>
                  <w:spacing w:val="28"/>
                  <w:sz w:val="20"/>
                  <w:szCs w:val="20"/>
                </w:rPr>
                <w:delText xml:space="preserve"> </w:delText>
              </w:r>
              <w:r w:rsidRPr="00FE7C53" w:rsidDel="006666B9">
                <w:rPr>
                  <w:rFonts w:cs="Arial"/>
                  <w:spacing w:val="-1"/>
                  <w:sz w:val="20"/>
                  <w:szCs w:val="20"/>
                </w:rPr>
                <w:delText>základovou spárou</w:delText>
              </w:r>
              <w:r w:rsidRPr="00FE7C53" w:rsidDel="006666B9">
                <w:rPr>
                  <w:rFonts w:cs="Arial"/>
                  <w:sz w:val="20"/>
                  <w:szCs w:val="20"/>
                </w:rPr>
                <w:delText xml:space="preserve"> </w:delText>
              </w:r>
              <w:r w:rsidRPr="00FE7C53" w:rsidDel="006666B9">
                <w:rPr>
                  <w:rFonts w:cs="Arial"/>
                  <w:spacing w:val="-1"/>
                  <w:sz w:val="20"/>
                  <w:szCs w:val="20"/>
                </w:rPr>
                <w:delText>(vždy</w:delText>
              </w:r>
              <w:r w:rsidRPr="00FE7C53" w:rsidDel="006666B9">
                <w:rPr>
                  <w:rFonts w:cs="Arial"/>
                  <w:spacing w:val="28"/>
                  <w:sz w:val="20"/>
                  <w:szCs w:val="20"/>
                </w:rPr>
                <w:delText xml:space="preserve"> </w:delText>
              </w:r>
              <w:r w:rsidRPr="00FE7C53" w:rsidDel="006666B9">
                <w:rPr>
                  <w:rFonts w:cs="Arial"/>
                  <w:spacing w:val="-1"/>
                  <w:sz w:val="20"/>
                  <w:szCs w:val="20"/>
                </w:rPr>
                <w:delText>ukončeno</w:delText>
              </w:r>
              <w:r w:rsidRPr="00FE7C53" w:rsidDel="006666B9">
                <w:rPr>
                  <w:rFonts w:cs="Arial"/>
                  <w:spacing w:val="1"/>
                  <w:sz w:val="20"/>
                  <w:szCs w:val="20"/>
                </w:rPr>
                <w:delText xml:space="preserve"> </w:delText>
              </w:r>
              <w:r w:rsidRPr="00FE7C53" w:rsidDel="006666B9">
                <w:rPr>
                  <w:rFonts w:cs="Arial"/>
                  <w:spacing w:val="-1"/>
                  <w:sz w:val="20"/>
                  <w:szCs w:val="20"/>
                </w:rPr>
                <w:delText>na</w:delText>
              </w:r>
              <w:r w:rsidRPr="00FE7C53" w:rsidDel="006666B9">
                <w:rPr>
                  <w:rFonts w:cs="Arial"/>
                  <w:sz w:val="20"/>
                  <w:szCs w:val="20"/>
                </w:rPr>
                <w:delText xml:space="preserve"> </w:delText>
              </w:r>
              <w:r w:rsidRPr="00FE7C53" w:rsidDel="006666B9">
                <w:rPr>
                  <w:rFonts w:cs="Arial"/>
                  <w:spacing w:val="-1"/>
                  <w:sz w:val="20"/>
                  <w:szCs w:val="20"/>
                </w:rPr>
                <w:delText>dostatečně</w:delText>
              </w:r>
              <w:r w:rsidRPr="00FE7C53" w:rsidDel="006666B9">
                <w:rPr>
                  <w:rFonts w:cs="Arial"/>
                  <w:spacing w:val="28"/>
                  <w:sz w:val="20"/>
                  <w:szCs w:val="20"/>
                </w:rPr>
                <w:delText xml:space="preserve"> </w:delText>
              </w:r>
              <w:r w:rsidRPr="00FE7C53" w:rsidDel="006666B9">
                <w:rPr>
                  <w:rFonts w:cs="Arial"/>
                  <w:spacing w:val="-1"/>
                  <w:sz w:val="20"/>
                  <w:szCs w:val="20"/>
                </w:rPr>
                <w:delText>únosných</w:delText>
              </w:r>
              <w:r w:rsidRPr="00FE7C53" w:rsidDel="006666B9">
                <w:rPr>
                  <w:rFonts w:cs="Arial"/>
                  <w:spacing w:val="-3"/>
                  <w:sz w:val="20"/>
                  <w:szCs w:val="20"/>
                </w:rPr>
                <w:delText xml:space="preserve"> </w:delText>
              </w:r>
              <w:r w:rsidRPr="00FE7C53" w:rsidDel="006666B9">
                <w:rPr>
                  <w:rFonts w:cs="Arial"/>
                  <w:spacing w:val="-1"/>
                  <w:sz w:val="20"/>
                  <w:szCs w:val="20"/>
                </w:rPr>
                <w:delText>vrstvách)</w:delText>
              </w:r>
            </w:del>
          </w:p>
        </w:tc>
      </w:tr>
      <w:tr w:rsidR="001A027C" w:rsidRPr="00FE7C53" w:rsidDel="006666B9" w14:paraId="0BDBA289" w14:textId="4820EB0F" w:rsidTr="00FE7C53">
        <w:trPr>
          <w:trHeight w:hRule="exact" w:val="278"/>
          <w:del w:id="289" w:author="Pecenová Jitka Ing." w:date="2017-03-15T10:13:00Z"/>
        </w:trPr>
        <w:tc>
          <w:tcPr>
            <w:tcW w:w="3245" w:type="dxa"/>
            <w:tcBorders>
              <w:top w:val="single" w:sz="5" w:space="0" w:color="000000"/>
              <w:left w:val="single" w:sz="5" w:space="0" w:color="000000"/>
              <w:bottom w:val="single" w:sz="5" w:space="0" w:color="000000"/>
              <w:right w:val="single" w:sz="5" w:space="0" w:color="000000"/>
            </w:tcBorders>
          </w:tcPr>
          <w:p w14:paraId="2FBC22A3" w14:textId="618D151D" w:rsidR="001A027C" w:rsidRPr="00FE7C53" w:rsidDel="006666B9" w:rsidRDefault="001A027C" w:rsidP="006666B9">
            <w:pPr>
              <w:widowControl/>
              <w:rPr>
                <w:del w:id="290" w:author="Pecenová Jitka Ing." w:date="2017-03-15T10:13:00Z"/>
                <w:rFonts w:cs="Arial"/>
                <w:sz w:val="20"/>
                <w:szCs w:val="20"/>
              </w:rPr>
              <w:pPrChange w:id="291" w:author="Pecenová Jitka Ing." w:date="2017-03-15T10:13:00Z">
                <w:pPr>
                  <w:spacing w:line="267" w:lineRule="exact"/>
                  <w:ind w:left="102"/>
                </w:pPr>
              </w:pPrChange>
            </w:pPr>
            <w:del w:id="292" w:author="Pecenová Jitka Ing." w:date="2017-03-15T10:13:00Z">
              <w:r w:rsidRPr="00FE7C53" w:rsidDel="006666B9">
                <w:rPr>
                  <w:rFonts w:cs="Arial"/>
                  <w:spacing w:val="-1"/>
                  <w:sz w:val="20"/>
                  <w:szCs w:val="20"/>
                </w:rPr>
                <w:delText>Počet</w:delText>
              </w:r>
              <w:r w:rsidRPr="00FE7C53" w:rsidDel="006666B9">
                <w:rPr>
                  <w:rFonts w:cs="Arial"/>
                  <w:spacing w:val="-2"/>
                  <w:sz w:val="20"/>
                  <w:szCs w:val="20"/>
                </w:rPr>
                <w:delText xml:space="preserve"> </w:delText>
              </w:r>
              <w:r w:rsidRPr="00FE7C53" w:rsidDel="006666B9">
                <w:rPr>
                  <w:rFonts w:cs="Arial"/>
                  <w:sz w:val="20"/>
                  <w:szCs w:val="20"/>
                </w:rPr>
                <w:delText>sond</w:delText>
              </w:r>
              <w:r w:rsidRPr="00FE7C53" w:rsidDel="006666B9">
                <w:rPr>
                  <w:rFonts w:cs="Arial"/>
                  <w:spacing w:val="-3"/>
                  <w:sz w:val="20"/>
                  <w:szCs w:val="20"/>
                </w:rPr>
                <w:delText xml:space="preserve"> </w:delText>
              </w:r>
              <w:r w:rsidRPr="00FE7C53" w:rsidDel="006666B9">
                <w:rPr>
                  <w:rFonts w:cs="Arial"/>
                  <w:sz w:val="20"/>
                  <w:szCs w:val="20"/>
                </w:rPr>
                <w:delText>v</w:delText>
              </w:r>
              <w:r w:rsidRPr="00FE7C53" w:rsidDel="006666B9">
                <w:rPr>
                  <w:rFonts w:cs="Arial"/>
                  <w:spacing w:val="1"/>
                  <w:sz w:val="20"/>
                  <w:szCs w:val="20"/>
                </w:rPr>
                <w:delText xml:space="preserve"> </w:delText>
              </w:r>
              <w:r w:rsidRPr="00FE7C53" w:rsidDel="006666B9">
                <w:rPr>
                  <w:rFonts w:cs="Arial"/>
                  <w:spacing w:val="-1"/>
                  <w:sz w:val="20"/>
                  <w:szCs w:val="20"/>
                </w:rPr>
                <w:delText>zemníku</w:delText>
              </w:r>
            </w:del>
          </w:p>
        </w:tc>
        <w:tc>
          <w:tcPr>
            <w:tcW w:w="3072" w:type="dxa"/>
            <w:tcBorders>
              <w:top w:val="single" w:sz="5" w:space="0" w:color="000000"/>
              <w:left w:val="single" w:sz="5" w:space="0" w:color="000000"/>
              <w:bottom w:val="single" w:sz="5" w:space="0" w:color="000000"/>
              <w:right w:val="single" w:sz="5" w:space="0" w:color="000000"/>
            </w:tcBorders>
          </w:tcPr>
          <w:p w14:paraId="5F8997B0" w14:textId="13E7AEB5" w:rsidR="001A027C" w:rsidRPr="00FE7C53" w:rsidDel="006666B9" w:rsidRDefault="001A027C" w:rsidP="006666B9">
            <w:pPr>
              <w:widowControl/>
              <w:rPr>
                <w:del w:id="293" w:author="Pecenová Jitka Ing." w:date="2017-03-15T10:13:00Z"/>
                <w:rFonts w:cs="Arial"/>
                <w:sz w:val="20"/>
                <w:szCs w:val="20"/>
              </w:rPr>
              <w:pPrChange w:id="294" w:author="Pecenová Jitka Ing." w:date="2017-03-15T10:13:00Z">
                <w:pPr>
                  <w:spacing w:line="267" w:lineRule="exact"/>
                  <w:ind w:left="894"/>
                </w:pPr>
              </w:pPrChange>
            </w:pPr>
            <w:del w:id="295" w:author="Pecenová Jitka Ing." w:date="2017-03-15T10:13:00Z">
              <w:r w:rsidRPr="00FE7C53" w:rsidDel="006666B9">
                <w:rPr>
                  <w:rFonts w:cs="Arial"/>
                  <w:spacing w:val="-1"/>
                  <w:sz w:val="20"/>
                  <w:szCs w:val="20"/>
                </w:rPr>
                <w:delText>Min.</w:delText>
              </w:r>
              <w:r w:rsidRPr="00FE7C53" w:rsidDel="006666B9">
                <w:rPr>
                  <w:rFonts w:cs="Arial"/>
                  <w:sz w:val="20"/>
                  <w:szCs w:val="20"/>
                </w:rPr>
                <w:delText xml:space="preserve"> 3</w:delText>
              </w:r>
              <w:r w:rsidRPr="00FE7C53" w:rsidDel="006666B9">
                <w:rPr>
                  <w:rFonts w:cs="Arial"/>
                  <w:spacing w:val="1"/>
                  <w:sz w:val="20"/>
                  <w:szCs w:val="20"/>
                </w:rPr>
                <w:delText xml:space="preserve"> </w:delText>
              </w:r>
              <w:r w:rsidRPr="00FE7C53" w:rsidDel="006666B9">
                <w:rPr>
                  <w:rFonts w:cs="Arial"/>
                  <w:spacing w:val="-1"/>
                  <w:sz w:val="20"/>
                  <w:szCs w:val="20"/>
                </w:rPr>
                <w:delText>na</w:delText>
              </w:r>
              <w:r w:rsidRPr="00FE7C53" w:rsidDel="006666B9">
                <w:rPr>
                  <w:rFonts w:cs="Arial"/>
                  <w:spacing w:val="-3"/>
                  <w:sz w:val="20"/>
                  <w:szCs w:val="20"/>
                </w:rPr>
                <w:delText xml:space="preserve"> </w:delText>
              </w:r>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pacing w:val="-1"/>
                  <w:sz w:val="20"/>
                  <w:szCs w:val="20"/>
                </w:rPr>
                <w:delText>ha</w:delText>
              </w:r>
            </w:del>
          </w:p>
        </w:tc>
        <w:tc>
          <w:tcPr>
            <w:tcW w:w="3180" w:type="dxa"/>
            <w:tcBorders>
              <w:top w:val="single" w:sz="5" w:space="0" w:color="000000"/>
              <w:left w:val="single" w:sz="5" w:space="0" w:color="000000"/>
              <w:bottom w:val="single" w:sz="5" w:space="0" w:color="000000"/>
              <w:right w:val="single" w:sz="5" w:space="0" w:color="000000"/>
            </w:tcBorders>
          </w:tcPr>
          <w:p w14:paraId="3C8D17ED" w14:textId="45722C79" w:rsidR="001A027C" w:rsidRPr="00FE7C53" w:rsidDel="006666B9" w:rsidRDefault="001A027C" w:rsidP="006666B9">
            <w:pPr>
              <w:widowControl/>
              <w:rPr>
                <w:del w:id="296" w:author="Pecenová Jitka Ing." w:date="2017-03-15T10:13:00Z"/>
                <w:rFonts w:cs="Arial"/>
                <w:sz w:val="20"/>
                <w:szCs w:val="20"/>
              </w:rPr>
              <w:pPrChange w:id="297" w:author="Pecenová Jitka Ing." w:date="2017-03-15T10:13:00Z">
                <w:pPr>
                  <w:spacing w:line="267" w:lineRule="exact"/>
                  <w:ind w:left="946"/>
                </w:pPr>
              </w:pPrChange>
            </w:pPr>
            <w:del w:id="298" w:author="Pecenová Jitka Ing." w:date="2017-03-15T10:13:00Z">
              <w:r w:rsidRPr="00FE7C53" w:rsidDel="006666B9">
                <w:rPr>
                  <w:rFonts w:cs="Arial"/>
                  <w:spacing w:val="-1"/>
                  <w:sz w:val="20"/>
                  <w:szCs w:val="20"/>
                </w:rPr>
                <w:delText>Min.</w:delText>
              </w:r>
              <w:r w:rsidRPr="00FE7C53" w:rsidDel="006666B9">
                <w:rPr>
                  <w:rFonts w:cs="Arial"/>
                  <w:sz w:val="20"/>
                  <w:szCs w:val="20"/>
                </w:rPr>
                <w:delText xml:space="preserve"> 6</w:delText>
              </w:r>
              <w:r w:rsidRPr="00FE7C53" w:rsidDel="006666B9">
                <w:rPr>
                  <w:rFonts w:cs="Arial"/>
                  <w:spacing w:val="1"/>
                  <w:sz w:val="20"/>
                  <w:szCs w:val="20"/>
                </w:rPr>
                <w:delText xml:space="preserve"> </w:delText>
              </w:r>
              <w:r w:rsidRPr="00FE7C53" w:rsidDel="006666B9">
                <w:rPr>
                  <w:rFonts w:cs="Arial"/>
                  <w:spacing w:val="-1"/>
                  <w:sz w:val="20"/>
                  <w:szCs w:val="20"/>
                </w:rPr>
                <w:delText>na</w:delText>
              </w:r>
              <w:r w:rsidRPr="00FE7C53" w:rsidDel="006666B9">
                <w:rPr>
                  <w:rFonts w:cs="Arial"/>
                  <w:spacing w:val="-3"/>
                  <w:sz w:val="20"/>
                  <w:szCs w:val="20"/>
                </w:rPr>
                <w:delText xml:space="preserve"> </w:delText>
              </w:r>
              <w:r w:rsidRPr="00FE7C53" w:rsidDel="006666B9">
                <w:rPr>
                  <w:rFonts w:cs="Arial"/>
                  <w:sz w:val="20"/>
                  <w:szCs w:val="20"/>
                </w:rPr>
                <w:delText>1</w:delText>
              </w:r>
              <w:r w:rsidRPr="00FE7C53" w:rsidDel="006666B9">
                <w:rPr>
                  <w:rFonts w:cs="Arial"/>
                  <w:spacing w:val="1"/>
                  <w:sz w:val="20"/>
                  <w:szCs w:val="20"/>
                </w:rPr>
                <w:delText xml:space="preserve"> </w:delText>
              </w:r>
              <w:r w:rsidRPr="00FE7C53" w:rsidDel="006666B9">
                <w:rPr>
                  <w:rFonts w:cs="Arial"/>
                  <w:spacing w:val="-1"/>
                  <w:sz w:val="20"/>
                  <w:szCs w:val="20"/>
                </w:rPr>
                <w:delText>ha</w:delText>
              </w:r>
            </w:del>
          </w:p>
        </w:tc>
      </w:tr>
      <w:tr w:rsidR="001A027C" w:rsidRPr="00FE7C53" w:rsidDel="006666B9" w14:paraId="0E434F4F" w14:textId="5C262381" w:rsidTr="00FE7C53">
        <w:trPr>
          <w:trHeight w:hRule="exact" w:val="818"/>
          <w:del w:id="299" w:author="Pecenová Jitka Ing." w:date="2017-03-15T10:13:00Z"/>
        </w:trPr>
        <w:tc>
          <w:tcPr>
            <w:tcW w:w="3245" w:type="dxa"/>
            <w:tcBorders>
              <w:top w:val="single" w:sz="5" w:space="0" w:color="000000"/>
              <w:left w:val="single" w:sz="5" w:space="0" w:color="000000"/>
              <w:bottom w:val="single" w:sz="5" w:space="0" w:color="000000"/>
              <w:right w:val="single" w:sz="5" w:space="0" w:color="000000"/>
            </w:tcBorders>
          </w:tcPr>
          <w:p w14:paraId="03F72788" w14:textId="314C40B2" w:rsidR="001A027C" w:rsidRPr="00FE7C53" w:rsidDel="006666B9" w:rsidRDefault="001A027C" w:rsidP="006666B9">
            <w:pPr>
              <w:widowControl/>
              <w:rPr>
                <w:del w:id="300" w:author="Pecenová Jitka Ing." w:date="2017-03-15T10:13:00Z"/>
                <w:rFonts w:cs="Arial"/>
                <w:sz w:val="20"/>
                <w:szCs w:val="20"/>
              </w:rPr>
              <w:pPrChange w:id="301" w:author="Pecenová Jitka Ing." w:date="2017-03-15T10:13:00Z">
                <w:pPr>
                  <w:spacing w:line="267" w:lineRule="exact"/>
                  <w:ind w:left="102"/>
                </w:pPr>
              </w:pPrChange>
            </w:pPr>
            <w:del w:id="302" w:author="Pecenová Jitka Ing." w:date="2017-03-15T10:13:00Z">
              <w:r w:rsidRPr="00FE7C53" w:rsidDel="006666B9">
                <w:rPr>
                  <w:rFonts w:cs="Arial"/>
                  <w:spacing w:val="-1"/>
                  <w:sz w:val="20"/>
                  <w:szCs w:val="20"/>
                </w:rPr>
                <w:delText>Hloubka</w:delText>
              </w:r>
              <w:r w:rsidRPr="00FE7C53" w:rsidDel="006666B9">
                <w:rPr>
                  <w:rFonts w:cs="Arial"/>
                  <w:sz w:val="20"/>
                  <w:szCs w:val="20"/>
                </w:rPr>
                <w:delText xml:space="preserve"> </w:delText>
              </w:r>
              <w:r w:rsidRPr="00FE7C53" w:rsidDel="006666B9">
                <w:rPr>
                  <w:rFonts w:cs="Arial"/>
                  <w:spacing w:val="-1"/>
                  <w:sz w:val="20"/>
                  <w:szCs w:val="20"/>
                </w:rPr>
                <w:delText xml:space="preserve">sond </w:delText>
              </w:r>
              <w:r w:rsidRPr="00FE7C53" w:rsidDel="006666B9">
                <w:rPr>
                  <w:rFonts w:cs="Arial"/>
                  <w:sz w:val="20"/>
                  <w:szCs w:val="20"/>
                </w:rPr>
                <w:delText>v</w:delText>
              </w:r>
              <w:r w:rsidRPr="00FE7C53" w:rsidDel="006666B9">
                <w:rPr>
                  <w:rFonts w:cs="Arial"/>
                  <w:spacing w:val="1"/>
                  <w:sz w:val="20"/>
                  <w:szCs w:val="20"/>
                </w:rPr>
                <w:delText xml:space="preserve"> </w:delText>
              </w:r>
              <w:r w:rsidRPr="00FE7C53" w:rsidDel="006666B9">
                <w:rPr>
                  <w:rFonts w:cs="Arial"/>
                  <w:spacing w:val="-1"/>
                  <w:sz w:val="20"/>
                  <w:szCs w:val="20"/>
                </w:rPr>
                <w:delText>zemníku</w:delText>
              </w:r>
            </w:del>
          </w:p>
        </w:tc>
        <w:tc>
          <w:tcPr>
            <w:tcW w:w="3072" w:type="dxa"/>
            <w:tcBorders>
              <w:top w:val="single" w:sz="5" w:space="0" w:color="000000"/>
              <w:left w:val="single" w:sz="5" w:space="0" w:color="000000"/>
              <w:bottom w:val="single" w:sz="5" w:space="0" w:color="000000"/>
              <w:right w:val="single" w:sz="5" w:space="0" w:color="000000"/>
            </w:tcBorders>
          </w:tcPr>
          <w:p w14:paraId="3BB44401" w14:textId="1E945154" w:rsidR="001A027C" w:rsidRPr="00FE7C53" w:rsidDel="006666B9" w:rsidRDefault="001A027C" w:rsidP="006666B9">
            <w:pPr>
              <w:widowControl/>
              <w:ind w:right="201" w:hanging="4"/>
              <w:jc w:val="center"/>
              <w:rPr>
                <w:del w:id="303" w:author="Pecenová Jitka Ing." w:date="2017-03-15T10:13:00Z"/>
                <w:rFonts w:cs="Arial"/>
                <w:sz w:val="20"/>
                <w:szCs w:val="20"/>
              </w:rPr>
              <w:pPrChange w:id="304" w:author="Pecenová Jitka Ing." w:date="2017-03-15T10:13:00Z">
                <w:pPr>
                  <w:spacing w:line="239" w:lineRule="auto"/>
                  <w:ind w:left="210" w:right="201" w:hanging="4"/>
                  <w:jc w:val="center"/>
                </w:pPr>
              </w:pPrChange>
            </w:pPr>
            <w:del w:id="305" w:author="Pecenová Jitka Ing." w:date="2017-03-15T10:13:00Z">
              <w:r w:rsidRPr="00FE7C53" w:rsidDel="006666B9">
                <w:rPr>
                  <w:rFonts w:cs="Arial"/>
                  <w:sz w:val="20"/>
                  <w:szCs w:val="20"/>
                </w:rPr>
                <w:delText>Do</w:delText>
              </w:r>
              <w:r w:rsidRPr="00FE7C53" w:rsidDel="006666B9">
                <w:rPr>
                  <w:rFonts w:cs="Arial"/>
                  <w:spacing w:val="-1"/>
                  <w:sz w:val="20"/>
                  <w:szCs w:val="20"/>
                </w:rPr>
                <w:delText xml:space="preserve"> úrovně</w:delText>
              </w:r>
              <w:r w:rsidRPr="00FE7C53" w:rsidDel="006666B9">
                <w:rPr>
                  <w:rFonts w:cs="Arial"/>
                  <w:spacing w:val="1"/>
                  <w:sz w:val="20"/>
                  <w:szCs w:val="20"/>
                </w:rPr>
                <w:delText xml:space="preserve"> </w:delText>
              </w:r>
              <w:r w:rsidRPr="00FE7C53" w:rsidDel="006666B9">
                <w:rPr>
                  <w:rFonts w:cs="Arial"/>
                  <w:spacing w:val="-1"/>
                  <w:sz w:val="20"/>
                  <w:szCs w:val="20"/>
                </w:rPr>
                <w:delText>hladiny</w:delText>
              </w:r>
              <w:r w:rsidRPr="00FE7C53" w:rsidDel="006666B9">
                <w:rPr>
                  <w:rFonts w:cs="Arial"/>
                  <w:spacing w:val="1"/>
                  <w:sz w:val="20"/>
                  <w:szCs w:val="20"/>
                </w:rPr>
                <w:delText xml:space="preserve"> </w:delText>
              </w:r>
              <w:r w:rsidRPr="00FE7C53" w:rsidDel="006666B9">
                <w:rPr>
                  <w:rFonts w:cs="Arial"/>
                  <w:spacing w:val="-2"/>
                  <w:sz w:val="20"/>
                  <w:szCs w:val="20"/>
                </w:rPr>
                <w:delText>podzemní</w:delText>
              </w:r>
              <w:r w:rsidRPr="00FE7C53" w:rsidDel="006666B9">
                <w:rPr>
                  <w:rFonts w:cs="Arial"/>
                  <w:spacing w:val="30"/>
                  <w:sz w:val="20"/>
                  <w:szCs w:val="20"/>
                </w:rPr>
                <w:delText xml:space="preserve"> </w:delText>
              </w:r>
              <w:r w:rsidRPr="00FE7C53" w:rsidDel="006666B9">
                <w:rPr>
                  <w:rFonts w:cs="Arial"/>
                  <w:spacing w:val="-1"/>
                  <w:sz w:val="20"/>
                  <w:szCs w:val="20"/>
                </w:rPr>
                <w:delText>vody,</w:delText>
              </w:r>
              <w:r w:rsidRPr="00FE7C53" w:rsidDel="006666B9">
                <w:rPr>
                  <w:rFonts w:cs="Arial"/>
                  <w:sz w:val="20"/>
                  <w:szCs w:val="20"/>
                </w:rPr>
                <w:delText xml:space="preserve"> </w:delText>
              </w:r>
              <w:r w:rsidRPr="00FE7C53" w:rsidDel="006666B9">
                <w:rPr>
                  <w:rFonts w:cs="Arial"/>
                  <w:spacing w:val="-2"/>
                  <w:sz w:val="20"/>
                  <w:szCs w:val="20"/>
                </w:rPr>
                <w:delText>nebo</w:delText>
              </w:r>
              <w:r w:rsidRPr="00FE7C53" w:rsidDel="006666B9">
                <w:rPr>
                  <w:rFonts w:cs="Arial"/>
                  <w:spacing w:val="1"/>
                  <w:sz w:val="20"/>
                  <w:szCs w:val="20"/>
                </w:rPr>
                <w:delText xml:space="preserve"> </w:delText>
              </w:r>
              <w:r w:rsidRPr="00FE7C53" w:rsidDel="006666B9">
                <w:rPr>
                  <w:rFonts w:cs="Arial"/>
                  <w:spacing w:val="-1"/>
                  <w:sz w:val="20"/>
                  <w:szCs w:val="20"/>
                </w:rPr>
                <w:delText>úrovně</w:delText>
              </w:r>
              <w:r w:rsidRPr="00FE7C53" w:rsidDel="006666B9">
                <w:rPr>
                  <w:rFonts w:cs="Arial"/>
                  <w:spacing w:val="-2"/>
                  <w:sz w:val="20"/>
                  <w:szCs w:val="20"/>
                </w:rPr>
                <w:delText xml:space="preserve"> </w:delText>
              </w:r>
              <w:r w:rsidRPr="00FE7C53" w:rsidDel="006666B9">
                <w:rPr>
                  <w:rFonts w:cs="Arial"/>
                  <w:spacing w:val="-1"/>
                  <w:sz w:val="20"/>
                  <w:szCs w:val="20"/>
                </w:rPr>
                <w:delText>zemin</w:delText>
              </w:r>
              <w:r w:rsidRPr="00FE7C53" w:rsidDel="006666B9">
                <w:rPr>
                  <w:rFonts w:cs="Arial"/>
                  <w:spacing w:val="30"/>
                  <w:sz w:val="20"/>
                  <w:szCs w:val="20"/>
                </w:rPr>
                <w:delText xml:space="preserve"> </w:delText>
              </w:r>
              <w:r w:rsidRPr="00FE7C53" w:rsidDel="006666B9">
                <w:rPr>
                  <w:rFonts w:cs="Arial"/>
                  <w:spacing w:val="-1"/>
                  <w:sz w:val="20"/>
                  <w:szCs w:val="20"/>
                </w:rPr>
                <w:delText>konzistence</w:delText>
              </w:r>
              <w:r w:rsidRPr="00FE7C53" w:rsidDel="006666B9">
                <w:rPr>
                  <w:rFonts w:cs="Arial"/>
                  <w:spacing w:val="-2"/>
                  <w:sz w:val="20"/>
                  <w:szCs w:val="20"/>
                </w:rPr>
                <w:delText xml:space="preserve"> </w:delText>
              </w:r>
              <w:r w:rsidRPr="00FE7C53" w:rsidDel="006666B9">
                <w:rPr>
                  <w:rFonts w:cs="Arial"/>
                  <w:spacing w:val="-1"/>
                  <w:sz w:val="20"/>
                  <w:szCs w:val="20"/>
                </w:rPr>
                <w:delText>měkké</w:delText>
              </w:r>
              <w:r w:rsidRPr="00FE7C53" w:rsidDel="006666B9">
                <w:rPr>
                  <w:rFonts w:cs="Arial"/>
                  <w:spacing w:val="-2"/>
                  <w:sz w:val="20"/>
                  <w:szCs w:val="20"/>
                </w:rPr>
                <w:delText xml:space="preserve"> </w:delText>
              </w:r>
              <w:r w:rsidRPr="00FE7C53" w:rsidDel="006666B9">
                <w:rPr>
                  <w:rFonts w:cs="Arial"/>
                  <w:sz w:val="20"/>
                  <w:szCs w:val="20"/>
                </w:rPr>
                <w:delText xml:space="preserve">a </w:delText>
              </w:r>
              <w:r w:rsidRPr="00FE7C53" w:rsidDel="006666B9">
                <w:rPr>
                  <w:rFonts w:cs="Arial"/>
                  <w:spacing w:val="-1"/>
                  <w:sz w:val="20"/>
                  <w:szCs w:val="20"/>
                </w:rPr>
                <w:delText>kašovité</w:delText>
              </w:r>
            </w:del>
          </w:p>
        </w:tc>
        <w:tc>
          <w:tcPr>
            <w:tcW w:w="3180" w:type="dxa"/>
            <w:tcBorders>
              <w:top w:val="single" w:sz="5" w:space="0" w:color="000000"/>
              <w:left w:val="single" w:sz="5" w:space="0" w:color="000000"/>
              <w:bottom w:val="single" w:sz="5" w:space="0" w:color="000000"/>
              <w:right w:val="single" w:sz="5" w:space="0" w:color="000000"/>
            </w:tcBorders>
          </w:tcPr>
          <w:p w14:paraId="0DA1ABAA" w14:textId="65E34DA2" w:rsidR="001A027C" w:rsidRPr="00FE7C53" w:rsidDel="006666B9" w:rsidRDefault="001A027C" w:rsidP="006666B9">
            <w:pPr>
              <w:widowControl/>
              <w:ind w:right="259"/>
              <w:jc w:val="center"/>
              <w:rPr>
                <w:del w:id="306" w:author="Pecenová Jitka Ing." w:date="2017-03-15T10:13:00Z"/>
                <w:rFonts w:cs="Arial"/>
                <w:sz w:val="20"/>
                <w:szCs w:val="20"/>
              </w:rPr>
              <w:pPrChange w:id="307" w:author="Pecenová Jitka Ing." w:date="2017-03-15T10:13:00Z">
                <w:pPr>
                  <w:spacing w:line="239" w:lineRule="auto"/>
                  <w:ind w:left="260" w:right="259"/>
                  <w:jc w:val="center"/>
                </w:pPr>
              </w:pPrChange>
            </w:pPr>
            <w:del w:id="308" w:author="Pecenová Jitka Ing." w:date="2017-03-15T10:13:00Z">
              <w:r w:rsidRPr="00FE7C53" w:rsidDel="006666B9">
                <w:rPr>
                  <w:rFonts w:cs="Arial"/>
                  <w:sz w:val="20"/>
                  <w:szCs w:val="20"/>
                </w:rPr>
                <w:delText>Do</w:delText>
              </w:r>
              <w:r w:rsidRPr="00FE7C53" w:rsidDel="006666B9">
                <w:rPr>
                  <w:rFonts w:cs="Arial"/>
                  <w:spacing w:val="-1"/>
                  <w:sz w:val="20"/>
                  <w:szCs w:val="20"/>
                </w:rPr>
                <w:delText xml:space="preserve"> úrovně</w:delText>
              </w:r>
              <w:r w:rsidRPr="00FE7C53" w:rsidDel="006666B9">
                <w:rPr>
                  <w:rFonts w:cs="Arial"/>
                  <w:spacing w:val="1"/>
                  <w:sz w:val="20"/>
                  <w:szCs w:val="20"/>
                </w:rPr>
                <w:delText xml:space="preserve"> </w:delText>
              </w:r>
              <w:r w:rsidRPr="00FE7C53" w:rsidDel="006666B9">
                <w:rPr>
                  <w:rFonts w:cs="Arial"/>
                  <w:spacing w:val="-1"/>
                  <w:sz w:val="20"/>
                  <w:szCs w:val="20"/>
                </w:rPr>
                <w:delText>hladiny</w:delText>
              </w:r>
              <w:r w:rsidRPr="00FE7C53" w:rsidDel="006666B9">
                <w:rPr>
                  <w:rFonts w:cs="Arial"/>
                  <w:spacing w:val="1"/>
                  <w:sz w:val="20"/>
                  <w:szCs w:val="20"/>
                </w:rPr>
                <w:delText xml:space="preserve"> </w:delText>
              </w:r>
              <w:r w:rsidRPr="00FE7C53" w:rsidDel="006666B9">
                <w:rPr>
                  <w:rFonts w:cs="Arial"/>
                  <w:spacing w:val="-2"/>
                  <w:sz w:val="20"/>
                  <w:szCs w:val="20"/>
                </w:rPr>
                <w:delText>podzemní</w:delText>
              </w:r>
              <w:r w:rsidRPr="00FE7C53" w:rsidDel="006666B9">
                <w:rPr>
                  <w:rFonts w:cs="Arial"/>
                  <w:spacing w:val="30"/>
                  <w:sz w:val="20"/>
                  <w:szCs w:val="20"/>
                </w:rPr>
                <w:delText xml:space="preserve"> </w:delText>
              </w:r>
              <w:r w:rsidRPr="00FE7C53" w:rsidDel="006666B9">
                <w:rPr>
                  <w:rFonts w:cs="Arial"/>
                  <w:spacing w:val="-1"/>
                  <w:sz w:val="20"/>
                  <w:szCs w:val="20"/>
                </w:rPr>
                <w:delText>vody</w:delText>
              </w:r>
              <w:r w:rsidRPr="00FE7C53" w:rsidDel="006666B9">
                <w:rPr>
                  <w:rFonts w:cs="Arial"/>
                  <w:spacing w:val="1"/>
                  <w:sz w:val="20"/>
                  <w:szCs w:val="20"/>
                </w:rPr>
                <w:delText xml:space="preserve"> </w:delText>
              </w:r>
              <w:r w:rsidRPr="00FE7C53" w:rsidDel="006666B9">
                <w:rPr>
                  <w:rFonts w:cs="Arial"/>
                  <w:spacing w:val="-2"/>
                  <w:sz w:val="20"/>
                  <w:szCs w:val="20"/>
                </w:rPr>
                <w:delText>nebo</w:delText>
              </w:r>
              <w:r w:rsidRPr="00FE7C53" w:rsidDel="006666B9">
                <w:rPr>
                  <w:rFonts w:cs="Arial"/>
                  <w:spacing w:val="1"/>
                  <w:sz w:val="20"/>
                  <w:szCs w:val="20"/>
                </w:rPr>
                <w:delText xml:space="preserve"> </w:delText>
              </w:r>
              <w:r w:rsidRPr="00FE7C53" w:rsidDel="006666B9">
                <w:rPr>
                  <w:rFonts w:cs="Arial"/>
                  <w:spacing w:val="-1"/>
                  <w:sz w:val="20"/>
                  <w:szCs w:val="20"/>
                </w:rPr>
                <w:delText>úrovně</w:delText>
              </w:r>
              <w:r w:rsidRPr="00FE7C53" w:rsidDel="006666B9">
                <w:rPr>
                  <w:rFonts w:cs="Arial"/>
                  <w:spacing w:val="1"/>
                  <w:sz w:val="20"/>
                  <w:szCs w:val="20"/>
                </w:rPr>
                <w:delText xml:space="preserve"> </w:delText>
              </w:r>
              <w:r w:rsidRPr="00FE7C53" w:rsidDel="006666B9">
                <w:rPr>
                  <w:rFonts w:cs="Arial"/>
                  <w:spacing w:val="-1"/>
                  <w:sz w:val="20"/>
                  <w:szCs w:val="20"/>
                </w:rPr>
                <w:delText>zemin</w:delText>
              </w:r>
              <w:r w:rsidRPr="00FE7C53" w:rsidDel="006666B9">
                <w:rPr>
                  <w:rFonts w:cs="Arial"/>
                  <w:spacing w:val="27"/>
                  <w:sz w:val="20"/>
                  <w:szCs w:val="20"/>
                </w:rPr>
                <w:delText xml:space="preserve"> </w:delText>
              </w:r>
              <w:r w:rsidRPr="00FE7C53" w:rsidDel="006666B9">
                <w:rPr>
                  <w:rFonts w:cs="Arial"/>
                  <w:spacing w:val="-1"/>
                  <w:sz w:val="20"/>
                  <w:szCs w:val="20"/>
                </w:rPr>
                <w:delText>konzistence</w:delText>
              </w:r>
              <w:r w:rsidRPr="00FE7C53" w:rsidDel="006666B9">
                <w:rPr>
                  <w:rFonts w:cs="Arial"/>
                  <w:spacing w:val="-2"/>
                  <w:sz w:val="20"/>
                  <w:szCs w:val="20"/>
                </w:rPr>
                <w:delText xml:space="preserve"> </w:delText>
              </w:r>
              <w:r w:rsidRPr="00FE7C53" w:rsidDel="006666B9">
                <w:rPr>
                  <w:rFonts w:cs="Arial"/>
                  <w:spacing w:val="-1"/>
                  <w:sz w:val="20"/>
                  <w:szCs w:val="20"/>
                </w:rPr>
                <w:delText>měkké</w:delText>
              </w:r>
              <w:r w:rsidRPr="00FE7C53" w:rsidDel="006666B9">
                <w:rPr>
                  <w:rFonts w:cs="Arial"/>
                  <w:spacing w:val="-2"/>
                  <w:sz w:val="20"/>
                  <w:szCs w:val="20"/>
                </w:rPr>
                <w:delText xml:space="preserve"> </w:delText>
              </w:r>
              <w:r w:rsidRPr="00FE7C53" w:rsidDel="006666B9">
                <w:rPr>
                  <w:rFonts w:cs="Arial"/>
                  <w:sz w:val="20"/>
                  <w:szCs w:val="20"/>
                </w:rPr>
                <w:delText xml:space="preserve">a </w:delText>
              </w:r>
              <w:r w:rsidRPr="00FE7C53" w:rsidDel="006666B9">
                <w:rPr>
                  <w:rFonts w:cs="Arial"/>
                  <w:spacing w:val="-1"/>
                  <w:sz w:val="20"/>
                  <w:szCs w:val="20"/>
                </w:rPr>
                <w:delText>kašovité</w:delText>
              </w:r>
            </w:del>
          </w:p>
        </w:tc>
      </w:tr>
    </w:tbl>
    <w:p w14:paraId="4746462B" w14:textId="3E2CFC08" w:rsidR="001A027C" w:rsidRPr="00FE7C53" w:rsidDel="006666B9" w:rsidRDefault="001A027C" w:rsidP="006666B9">
      <w:pPr>
        <w:rPr>
          <w:del w:id="309" w:author="Pecenová Jitka Ing." w:date="2017-03-15T10:13:00Z"/>
          <w:rFonts w:eastAsia="Calibri" w:cs="Arial"/>
          <w:sz w:val="20"/>
          <w:szCs w:val="20"/>
        </w:rPr>
        <w:pPrChange w:id="310" w:author="Pecenová Jitka Ing." w:date="2017-03-15T10:13:00Z">
          <w:pPr>
            <w:widowControl w:val="0"/>
            <w:spacing w:before="9" w:after="0" w:line="240" w:lineRule="auto"/>
          </w:pPr>
        </w:pPrChange>
      </w:pPr>
    </w:p>
    <w:p w14:paraId="6DFEA97F" w14:textId="35F9DCA9" w:rsidR="001A027C" w:rsidRPr="00FE7C53" w:rsidDel="006666B9" w:rsidRDefault="001A027C" w:rsidP="006666B9">
      <w:pPr>
        <w:ind w:hanging="360"/>
        <w:rPr>
          <w:del w:id="311" w:author="Pecenová Jitka Ing." w:date="2017-03-15T10:13:00Z"/>
          <w:rFonts w:eastAsia="Calibri" w:cs="Arial"/>
          <w:b/>
          <w:sz w:val="20"/>
          <w:szCs w:val="20"/>
        </w:rPr>
        <w:pPrChange w:id="312" w:author="Pecenová Jitka Ing." w:date="2017-03-15T10:13:00Z">
          <w:pPr>
            <w:widowControl w:val="0"/>
            <w:spacing w:before="56" w:after="0" w:line="240" w:lineRule="auto"/>
            <w:ind w:left="395" w:hanging="360"/>
          </w:pPr>
        </w:pPrChange>
      </w:pPr>
      <w:del w:id="313" w:author="Pecenová Jitka Ing." w:date="2017-03-15T10:13:00Z">
        <w:r w:rsidRPr="00FE7C53" w:rsidDel="006666B9">
          <w:rPr>
            <w:rFonts w:eastAsia="Calibri" w:cs="Arial"/>
            <w:b/>
            <w:spacing w:val="-1"/>
            <w:sz w:val="20"/>
            <w:szCs w:val="20"/>
          </w:rPr>
          <w:delText>C. Požadavky</w:delText>
        </w:r>
        <w:r w:rsidRPr="00FE7C53" w:rsidDel="006666B9">
          <w:rPr>
            <w:rFonts w:eastAsia="Calibri" w:cs="Arial"/>
            <w:b/>
            <w:spacing w:val="1"/>
            <w:sz w:val="20"/>
            <w:szCs w:val="20"/>
          </w:rPr>
          <w:delText xml:space="preserve"> </w:delText>
        </w:r>
        <w:r w:rsidRPr="00FE7C53" w:rsidDel="006666B9">
          <w:rPr>
            <w:rFonts w:eastAsia="Calibri" w:cs="Arial"/>
            <w:b/>
            <w:spacing w:val="-1"/>
            <w:sz w:val="20"/>
            <w:szCs w:val="20"/>
          </w:rPr>
          <w:delText>na</w:delText>
        </w:r>
        <w:r w:rsidRPr="00FE7C53" w:rsidDel="006666B9">
          <w:rPr>
            <w:rFonts w:eastAsia="Calibri" w:cs="Arial"/>
            <w:b/>
            <w:sz w:val="20"/>
            <w:szCs w:val="20"/>
          </w:rPr>
          <w:delText xml:space="preserve"> </w:delText>
        </w:r>
        <w:r w:rsidRPr="00FE7C53" w:rsidDel="006666B9">
          <w:rPr>
            <w:rFonts w:eastAsia="Calibri" w:cs="Arial"/>
            <w:b/>
            <w:spacing w:val="-1"/>
            <w:sz w:val="20"/>
            <w:szCs w:val="20"/>
          </w:rPr>
          <w:delText>terénní</w:delText>
        </w:r>
        <w:r w:rsidRPr="00FE7C53" w:rsidDel="006666B9">
          <w:rPr>
            <w:rFonts w:eastAsia="Calibri" w:cs="Arial"/>
            <w:b/>
            <w:spacing w:val="-3"/>
            <w:sz w:val="20"/>
            <w:szCs w:val="20"/>
          </w:rPr>
          <w:delText xml:space="preserve"> </w:delText>
        </w:r>
        <w:r w:rsidRPr="00FE7C53" w:rsidDel="006666B9">
          <w:rPr>
            <w:rFonts w:eastAsia="Calibri" w:cs="Arial"/>
            <w:b/>
            <w:spacing w:val="-1"/>
            <w:sz w:val="20"/>
            <w:szCs w:val="20"/>
          </w:rPr>
          <w:delText>měření</w:delText>
        </w:r>
        <w:r w:rsidRPr="00FE7C53" w:rsidDel="006666B9">
          <w:rPr>
            <w:rFonts w:eastAsia="Calibri" w:cs="Arial"/>
            <w:b/>
            <w:sz w:val="20"/>
            <w:szCs w:val="20"/>
          </w:rPr>
          <w:delText xml:space="preserve"> a </w:delText>
        </w:r>
        <w:r w:rsidRPr="00FE7C53" w:rsidDel="006666B9">
          <w:rPr>
            <w:rFonts w:eastAsia="Calibri" w:cs="Arial"/>
            <w:b/>
            <w:spacing w:val="-1"/>
            <w:sz w:val="20"/>
            <w:szCs w:val="20"/>
          </w:rPr>
          <w:delText>laboratorní</w:delText>
        </w:r>
        <w:r w:rsidRPr="00FE7C53" w:rsidDel="006666B9">
          <w:rPr>
            <w:rFonts w:eastAsia="Calibri" w:cs="Arial"/>
            <w:b/>
            <w:sz w:val="20"/>
            <w:szCs w:val="20"/>
          </w:rPr>
          <w:delText xml:space="preserve"> </w:delText>
        </w:r>
        <w:r w:rsidRPr="00FE7C53" w:rsidDel="006666B9">
          <w:rPr>
            <w:rFonts w:eastAsia="Calibri" w:cs="Arial"/>
            <w:b/>
            <w:spacing w:val="-1"/>
            <w:sz w:val="20"/>
            <w:szCs w:val="20"/>
          </w:rPr>
          <w:delText>zkoušky:</w:delText>
        </w:r>
      </w:del>
    </w:p>
    <w:p w14:paraId="5DB97115" w14:textId="7082C15B" w:rsidR="001A027C" w:rsidRPr="00FE7C53" w:rsidDel="006666B9" w:rsidRDefault="001A027C" w:rsidP="006666B9">
      <w:pPr>
        <w:numPr>
          <w:ilvl w:val="0"/>
          <w:numId w:val="77"/>
        </w:numPr>
        <w:tabs>
          <w:tab w:val="left" w:pos="1117"/>
        </w:tabs>
        <w:ind w:left="0" w:right="255"/>
        <w:jc w:val="both"/>
        <w:rPr>
          <w:del w:id="314" w:author="Pecenová Jitka Ing." w:date="2017-03-15T10:13:00Z"/>
          <w:rFonts w:eastAsia="Calibri" w:cs="Arial"/>
          <w:sz w:val="20"/>
          <w:szCs w:val="20"/>
        </w:rPr>
        <w:pPrChange w:id="315" w:author="Pecenová Jitka Ing." w:date="2017-03-15T10:13:00Z">
          <w:pPr>
            <w:widowControl w:val="0"/>
            <w:numPr>
              <w:numId w:val="77"/>
            </w:numPr>
            <w:tabs>
              <w:tab w:val="left" w:pos="1117"/>
            </w:tabs>
            <w:spacing w:before="41" w:after="0" w:line="275" w:lineRule="auto"/>
            <w:ind w:left="1116" w:right="255" w:hanging="360"/>
            <w:jc w:val="both"/>
          </w:pPr>
        </w:pPrChange>
      </w:pPr>
      <w:del w:id="316" w:author="Pecenová Jitka Ing." w:date="2017-03-15T10:13:00Z">
        <w:r w:rsidRPr="00FE7C53" w:rsidDel="006666B9">
          <w:rPr>
            <w:rFonts w:eastAsia="Calibri" w:cs="Arial"/>
            <w:spacing w:val="-1"/>
            <w:sz w:val="20"/>
            <w:szCs w:val="20"/>
          </w:rPr>
          <w:delText>Výsledky</w:delText>
        </w:r>
        <w:r w:rsidRPr="00FE7C53" w:rsidDel="006666B9">
          <w:rPr>
            <w:rFonts w:eastAsia="Calibri" w:cs="Arial"/>
            <w:spacing w:val="40"/>
            <w:sz w:val="20"/>
            <w:szCs w:val="20"/>
          </w:rPr>
          <w:delText xml:space="preserve"> </w:delText>
        </w:r>
        <w:r w:rsidRPr="00FE7C53" w:rsidDel="006666B9">
          <w:rPr>
            <w:rFonts w:eastAsia="Calibri" w:cs="Arial"/>
            <w:spacing w:val="-1"/>
            <w:sz w:val="20"/>
            <w:szCs w:val="20"/>
          </w:rPr>
          <w:delText>technických</w:delText>
        </w:r>
        <w:r w:rsidRPr="00FE7C53" w:rsidDel="006666B9">
          <w:rPr>
            <w:rFonts w:eastAsia="Calibri" w:cs="Arial"/>
            <w:spacing w:val="39"/>
            <w:sz w:val="20"/>
            <w:szCs w:val="20"/>
          </w:rPr>
          <w:delText xml:space="preserve"> </w:delText>
        </w:r>
        <w:r w:rsidRPr="00FE7C53" w:rsidDel="006666B9">
          <w:rPr>
            <w:rFonts w:eastAsia="Calibri" w:cs="Arial"/>
            <w:spacing w:val="-1"/>
            <w:sz w:val="20"/>
            <w:szCs w:val="20"/>
          </w:rPr>
          <w:delText>prací</w:delText>
        </w:r>
        <w:r w:rsidRPr="00FE7C53" w:rsidDel="006666B9">
          <w:rPr>
            <w:rFonts w:eastAsia="Calibri" w:cs="Arial"/>
            <w:spacing w:val="39"/>
            <w:sz w:val="20"/>
            <w:szCs w:val="20"/>
          </w:rPr>
          <w:delText xml:space="preserve"> </w:delText>
        </w:r>
        <w:r w:rsidRPr="00FE7C53" w:rsidDel="006666B9">
          <w:rPr>
            <w:rFonts w:eastAsia="Calibri" w:cs="Arial"/>
            <w:spacing w:val="-1"/>
            <w:sz w:val="20"/>
            <w:szCs w:val="20"/>
          </w:rPr>
          <w:delText>doplnit</w:delText>
        </w:r>
        <w:r w:rsidRPr="00FE7C53" w:rsidDel="006666B9">
          <w:rPr>
            <w:rFonts w:eastAsia="Calibri" w:cs="Arial"/>
            <w:spacing w:val="39"/>
            <w:sz w:val="20"/>
            <w:szCs w:val="20"/>
          </w:rPr>
          <w:delText xml:space="preserve"> </w:delText>
        </w:r>
        <w:r w:rsidRPr="00FE7C53" w:rsidDel="006666B9">
          <w:rPr>
            <w:rFonts w:eastAsia="Calibri" w:cs="Arial"/>
            <w:spacing w:val="-1"/>
            <w:sz w:val="20"/>
            <w:szCs w:val="20"/>
          </w:rPr>
          <w:delText>dynamickými</w:delText>
        </w:r>
        <w:r w:rsidRPr="00FE7C53" w:rsidDel="006666B9">
          <w:rPr>
            <w:rFonts w:eastAsia="Calibri" w:cs="Arial"/>
            <w:spacing w:val="37"/>
            <w:sz w:val="20"/>
            <w:szCs w:val="20"/>
          </w:rPr>
          <w:delText xml:space="preserve"> </w:delText>
        </w:r>
        <w:r w:rsidRPr="00FE7C53" w:rsidDel="006666B9">
          <w:rPr>
            <w:rFonts w:eastAsia="Calibri" w:cs="Arial"/>
            <w:sz w:val="20"/>
            <w:szCs w:val="20"/>
          </w:rPr>
          <w:delText>a</w:delText>
        </w:r>
        <w:r w:rsidRPr="00FE7C53" w:rsidDel="006666B9">
          <w:rPr>
            <w:rFonts w:eastAsia="Calibri" w:cs="Arial"/>
            <w:spacing w:val="39"/>
            <w:sz w:val="20"/>
            <w:szCs w:val="20"/>
          </w:rPr>
          <w:delText xml:space="preserve"> </w:delText>
        </w:r>
        <w:r w:rsidRPr="00FE7C53" w:rsidDel="006666B9">
          <w:rPr>
            <w:rFonts w:eastAsia="Calibri" w:cs="Arial"/>
            <w:spacing w:val="-1"/>
            <w:sz w:val="20"/>
            <w:szCs w:val="20"/>
          </w:rPr>
          <w:delText>statickými</w:delText>
        </w:r>
        <w:r w:rsidRPr="00FE7C53" w:rsidDel="006666B9">
          <w:rPr>
            <w:rFonts w:eastAsia="Calibri" w:cs="Arial"/>
            <w:spacing w:val="39"/>
            <w:sz w:val="20"/>
            <w:szCs w:val="20"/>
          </w:rPr>
          <w:delText xml:space="preserve"> </w:delText>
        </w:r>
        <w:r w:rsidRPr="00FE7C53" w:rsidDel="006666B9">
          <w:rPr>
            <w:rFonts w:eastAsia="Calibri" w:cs="Arial"/>
            <w:spacing w:val="-1"/>
            <w:sz w:val="20"/>
            <w:szCs w:val="20"/>
          </w:rPr>
          <w:delText>penetracemi</w:delText>
        </w:r>
        <w:r w:rsidRPr="00FE7C53" w:rsidDel="006666B9">
          <w:rPr>
            <w:rFonts w:eastAsia="Calibri" w:cs="Arial"/>
            <w:spacing w:val="36"/>
            <w:sz w:val="20"/>
            <w:szCs w:val="20"/>
          </w:rPr>
          <w:delText xml:space="preserve"> </w:delText>
        </w:r>
        <w:r w:rsidRPr="00FE7C53" w:rsidDel="006666B9">
          <w:rPr>
            <w:rFonts w:eastAsia="Calibri" w:cs="Arial"/>
            <w:spacing w:val="-1"/>
            <w:sz w:val="20"/>
            <w:szCs w:val="20"/>
          </w:rPr>
          <w:delText>za</w:delText>
        </w:r>
        <w:r w:rsidRPr="00FE7C53" w:rsidDel="006666B9">
          <w:rPr>
            <w:rFonts w:eastAsia="Calibri" w:cs="Arial"/>
            <w:spacing w:val="39"/>
            <w:sz w:val="20"/>
            <w:szCs w:val="20"/>
          </w:rPr>
          <w:delText xml:space="preserve"> </w:delText>
        </w:r>
        <w:r w:rsidRPr="00FE7C53" w:rsidDel="006666B9">
          <w:rPr>
            <w:rFonts w:eastAsia="Calibri" w:cs="Arial"/>
            <w:spacing w:val="-1"/>
            <w:sz w:val="20"/>
            <w:szCs w:val="20"/>
          </w:rPr>
          <w:delText>účelem</w:delText>
        </w:r>
        <w:r w:rsidRPr="00FE7C53" w:rsidDel="006666B9">
          <w:rPr>
            <w:rFonts w:eastAsia="Calibri" w:cs="Arial"/>
            <w:spacing w:val="59"/>
            <w:sz w:val="20"/>
            <w:szCs w:val="20"/>
          </w:rPr>
          <w:delText xml:space="preserve"> </w:delText>
        </w:r>
        <w:r w:rsidRPr="00FE7C53" w:rsidDel="006666B9">
          <w:rPr>
            <w:rFonts w:eastAsia="Calibri" w:cs="Arial"/>
            <w:spacing w:val="-1"/>
            <w:sz w:val="20"/>
            <w:szCs w:val="20"/>
          </w:rPr>
          <w:delText>upřesnění</w:delText>
        </w:r>
        <w:r w:rsidRPr="00FE7C53" w:rsidDel="006666B9">
          <w:rPr>
            <w:rFonts w:eastAsia="Calibri" w:cs="Arial"/>
            <w:spacing w:val="28"/>
            <w:sz w:val="20"/>
            <w:szCs w:val="20"/>
          </w:rPr>
          <w:delText xml:space="preserve"> </w:delText>
        </w:r>
        <w:r w:rsidRPr="00FE7C53" w:rsidDel="006666B9">
          <w:rPr>
            <w:rFonts w:eastAsia="Calibri" w:cs="Arial"/>
            <w:spacing w:val="-1"/>
            <w:sz w:val="20"/>
            <w:szCs w:val="20"/>
          </w:rPr>
          <w:delText>geotechnických</w:delText>
        </w:r>
        <w:r w:rsidRPr="00FE7C53" w:rsidDel="006666B9">
          <w:rPr>
            <w:rFonts w:eastAsia="Calibri" w:cs="Arial"/>
            <w:spacing w:val="29"/>
            <w:sz w:val="20"/>
            <w:szCs w:val="20"/>
          </w:rPr>
          <w:delText xml:space="preserve"> </w:delText>
        </w:r>
        <w:r w:rsidRPr="00FE7C53" w:rsidDel="006666B9">
          <w:rPr>
            <w:rFonts w:eastAsia="Calibri" w:cs="Arial"/>
            <w:spacing w:val="-1"/>
            <w:sz w:val="20"/>
            <w:szCs w:val="20"/>
          </w:rPr>
          <w:delText>vlastností</w:delText>
        </w:r>
        <w:r w:rsidRPr="00FE7C53" w:rsidDel="006666B9">
          <w:rPr>
            <w:rFonts w:eastAsia="Calibri" w:cs="Arial"/>
            <w:spacing w:val="29"/>
            <w:sz w:val="20"/>
            <w:szCs w:val="20"/>
          </w:rPr>
          <w:delText xml:space="preserve"> </w:delText>
        </w:r>
        <w:r w:rsidRPr="00FE7C53" w:rsidDel="006666B9">
          <w:rPr>
            <w:rFonts w:eastAsia="Calibri" w:cs="Arial"/>
            <w:spacing w:val="-1"/>
            <w:sz w:val="20"/>
            <w:szCs w:val="20"/>
          </w:rPr>
          <w:delText>zemin</w:delText>
        </w:r>
        <w:r w:rsidRPr="00FE7C53" w:rsidDel="006666B9">
          <w:rPr>
            <w:rFonts w:eastAsia="Calibri" w:cs="Arial"/>
            <w:spacing w:val="28"/>
            <w:sz w:val="20"/>
            <w:szCs w:val="20"/>
          </w:rPr>
          <w:delText xml:space="preserve"> </w:delText>
        </w:r>
        <w:r w:rsidRPr="00FE7C53" w:rsidDel="006666B9">
          <w:rPr>
            <w:rFonts w:eastAsia="Calibri" w:cs="Arial"/>
            <w:sz w:val="20"/>
            <w:szCs w:val="20"/>
          </w:rPr>
          <w:delText>pod</w:delText>
        </w:r>
        <w:r w:rsidRPr="00FE7C53" w:rsidDel="006666B9">
          <w:rPr>
            <w:rFonts w:eastAsia="Calibri" w:cs="Arial"/>
            <w:spacing w:val="29"/>
            <w:sz w:val="20"/>
            <w:szCs w:val="20"/>
          </w:rPr>
          <w:delText xml:space="preserve"> </w:delText>
        </w:r>
        <w:r w:rsidRPr="00FE7C53" w:rsidDel="006666B9">
          <w:rPr>
            <w:rFonts w:eastAsia="Calibri" w:cs="Arial"/>
            <w:spacing w:val="-1"/>
            <w:sz w:val="20"/>
            <w:szCs w:val="20"/>
          </w:rPr>
          <w:delText>tělesem</w:delText>
        </w:r>
        <w:r w:rsidRPr="00FE7C53" w:rsidDel="006666B9">
          <w:rPr>
            <w:rFonts w:eastAsia="Calibri" w:cs="Arial"/>
            <w:spacing w:val="30"/>
            <w:sz w:val="20"/>
            <w:szCs w:val="20"/>
          </w:rPr>
          <w:delText xml:space="preserve"> </w:delText>
        </w:r>
        <w:r w:rsidRPr="00FE7C53" w:rsidDel="006666B9">
          <w:rPr>
            <w:rFonts w:eastAsia="Calibri" w:cs="Arial"/>
            <w:spacing w:val="-1"/>
            <w:sz w:val="20"/>
            <w:szCs w:val="20"/>
          </w:rPr>
          <w:delText>hráze</w:delText>
        </w:r>
        <w:r w:rsidRPr="00FE7C53" w:rsidDel="006666B9">
          <w:rPr>
            <w:rFonts w:eastAsia="Calibri" w:cs="Arial"/>
            <w:spacing w:val="30"/>
            <w:sz w:val="20"/>
            <w:szCs w:val="20"/>
          </w:rPr>
          <w:delText xml:space="preserve"> </w:delText>
        </w:r>
        <w:r w:rsidRPr="00FE7C53" w:rsidDel="006666B9">
          <w:rPr>
            <w:rFonts w:eastAsia="Calibri" w:cs="Arial"/>
            <w:spacing w:val="-1"/>
            <w:sz w:val="20"/>
            <w:szCs w:val="20"/>
          </w:rPr>
          <w:delText>případně</w:delText>
        </w:r>
        <w:r w:rsidRPr="00FE7C53" w:rsidDel="006666B9">
          <w:rPr>
            <w:rFonts w:eastAsia="Calibri" w:cs="Arial"/>
            <w:spacing w:val="29"/>
            <w:sz w:val="20"/>
            <w:szCs w:val="20"/>
          </w:rPr>
          <w:delText xml:space="preserve"> </w:delText>
        </w:r>
        <w:r w:rsidRPr="00FE7C53" w:rsidDel="006666B9">
          <w:rPr>
            <w:rFonts w:eastAsia="Calibri" w:cs="Arial"/>
            <w:sz w:val="20"/>
            <w:szCs w:val="20"/>
          </w:rPr>
          <w:delText>v</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místě</w:delText>
        </w:r>
        <w:r w:rsidRPr="00FE7C53" w:rsidDel="006666B9">
          <w:rPr>
            <w:rFonts w:eastAsia="Calibri" w:cs="Arial"/>
            <w:spacing w:val="30"/>
            <w:sz w:val="20"/>
            <w:szCs w:val="20"/>
          </w:rPr>
          <w:delText xml:space="preserve"> </w:delText>
        </w:r>
        <w:r w:rsidRPr="00FE7C53" w:rsidDel="006666B9">
          <w:rPr>
            <w:rFonts w:eastAsia="Calibri" w:cs="Arial"/>
            <w:spacing w:val="-1"/>
            <w:sz w:val="20"/>
            <w:szCs w:val="20"/>
          </w:rPr>
          <w:delText>budoucího</w:delText>
        </w:r>
        <w:r w:rsidRPr="00FE7C53" w:rsidDel="006666B9">
          <w:rPr>
            <w:rFonts w:eastAsia="Calibri" w:cs="Arial"/>
            <w:spacing w:val="51"/>
            <w:sz w:val="20"/>
            <w:szCs w:val="20"/>
          </w:rPr>
          <w:delText xml:space="preserve"> </w:delText>
        </w:r>
        <w:r w:rsidRPr="00FE7C53" w:rsidDel="006666B9">
          <w:rPr>
            <w:rFonts w:eastAsia="Calibri" w:cs="Arial"/>
            <w:spacing w:val="-1"/>
            <w:sz w:val="20"/>
            <w:szCs w:val="20"/>
          </w:rPr>
          <w:delText>výpustního zařízení</w:delText>
        </w:r>
      </w:del>
    </w:p>
    <w:p w14:paraId="2E342DE3" w14:textId="0A46459D" w:rsidR="001A027C" w:rsidRPr="00FE7C53" w:rsidDel="006666B9" w:rsidRDefault="001A027C" w:rsidP="006666B9">
      <w:pPr>
        <w:numPr>
          <w:ilvl w:val="0"/>
          <w:numId w:val="77"/>
        </w:numPr>
        <w:tabs>
          <w:tab w:val="left" w:pos="1117"/>
        </w:tabs>
        <w:ind w:left="0" w:right="253" w:hanging="359"/>
        <w:jc w:val="both"/>
        <w:rPr>
          <w:del w:id="317" w:author="Pecenová Jitka Ing." w:date="2017-03-15T10:13:00Z"/>
          <w:rFonts w:eastAsia="Calibri" w:cs="Arial"/>
          <w:sz w:val="20"/>
          <w:szCs w:val="20"/>
        </w:rPr>
        <w:pPrChange w:id="318" w:author="Pecenová Jitka Ing." w:date="2017-03-15T10:13:00Z">
          <w:pPr>
            <w:widowControl w:val="0"/>
            <w:numPr>
              <w:numId w:val="77"/>
            </w:numPr>
            <w:tabs>
              <w:tab w:val="left" w:pos="1117"/>
            </w:tabs>
            <w:spacing w:before="1" w:after="0" w:line="240" w:lineRule="auto"/>
            <w:ind w:left="1115" w:right="253" w:hanging="359"/>
            <w:jc w:val="both"/>
          </w:pPr>
        </w:pPrChange>
      </w:pPr>
      <w:del w:id="319" w:author="Pecenová Jitka Ing." w:date="2017-03-15T10:13:00Z">
        <w:r w:rsidRPr="00FE7C53" w:rsidDel="006666B9">
          <w:rPr>
            <w:rFonts w:eastAsia="Calibri" w:cs="Arial"/>
            <w:spacing w:val="-1"/>
            <w:sz w:val="20"/>
            <w:szCs w:val="20"/>
          </w:rPr>
          <w:delText>Laboratorní</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zkoušky</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zemin,</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skalních</w:delText>
        </w:r>
        <w:r w:rsidRPr="00FE7C53" w:rsidDel="006666B9">
          <w:rPr>
            <w:rFonts w:eastAsia="Calibri" w:cs="Arial"/>
            <w:spacing w:val="2"/>
            <w:sz w:val="20"/>
            <w:szCs w:val="20"/>
          </w:rPr>
          <w:delText xml:space="preserve"> </w:delText>
        </w:r>
        <w:r w:rsidRPr="00FE7C53" w:rsidDel="006666B9">
          <w:rPr>
            <w:rFonts w:eastAsia="Calibri" w:cs="Arial"/>
            <w:sz w:val="20"/>
            <w:szCs w:val="20"/>
          </w:rPr>
          <w:delText>a</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poloskalních</w:delText>
        </w:r>
        <w:r w:rsidRPr="00FE7C53" w:rsidDel="006666B9">
          <w:rPr>
            <w:rFonts w:eastAsia="Calibri" w:cs="Arial"/>
            <w:spacing w:val="2"/>
            <w:sz w:val="20"/>
            <w:szCs w:val="20"/>
          </w:rPr>
          <w:delText xml:space="preserve"> </w:delText>
        </w:r>
        <w:r w:rsidRPr="00FE7C53" w:rsidDel="006666B9">
          <w:rPr>
            <w:rFonts w:eastAsia="Calibri" w:cs="Arial"/>
            <w:spacing w:val="-2"/>
            <w:sz w:val="20"/>
            <w:szCs w:val="20"/>
          </w:rPr>
          <w:delText>hornin</w:delText>
        </w:r>
        <w:r w:rsidRPr="00FE7C53" w:rsidDel="006666B9">
          <w:rPr>
            <w:rFonts w:eastAsia="Calibri" w:cs="Arial"/>
            <w:spacing w:val="2"/>
            <w:sz w:val="20"/>
            <w:szCs w:val="20"/>
          </w:rPr>
          <w:delText xml:space="preserve"> </w:delText>
        </w:r>
        <w:r w:rsidRPr="00FE7C53" w:rsidDel="006666B9">
          <w:rPr>
            <w:rFonts w:eastAsia="Calibri" w:cs="Arial"/>
            <w:sz w:val="20"/>
            <w:szCs w:val="20"/>
          </w:rPr>
          <w:delText>se</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provádí</w:delText>
        </w:r>
        <w:r w:rsidRPr="00FE7C53" w:rsidDel="006666B9">
          <w:rPr>
            <w:rFonts w:eastAsia="Calibri" w:cs="Arial"/>
            <w:spacing w:val="2"/>
            <w:sz w:val="20"/>
            <w:szCs w:val="20"/>
          </w:rPr>
          <w:delText xml:space="preserve"> </w:delText>
        </w:r>
        <w:r w:rsidRPr="00FE7C53" w:rsidDel="006666B9">
          <w:rPr>
            <w:rFonts w:eastAsia="Calibri" w:cs="Arial"/>
            <w:sz w:val="20"/>
            <w:szCs w:val="20"/>
          </w:rPr>
          <w:delText>v</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rozsahu</w:delText>
        </w:r>
        <w:r w:rsidRPr="00FE7C53" w:rsidDel="006666B9">
          <w:rPr>
            <w:rFonts w:eastAsia="Calibri" w:cs="Arial"/>
            <w:spacing w:val="2"/>
            <w:sz w:val="20"/>
            <w:szCs w:val="20"/>
          </w:rPr>
          <w:delText xml:space="preserve"> </w:delText>
        </w:r>
        <w:r w:rsidRPr="00FE7C53" w:rsidDel="006666B9">
          <w:rPr>
            <w:rFonts w:eastAsia="Calibri" w:cs="Arial"/>
            <w:spacing w:val="-2"/>
            <w:sz w:val="20"/>
            <w:szCs w:val="20"/>
          </w:rPr>
          <w:delText>pro</w:delText>
        </w:r>
        <w:r w:rsidRPr="00FE7C53" w:rsidDel="006666B9">
          <w:rPr>
            <w:rFonts w:eastAsia="Calibri" w:cs="Arial"/>
            <w:spacing w:val="4"/>
            <w:sz w:val="20"/>
            <w:szCs w:val="20"/>
          </w:rPr>
          <w:delText xml:space="preserve"> </w:delText>
        </w:r>
        <w:r w:rsidRPr="00FE7C53" w:rsidDel="006666B9">
          <w:rPr>
            <w:rFonts w:eastAsia="Calibri" w:cs="Arial"/>
            <w:spacing w:val="-1"/>
            <w:sz w:val="20"/>
            <w:szCs w:val="20"/>
          </w:rPr>
          <w:delText>stanovení</w:delText>
        </w:r>
        <w:r w:rsidRPr="00FE7C53" w:rsidDel="006666B9">
          <w:rPr>
            <w:rFonts w:eastAsia="Calibri" w:cs="Arial"/>
            <w:spacing w:val="63"/>
            <w:sz w:val="20"/>
            <w:szCs w:val="20"/>
          </w:rPr>
          <w:delText xml:space="preserve"> </w:delText>
        </w:r>
        <w:r w:rsidRPr="00FE7C53" w:rsidDel="006666B9">
          <w:rPr>
            <w:rFonts w:eastAsia="Calibri" w:cs="Arial"/>
            <w:spacing w:val="-1"/>
            <w:sz w:val="20"/>
            <w:szCs w:val="20"/>
          </w:rPr>
          <w:delText>popisných</w:delText>
        </w:r>
        <w:r w:rsidRPr="00FE7C53" w:rsidDel="006666B9">
          <w:rPr>
            <w:rFonts w:eastAsia="Calibri" w:cs="Arial"/>
            <w:spacing w:val="37"/>
            <w:sz w:val="20"/>
            <w:szCs w:val="20"/>
          </w:rPr>
          <w:delText xml:space="preserve"> </w:delText>
        </w:r>
        <w:r w:rsidRPr="00FE7C53" w:rsidDel="006666B9">
          <w:rPr>
            <w:rFonts w:eastAsia="Calibri" w:cs="Arial"/>
            <w:spacing w:val="-1"/>
            <w:sz w:val="20"/>
            <w:szCs w:val="20"/>
          </w:rPr>
          <w:delText>vlastností</w:delText>
        </w:r>
        <w:r w:rsidRPr="00FE7C53" w:rsidDel="006666B9">
          <w:rPr>
            <w:rFonts w:eastAsia="Calibri" w:cs="Arial"/>
            <w:spacing w:val="39"/>
            <w:sz w:val="20"/>
            <w:szCs w:val="20"/>
          </w:rPr>
          <w:delText xml:space="preserve"> </w:delText>
        </w:r>
        <w:r w:rsidRPr="00FE7C53" w:rsidDel="006666B9">
          <w:rPr>
            <w:rFonts w:eastAsia="Calibri" w:cs="Arial"/>
            <w:spacing w:val="-1"/>
            <w:sz w:val="20"/>
            <w:szCs w:val="20"/>
          </w:rPr>
          <w:delText>jednotlivých</w:delText>
        </w:r>
        <w:r w:rsidRPr="00FE7C53" w:rsidDel="006666B9">
          <w:rPr>
            <w:rFonts w:eastAsia="Calibri" w:cs="Arial"/>
            <w:spacing w:val="41"/>
            <w:sz w:val="20"/>
            <w:szCs w:val="20"/>
          </w:rPr>
          <w:delText xml:space="preserve"> </w:delText>
        </w:r>
        <w:r w:rsidRPr="00FE7C53" w:rsidDel="006666B9">
          <w:rPr>
            <w:rFonts w:eastAsia="Calibri" w:cs="Arial"/>
            <w:spacing w:val="-1"/>
            <w:sz w:val="20"/>
            <w:szCs w:val="20"/>
          </w:rPr>
          <w:delText>typů</w:delText>
        </w:r>
        <w:r w:rsidRPr="00FE7C53" w:rsidDel="006666B9">
          <w:rPr>
            <w:rFonts w:eastAsia="Calibri" w:cs="Arial"/>
            <w:spacing w:val="40"/>
            <w:sz w:val="20"/>
            <w:szCs w:val="20"/>
          </w:rPr>
          <w:delText xml:space="preserve"> </w:delText>
        </w:r>
        <w:r w:rsidRPr="00FE7C53" w:rsidDel="006666B9">
          <w:rPr>
            <w:rFonts w:eastAsia="Calibri" w:cs="Arial"/>
            <w:spacing w:val="-1"/>
            <w:sz w:val="20"/>
            <w:szCs w:val="20"/>
          </w:rPr>
          <w:delText>zemin</w:delText>
        </w:r>
        <w:r w:rsidRPr="00FE7C53" w:rsidDel="006666B9">
          <w:rPr>
            <w:rFonts w:eastAsia="Calibri" w:cs="Arial"/>
            <w:spacing w:val="38"/>
            <w:sz w:val="20"/>
            <w:szCs w:val="20"/>
          </w:rPr>
          <w:delText xml:space="preserve"> </w:delText>
        </w:r>
        <w:r w:rsidRPr="00FE7C53" w:rsidDel="006666B9">
          <w:rPr>
            <w:rFonts w:eastAsia="Calibri" w:cs="Arial"/>
            <w:sz w:val="20"/>
            <w:szCs w:val="20"/>
          </w:rPr>
          <w:delText>a</w:delText>
        </w:r>
        <w:r w:rsidRPr="00FE7C53" w:rsidDel="006666B9">
          <w:rPr>
            <w:rFonts w:eastAsia="Calibri" w:cs="Arial"/>
            <w:spacing w:val="41"/>
            <w:sz w:val="20"/>
            <w:szCs w:val="20"/>
          </w:rPr>
          <w:delText xml:space="preserve"> </w:delText>
        </w:r>
        <w:r w:rsidRPr="00FE7C53" w:rsidDel="006666B9">
          <w:rPr>
            <w:rFonts w:eastAsia="Calibri" w:cs="Arial"/>
            <w:sz w:val="20"/>
            <w:szCs w:val="20"/>
          </w:rPr>
          <w:delText>k</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jejich</w:delText>
        </w:r>
        <w:r w:rsidRPr="00FE7C53" w:rsidDel="006666B9">
          <w:rPr>
            <w:rFonts w:eastAsia="Calibri" w:cs="Arial"/>
            <w:spacing w:val="41"/>
            <w:sz w:val="20"/>
            <w:szCs w:val="20"/>
          </w:rPr>
          <w:delText xml:space="preserve"> </w:delText>
        </w:r>
        <w:r w:rsidRPr="00FE7C53" w:rsidDel="006666B9">
          <w:rPr>
            <w:rFonts w:eastAsia="Calibri" w:cs="Arial"/>
            <w:spacing w:val="-1"/>
            <w:sz w:val="20"/>
            <w:szCs w:val="20"/>
          </w:rPr>
          <w:delText>zařazení</w:delText>
        </w:r>
        <w:r w:rsidRPr="00FE7C53" w:rsidDel="006666B9">
          <w:rPr>
            <w:rFonts w:eastAsia="Calibri" w:cs="Arial"/>
            <w:spacing w:val="40"/>
            <w:sz w:val="20"/>
            <w:szCs w:val="20"/>
          </w:rPr>
          <w:delText xml:space="preserve"> </w:delText>
        </w:r>
        <w:r w:rsidRPr="00FE7C53" w:rsidDel="006666B9">
          <w:rPr>
            <w:rFonts w:eastAsia="Calibri" w:cs="Arial"/>
            <w:spacing w:val="-1"/>
            <w:sz w:val="20"/>
            <w:szCs w:val="20"/>
          </w:rPr>
          <w:delText>do</w:delText>
        </w:r>
        <w:r w:rsidRPr="00FE7C53" w:rsidDel="006666B9">
          <w:rPr>
            <w:rFonts w:eastAsia="Calibri" w:cs="Arial"/>
            <w:spacing w:val="40"/>
            <w:sz w:val="20"/>
            <w:szCs w:val="20"/>
          </w:rPr>
          <w:delText xml:space="preserve"> </w:delText>
        </w:r>
        <w:r w:rsidRPr="00FE7C53" w:rsidDel="006666B9">
          <w:rPr>
            <w:rFonts w:eastAsia="Calibri" w:cs="Arial"/>
            <w:spacing w:val="-1"/>
            <w:sz w:val="20"/>
            <w:szCs w:val="20"/>
          </w:rPr>
          <w:delText>klasifikačního</w:delText>
        </w:r>
        <w:r w:rsidRPr="00FE7C53" w:rsidDel="006666B9">
          <w:rPr>
            <w:rFonts w:eastAsia="Calibri" w:cs="Arial"/>
            <w:spacing w:val="43"/>
            <w:sz w:val="20"/>
            <w:szCs w:val="20"/>
          </w:rPr>
          <w:delText xml:space="preserve"> </w:delText>
        </w:r>
        <w:r w:rsidRPr="00FE7C53" w:rsidDel="006666B9">
          <w:rPr>
            <w:rFonts w:eastAsia="Calibri" w:cs="Arial"/>
            <w:spacing w:val="-1"/>
            <w:sz w:val="20"/>
            <w:szCs w:val="20"/>
          </w:rPr>
          <w:delText>systému</w:delText>
        </w:r>
        <w:r w:rsidRPr="00FE7C53" w:rsidDel="006666B9">
          <w:rPr>
            <w:rFonts w:eastAsia="Calibri" w:cs="Arial"/>
            <w:spacing w:val="61"/>
            <w:sz w:val="20"/>
            <w:szCs w:val="20"/>
          </w:rPr>
          <w:delText xml:space="preserve"> </w:delText>
        </w:r>
        <w:r w:rsidRPr="00FE7C53" w:rsidDel="006666B9">
          <w:rPr>
            <w:rFonts w:eastAsia="Calibri" w:cs="Arial"/>
            <w:spacing w:val="-1"/>
            <w:sz w:val="20"/>
            <w:szCs w:val="20"/>
          </w:rPr>
          <w:delText>(ČSN</w:delText>
        </w:r>
        <w:r w:rsidRPr="00FE7C53" w:rsidDel="006666B9">
          <w:rPr>
            <w:rFonts w:eastAsia="Calibri" w:cs="Arial"/>
            <w:spacing w:val="2"/>
            <w:sz w:val="20"/>
            <w:szCs w:val="20"/>
          </w:rPr>
          <w:delText xml:space="preserve"> </w:delText>
        </w:r>
        <w:r w:rsidRPr="00FE7C53" w:rsidDel="006666B9">
          <w:rPr>
            <w:rFonts w:eastAsia="Calibri" w:cs="Arial"/>
            <w:sz w:val="20"/>
            <w:szCs w:val="20"/>
          </w:rPr>
          <w:delText>75</w:delText>
        </w:r>
        <w:r w:rsidRPr="00FE7C53" w:rsidDel="006666B9">
          <w:rPr>
            <w:rFonts w:eastAsia="Calibri" w:cs="Arial"/>
            <w:spacing w:val="4"/>
            <w:sz w:val="20"/>
            <w:szCs w:val="20"/>
          </w:rPr>
          <w:delText xml:space="preserve"> </w:delText>
        </w:r>
        <w:r w:rsidRPr="00FE7C53" w:rsidDel="006666B9">
          <w:rPr>
            <w:rFonts w:eastAsia="Calibri" w:cs="Arial"/>
            <w:spacing w:val="-1"/>
            <w:sz w:val="20"/>
            <w:szCs w:val="20"/>
          </w:rPr>
          <w:delText>2410,</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ČSN</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73</w:delText>
        </w:r>
        <w:r w:rsidRPr="00FE7C53" w:rsidDel="006666B9">
          <w:rPr>
            <w:rFonts w:eastAsia="Calibri" w:cs="Arial"/>
            <w:spacing w:val="4"/>
            <w:sz w:val="20"/>
            <w:szCs w:val="20"/>
          </w:rPr>
          <w:delText xml:space="preserve"> </w:delText>
        </w:r>
        <w:r w:rsidRPr="00FE7C53" w:rsidDel="006666B9">
          <w:rPr>
            <w:rFonts w:eastAsia="Calibri" w:cs="Arial"/>
            <w:spacing w:val="-1"/>
            <w:sz w:val="20"/>
            <w:szCs w:val="20"/>
          </w:rPr>
          <w:delText>6133,</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ČSN</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ISO</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14688-2,).</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Na</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základě</w:delText>
        </w:r>
        <w:r w:rsidRPr="00FE7C53" w:rsidDel="006666B9">
          <w:rPr>
            <w:rFonts w:eastAsia="Calibri" w:cs="Arial"/>
            <w:spacing w:val="4"/>
            <w:sz w:val="20"/>
            <w:szCs w:val="20"/>
          </w:rPr>
          <w:delText xml:space="preserve"> </w:delText>
        </w:r>
        <w:r w:rsidRPr="00FE7C53" w:rsidDel="006666B9">
          <w:rPr>
            <w:rFonts w:eastAsia="Calibri" w:cs="Arial"/>
            <w:spacing w:val="-1"/>
            <w:sz w:val="20"/>
            <w:szCs w:val="20"/>
          </w:rPr>
          <w:delText>provedených</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laboratorních</w:delText>
        </w:r>
        <w:r w:rsidRPr="00FE7C53" w:rsidDel="006666B9">
          <w:rPr>
            <w:rFonts w:eastAsia="Calibri" w:cs="Arial"/>
            <w:spacing w:val="51"/>
            <w:sz w:val="20"/>
            <w:szCs w:val="20"/>
          </w:rPr>
          <w:delText xml:space="preserve"> </w:delText>
        </w:r>
        <w:r w:rsidRPr="00FE7C53" w:rsidDel="006666B9">
          <w:rPr>
            <w:rFonts w:eastAsia="Calibri" w:cs="Arial"/>
            <w:spacing w:val="-1"/>
            <w:sz w:val="20"/>
            <w:szCs w:val="20"/>
          </w:rPr>
          <w:delText>rozborů zeminy</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zařadit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podle</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použitelnosti</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podle</w:delText>
        </w:r>
        <w:r w:rsidRPr="00FE7C53" w:rsidDel="006666B9">
          <w:rPr>
            <w:rFonts w:eastAsia="Calibri" w:cs="Arial"/>
            <w:spacing w:val="1"/>
            <w:sz w:val="20"/>
            <w:szCs w:val="20"/>
          </w:rPr>
          <w:delText xml:space="preserve"> </w:delText>
        </w:r>
        <w:r w:rsidRPr="00FE7C53" w:rsidDel="006666B9">
          <w:rPr>
            <w:rFonts w:eastAsia="Calibri" w:cs="Arial"/>
            <w:spacing w:val="-2"/>
            <w:sz w:val="20"/>
            <w:szCs w:val="20"/>
          </w:rPr>
          <w:delText>parametrů:</w:delText>
        </w:r>
      </w:del>
    </w:p>
    <w:p w14:paraId="5C302A47" w14:textId="44E94BF6" w:rsidR="001A027C" w:rsidRPr="00FE7C53" w:rsidDel="006666B9" w:rsidRDefault="001A027C" w:rsidP="006666B9">
      <w:pPr>
        <w:tabs>
          <w:tab w:val="left" w:pos="1117"/>
        </w:tabs>
        <w:ind w:right="253"/>
        <w:jc w:val="both"/>
        <w:rPr>
          <w:del w:id="320" w:author="Pecenová Jitka Ing." w:date="2017-03-15T10:13:00Z"/>
          <w:rFonts w:eastAsia="Calibri" w:cs="Arial"/>
          <w:spacing w:val="-2"/>
          <w:sz w:val="20"/>
          <w:szCs w:val="20"/>
        </w:rPr>
        <w:pPrChange w:id="321" w:author="Pecenová Jitka Ing." w:date="2017-03-15T10:13:00Z">
          <w:pPr>
            <w:widowControl w:val="0"/>
            <w:tabs>
              <w:tab w:val="left" w:pos="1117"/>
            </w:tabs>
            <w:spacing w:before="1" w:after="0" w:line="240" w:lineRule="auto"/>
            <w:ind w:left="1115" w:right="253"/>
            <w:jc w:val="both"/>
          </w:pPr>
        </w:pPrChange>
      </w:pPr>
    </w:p>
    <w:p w14:paraId="3ED2D8A9" w14:textId="4513F17C" w:rsidR="001A027C" w:rsidRPr="00FE7C53" w:rsidDel="006666B9" w:rsidRDefault="001A027C" w:rsidP="006666B9">
      <w:pPr>
        <w:tabs>
          <w:tab w:val="left" w:pos="1117"/>
        </w:tabs>
        <w:ind w:right="253"/>
        <w:jc w:val="both"/>
        <w:rPr>
          <w:del w:id="322" w:author="Pecenová Jitka Ing." w:date="2017-03-15T10:13:00Z"/>
          <w:rFonts w:eastAsia="Calibri" w:cs="Arial"/>
          <w:spacing w:val="-2"/>
          <w:sz w:val="20"/>
          <w:szCs w:val="20"/>
        </w:rPr>
        <w:pPrChange w:id="323" w:author="Pecenová Jitka Ing." w:date="2017-03-15T10:13:00Z">
          <w:pPr>
            <w:widowControl w:val="0"/>
            <w:tabs>
              <w:tab w:val="left" w:pos="1117"/>
            </w:tabs>
            <w:spacing w:before="1" w:after="0" w:line="240" w:lineRule="auto"/>
            <w:ind w:right="253"/>
            <w:jc w:val="both"/>
          </w:pPr>
        </w:pPrChange>
      </w:pPr>
    </w:p>
    <w:p w14:paraId="39CE9054" w14:textId="29240913" w:rsidR="001A027C" w:rsidRPr="00FE7C53" w:rsidDel="006666B9" w:rsidRDefault="001A027C" w:rsidP="006666B9">
      <w:pPr>
        <w:tabs>
          <w:tab w:val="left" w:pos="1117"/>
        </w:tabs>
        <w:ind w:right="253"/>
        <w:jc w:val="both"/>
        <w:rPr>
          <w:del w:id="324" w:author="Pecenová Jitka Ing." w:date="2017-03-15T10:13:00Z"/>
          <w:rFonts w:eastAsia="Calibri" w:cs="Arial"/>
          <w:sz w:val="20"/>
          <w:szCs w:val="20"/>
        </w:rPr>
        <w:pPrChange w:id="325" w:author="Pecenová Jitka Ing." w:date="2017-03-15T10:13:00Z">
          <w:pPr>
            <w:widowControl w:val="0"/>
            <w:tabs>
              <w:tab w:val="left" w:pos="1117"/>
            </w:tabs>
            <w:spacing w:before="1" w:after="0" w:line="240" w:lineRule="auto"/>
            <w:ind w:right="253"/>
            <w:jc w:val="both"/>
          </w:pPr>
        </w:pPrChange>
      </w:pPr>
    </w:p>
    <w:p w14:paraId="22D12F97" w14:textId="3E8BDF12" w:rsidR="001A027C" w:rsidRPr="00FE7C53" w:rsidDel="006666B9" w:rsidRDefault="001A027C" w:rsidP="006666B9">
      <w:pPr>
        <w:numPr>
          <w:ilvl w:val="1"/>
          <w:numId w:val="77"/>
        </w:numPr>
        <w:tabs>
          <w:tab w:val="left" w:pos="1836"/>
        </w:tabs>
        <w:ind w:left="0" w:hanging="562"/>
        <w:rPr>
          <w:del w:id="326" w:author="Pecenová Jitka Ing." w:date="2017-03-15T10:13:00Z"/>
          <w:rFonts w:eastAsia="Calibri" w:cs="Arial"/>
          <w:sz w:val="20"/>
          <w:szCs w:val="20"/>
        </w:rPr>
        <w:pPrChange w:id="327" w:author="Pecenová Jitka Ing." w:date="2017-03-15T10:13:00Z">
          <w:pPr>
            <w:widowControl w:val="0"/>
            <w:numPr>
              <w:ilvl w:val="1"/>
              <w:numId w:val="77"/>
            </w:numPr>
            <w:tabs>
              <w:tab w:val="left" w:pos="1836"/>
            </w:tabs>
            <w:spacing w:after="0" w:line="240" w:lineRule="auto"/>
            <w:ind w:left="2037" w:hanging="562"/>
          </w:pPr>
        </w:pPrChange>
      </w:pPr>
      <w:del w:id="328" w:author="Pecenová Jitka Ing." w:date="2017-03-15T10:13:00Z">
        <w:r w:rsidRPr="00FE7C53" w:rsidDel="006666B9">
          <w:rPr>
            <w:rFonts w:eastAsia="Calibri" w:cs="Arial"/>
            <w:sz w:val="20"/>
            <w:szCs w:val="20"/>
          </w:rPr>
          <w:delTex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zeminy</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nevhodné</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pro výstavbu</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hráze</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ani</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těsnící</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části</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hráze</w:delText>
        </w:r>
      </w:del>
    </w:p>
    <w:p w14:paraId="4E1B6A54" w14:textId="24D68323" w:rsidR="001A027C" w:rsidRPr="00FE7C53" w:rsidDel="006666B9" w:rsidRDefault="001A027C" w:rsidP="006666B9">
      <w:pPr>
        <w:numPr>
          <w:ilvl w:val="1"/>
          <w:numId w:val="77"/>
        </w:numPr>
        <w:tabs>
          <w:tab w:val="left" w:pos="1837"/>
        </w:tabs>
        <w:ind w:left="0"/>
        <w:rPr>
          <w:del w:id="329" w:author="Pecenová Jitka Ing." w:date="2017-03-15T10:13:00Z"/>
          <w:rFonts w:eastAsia="Calibri" w:cs="Arial"/>
          <w:sz w:val="20"/>
          <w:szCs w:val="20"/>
        </w:rPr>
        <w:pPrChange w:id="330" w:author="Pecenová Jitka Ing." w:date="2017-03-15T10:13:00Z">
          <w:pPr>
            <w:widowControl w:val="0"/>
            <w:numPr>
              <w:ilvl w:val="1"/>
              <w:numId w:val="77"/>
            </w:numPr>
            <w:tabs>
              <w:tab w:val="left" w:pos="1837"/>
            </w:tabs>
            <w:spacing w:before="34" w:after="0" w:line="240" w:lineRule="auto"/>
            <w:ind w:left="1836" w:hanging="361"/>
          </w:pPr>
        </w:pPrChange>
      </w:pPr>
      <w:del w:id="331" w:author="Pecenová Jitka Ing." w:date="2017-03-15T10:13:00Z">
        <w:r w:rsidRPr="00FE7C53" w:rsidDel="006666B9">
          <w:rPr>
            <w:rFonts w:eastAsia="Calibri" w:cs="Arial"/>
            <w:sz w:val="20"/>
            <w:szCs w:val="20"/>
          </w:rPr>
          <w:delTex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zeminy</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vhodné</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do</w:delText>
        </w:r>
        <w:r w:rsidRPr="00FE7C53" w:rsidDel="006666B9">
          <w:rPr>
            <w:rFonts w:eastAsia="Calibri" w:cs="Arial"/>
            <w:spacing w:val="2"/>
            <w:sz w:val="20"/>
            <w:szCs w:val="20"/>
          </w:rPr>
          <w:delText xml:space="preserve"> </w:delText>
        </w:r>
        <w:r w:rsidRPr="00FE7C53" w:rsidDel="006666B9">
          <w:rPr>
            <w:rFonts w:eastAsia="Calibri" w:cs="Arial"/>
            <w:spacing w:val="-2"/>
            <w:sz w:val="20"/>
            <w:szCs w:val="20"/>
          </w:rPr>
          <w:delText>homogenní</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hráze</w:delText>
        </w:r>
      </w:del>
    </w:p>
    <w:p w14:paraId="0CCAF462" w14:textId="349454AF" w:rsidR="001A027C" w:rsidRPr="00FE7C53" w:rsidDel="006666B9" w:rsidRDefault="001A027C" w:rsidP="006666B9">
      <w:pPr>
        <w:numPr>
          <w:ilvl w:val="1"/>
          <w:numId w:val="77"/>
        </w:numPr>
        <w:tabs>
          <w:tab w:val="left" w:pos="1837"/>
        </w:tabs>
        <w:ind w:left="0"/>
        <w:rPr>
          <w:del w:id="332" w:author="Pecenová Jitka Ing." w:date="2017-03-15T10:13:00Z"/>
          <w:rFonts w:eastAsia="Calibri" w:cs="Arial"/>
          <w:sz w:val="20"/>
          <w:szCs w:val="20"/>
        </w:rPr>
        <w:pPrChange w:id="333" w:author="Pecenová Jitka Ing." w:date="2017-03-15T10:13:00Z">
          <w:pPr>
            <w:widowControl w:val="0"/>
            <w:numPr>
              <w:ilvl w:val="1"/>
              <w:numId w:val="77"/>
            </w:numPr>
            <w:tabs>
              <w:tab w:val="left" w:pos="1837"/>
            </w:tabs>
            <w:spacing w:before="34" w:after="0" w:line="240" w:lineRule="auto"/>
            <w:ind w:left="1836" w:hanging="361"/>
          </w:pPr>
        </w:pPrChange>
      </w:pPr>
      <w:del w:id="334" w:author="Pecenová Jitka Ing." w:date="2017-03-15T10:13:00Z">
        <w:r w:rsidRPr="00FE7C53" w:rsidDel="006666B9">
          <w:rPr>
            <w:rFonts w:eastAsia="Calibri" w:cs="Arial"/>
            <w:sz w:val="20"/>
            <w:szCs w:val="20"/>
          </w:rPr>
          <w:delTex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zeminy</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vhodné</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do těsnicí</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části</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hráze</w:delText>
        </w:r>
      </w:del>
    </w:p>
    <w:p w14:paraId="610DFB3D" w14:textId="455AA7BE" w:rsidR="001A027C" w:rsidRPr="00FE7C53" w:rsidDel="006666B9" w:rsidRDefault="001A027C" w:rsidP="006666B9">
      <w:pPr>
        <w:numPr>
          <w:ilvl w:val="1"/>
          <w:numId w:val="77"/>
        </w:numPr>
        <w:tabs>
          <w:tab w:val="left" w:pos="1837"/>
        </w:tabs>
        <w:ind w:left="0"/>
        <w:rPr>
          <w:del w:id="335" w:author="Pecenová Jitka Ing." w:date="2017-03-15T10:13:00Z"/>
          <w:rFonts w:eastAsia="Calibri" w:cs="Arial"/>
          <w:sz w:val="20"/>
          <w:szCs w:val="20"/>
        </w:rPr>
        <w:pPrChange w:id="336" w:author="Pecenová Jitka Ing." w:date="2017-03-15T10:13:00Z">
          <w:pPr>
            <w:widowControl w:val="0"/>
            <w:numPr>
              <w:ilvl w:val="1"/>
              <w:numId w:val="77"/>
            </w:numPr>
            <w:tabs>
              <w:tab w:val="left" w:pos="1837"/>
            </w:tabs>
            <w:spacing w:before="34" w:after="0" w:line="240" w:lineRule="auto"/>
            <w:ind w:left="1836" w:hanging="361"/>
          </w:pPr>
        </w:pPrChange>
      </w:pPr>
      <w:del w:id="337" w:author="Pecenová Jitka Ing." w:date="2017-03-15T10:13:00Z">
        <w:r w:rsidRPr="00FE7C53" w:rsidDel="006666B9">
          <w:rPr>
            <w:rFonts w:eastAsia="Calibri" w:cs="Arial"/>
            <w:sz w:val="20"/>
            <w:szCs w:val="20"/>
          </w:rPr>
          <w:delTex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zeminy</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vhodné</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do</w:delText>
        </w:r>
        <w:r w:rsidRPr="00FE7C53" w:rsidDel="006666B9">
          <w:rPr>
            <w:rFonts w:eastAsia="Calibri" w:cs="Arial"/>
            <w:spacing w:val="1"/>
            <w:sz w:val="20"/>
            <w:szCs w:val="20"/>
          </w:rPr>
          <w:delText xml:space="preserve"> </w:delText>
        </w:r>
        <w:r w:rsidRPr="00FE7C53" w:rsidDel="006666B9">
          <w:rPr>
            <w:rFonts w:eastAsia="Calibri" w:cs="Arial"/>
            <w:spacing w:val="-2"/>
            <w:sz w:val="20"/>
            <w:szCs w:val="20"/>
          </w:rPr>
          <w:delText>stabilizační</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části</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hráze</w:delText>
        </w:r>
      </w:del>
    </w:p>
    <w:p w14:paraId="706C305E" w14:textId="3B64E9C3" w:rsidR="001A027C" w:rsidRPr="00FE7C53" w:rsidDel="006666B9" w:rsidRDefault="001A027C" w:rsidP="006666B9">
      <w:pPr>
        <w:numPr>
          <w:ilvl w:val="1"/>
          <w:numId w:val="77"/>
        </w:numPr>
        <w:tabs>
          <w:tab w:val="left" w:pos="1837"/>
        </w:tabs>
        <w:ind w:left="0"/>
        <w:rPr>
          <w:del w:id="338" w:author="Pecenová Jitka Ing." w:date="2017-03-15T10:13:00Z"/>
          <w:rFonts w:eastAsia="Calibri" w:cs="Arial"/>
          <w:sz w:val="20"/>
          <w:szCs w:val="20"/>
        </w:rPr>
        <w:pPrChange w:id="339" w:author="Pecenová Jitka Ing." w:date="2017-03-15T10:13:00Z">
          <w:pPr>
            <w:widowControl w:val="0"/>
            <w:numPr>
              <w:ilvl w:val="1"/>
              <w:numId w:val="77"/>
            </w:numPr>
            <w:tabs>
              <w:tab w:val="left" w:pos="1837"/>
            </w:tabs>
            <w:spacing w:before="31" w:after="0" w:line="240" w:lineRule="auto"/>
            <w:ind w:left="1836" w:hanging="361"/>
          </w:pPr>
        </w:pPrChange>
      </w:pPr>
      <w:del w:id="340" w:author="Pecenová Jitka Ing." w:date="2017-03-15T10:13:00Z">
        <w:r w:rsidRPr="00FE7C53" w:rsidDel="006666B9">
          <w:rPr>
            <w:rFonts w:eastAsia="Calibri" w:cs="Arial"/>
            <w:sz w:val="20"/>
            <w:szCs w:val="20"/>
          </w:rPr>
          <w:delTex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propustnost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zemin</w:delText>
        </w:r>
        <w:r w:rsidRPr="00FE7C53" w:rsidDel="006666B9">
          <w:rPr>
            <w:rFonts w:eastAsia="Calibri" w:cs="Arial"/>
            <w:spacing w:val="-3"/>
            <w:sz w:val="20"/>
            <w:szCs w:val="20"/>
          </w:rPr>
          <w:delText xml:space="preserve"> </w:delText>
        </w:r>
        <w:r w:rsidRPr="00FE7C53" w:rsidDel="006666B9">
          <w:rPr>
            <w:rFonts w:eastAsia="Calibri" w:cs="Arial"/>
            <w:sz w:val="20"/>
            <w:szCs w:val="20"/>
          </w:rPr>
          <w:delText>v</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podloží</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hráze</w:delText>
        </w:r>
      </w:del>
    </w:p>
    <w:p w14:paraId="018884DB" w14:textId="63DE351C" w:rsidR="001A027C" w:rsidRPr="00FE7C53" w:rsidDel="006666B9" w:rsidRDefault="001A027C" w:rsidP="006666B9">
      <w:pPr>
        <w:numPr>
          <w:ilvl w:val="1"/>
          <w:numId w:val="77"/>
        </w:numPr>
        <w:tabs>
          <w:tab w:val="left" w:pos="1837"/>
        </w:tabs>
        <w:ind w:left="0"/>
        <w:rPr>
          <w:del w:id="341" w:author="Pecenová Jitka Ing." w:date="2017-03-15T10:13:00Z"/>
          <w:rFonts w:eastAsia="Calibri" w:cs="Arial"/>
          <w:sz w:val="20"/>
          <w:szCs w:val="20"/>
        </w:rPr>
        <w:pPrChange w:id="342" w:author="Pecenová Jitka Ing." w:date="2017-03-15T10:13:00Z">
          <w:pPr>
            <w:widowControl w:val="0"/>
            <w:numPr>
              <w:ilvl w:val="1"/>
              <w:numId w:val="77"/>
            </w:numPr>
            <w:tabs>
              <w:tab w:val="left" w:pos="1837"/>
            </w:tabs>
            <w:spacing w:before="34" w:after="0" w:line="240" w:lineRule="auto"/>
            <w:ind w:left="1836" w:hanging="361"/>
          </w:pPr>
        </w:pPrChange>
      </w:pPr>
      <w:del w:id="343" w:author="Pecenová Jitka Ing." w:date="2017-03-15T10:13:00Z">
        <w:r w:rsidRPr="00FE7C53" w:rsidDel="006666B9">
          <w:rPr>
            <w:rFonts w:eastAsia="Calibri" w:cs="Arial"/>
            <w:sz w:val="20"/>
            <w:szCs w:val="20"/>
          </w:rPr>
          <w:delTex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geomechanické</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parametry</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 xml:space="preserve">zemin </w:delText>
        </w:r>
        <w:r w:rsidRPr="00FE7C53" w:rsidDel="006666B9">
          <w:rPr>
            <w:rFonts w:eastAsia="Calibri" w:cs="Arial"/>
            <w:sz w:val="20"/>
            <w:szCs w:val="20"/>
          </w:rPr>
          <w:delText xml:space="preserve">z </w:delText>
        </w:r>
        <w:r w:rsidRPr="00FE7C53" w:rsidDel="006666B9">
          <w:rPr>
            <w:rFonts w:eastAsia="Calibri" w:cs="Arial"/>
            <w:spacing w:val="-1"/>
            <w:sz w:val="20"/>
            <w:szCs w:val="20"/>
          </w:rPr>
          <w:delText>podloží</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 xml:space="preserve">výpustního </w:delText>
        </w:r>
        <w:r w:rsidRPr="00FE7C53" w:rsidDel="006666B9">
          <w:rPr>
            <w:rFonts w:eastAsia="Calibri" w:cs="Arial"/>
            <w:sz w:val="20"/>
            <w:szCs w:val="20"/>
          </w:rPr>
          <w:delText>objektu</w:delText>
        </w:r>
      </w:del>
    </w:p>
    <w:p w14:paraId="6D5D7F07" w14:textId="1B2E79C8" w:rsidR="001A027C" w:rsidRPr="00FE7C53" w:rsidDel="006666B9" w:rsidRDefault="001A027C" w:rsidP="006666B9">
      <w:pPr>
        <w:numPr>
          <w:ilvl w:val="1"/>
          <w:numId w:val="77"/>
        </w:numPr>
        <w:tabs>
          <w:tab w:val="left" w:pos="1837"/>
        </w:tabs>
        <w:ind w:left="0" w:right="654" w:hanging="561"/>
        <w:rPr>
          <w:del w:id="344" w:author="Pecenová Jitka Ing." w:date="2017-03-15T10:13:00Z"/>
          <w:rFonts w:eastAsia="Calibri" w:cs="Arial"/>
          <w:sz w:val="20"/>
          <w:szCs w:val="20"/>
        </w:rPr>
        <w:pPrChange w:id="345" w:author="Pecenová Jitka Ing." w:date="2017-03-15T10:13:00Z">
          <w:pPr>
            <w:widowControl w:val="0"/>
            <w:numPr>
              <w:ilvl w:val="1"/>
              <w:numId w:val="77"/>
            </w:numPr>
            <w:tabs>
              <w:tab w:val="left" w:pos="1837"/>
            </w:tabs>
            <w:spacing w:before="34" w:after="0" w:line="269" w:lineRule="auto"/>
            <w:ind w:left="2037" w:right="654" w:hanging="561"/>
          </w:pPr>
        </w:pPrChange>
      </w:pPr>
      <w:del w:id="346" w:author="Pecenová Jitka Ing." w:date="2017-03-15T10:13:00Z">
        <w:r w:rsidRPr="00FE7C53" w:rsidDel="006666B9">
          <w:rPr>
            <w:rFonts w:eastAsia="Calibri" w:cs="Arial"/>
            <w:sz w:val="20"/>
            <w:szCs w:val="20"/>
          </w:rPr>
          <w:delText>–</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ověření</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geotechnických</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parametrů zemin ze</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zemníku (zrnitost,</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vlhkost,</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Proctor</w:delText>
        </w:r>
        <w:r w:rsidRPr="00FE7C53" w:rsidDel="006666B9">
          <w:rPr>
            <w:rFonts w:eastAsia="Calibri" w:cs="Arial"/>
            <w:spacing w:val="63"/>
            <w:sz w:val="20"/>
            <w:szCs w:val="20"/>
          </w:rPr>
          <w:delText xml:space="preserve"> </w:delText>
        </w:r>
        <w:r w:rsidRPr="00FE7C53" w:rsidDel="006666B9">
          <w:rPr>
            <w:rFonts w:eastAsia="Calibri" w:cs="Arial"/>
            <w:spacing w:val="-1"/>
            <w:sz w:val="20"/>
            <w:szCs w:val="20"/>
          </w:rPr>
          <w:delText>standard,</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propustnost)</w:delText>
        </w:r>
      </w:del>
    </w:p>
    <w:p w14:paraId="36DF1599" w14:textId="3E4CA77A" w:rsidR="001A027C" w:rsidRPr="00FE7C53" w:rsidDel="006666B9" w:rsidRDefault="001A027C" w:rsidP="006666B9">
      <w:pPr>
        <w:numPr>
          <w:ilvl w:val="0"/>
          <w:numId w:val="77"/>
        </w:numPr>
        <w:tabs>
          <w:tab w:val="left" w:pos="1116"/>
        </w:tabs>
        <w:ind w:left="0" w:right="254"/>
        <w:rPr>
          <w:del w:id="347" w:author="Pecenová Jitka Ing." w:date="2017-03-15T10:13:00Z"/>
          <w:rFonts w:eastAsia="Calibri" w:cs="Arial"/>
          <w:sz w:val="20"/>
          <w:szCs w:val="20"/>
        </w:rPr>
        <w:pPrChange w:id="348" w:author="Pecenová Jitka Ing." w:date="2017-03-15T10:13:00Z">
          <w:pPr>
            <w:widowControl w:val="0"/>
            <w:numPr>
              <w:numId w:val="77"/>
            </w:numPr>
            <w:tabs>
              <w:tab w:val="left" w:pos="1116"/>
            </w:tabs>
            <w:spacing w:before="5" w:after="0" w:line="240" w:lineRule="auto"/>
            <w:ind w:left="1115" w:right="254" w:hanging="360"/>
          </w:pPr>
        </w:pPrChange>
      </w:pPr>
      <w:del w:id="349" w:author="Pecenová Jitka Ing." w:date="2017-03-15T10:13:00Z">
        <w:r w:rsidRPr="00FE7C53" w:rsidDel="006666B9">
          <w:rPr>
            <w:rFonts w:eastAsia="Calibri" w:cs="Arial"/>
            <w:sz w:val="20"/>
            <w:szCs w:val="20"/>
          </w:rPr>
          <w:delText xml:space="preserve">V </w:delText>
        </w:r>
        <w:r w:rsidRPr="00FE7C53" w:rsidDel="006666B9">
          <w:rPr>
            <w:rFonts w:eastAsia="Calibri" w:cs="Arial"/>
            <w:spacing w:val="-1"/>
            <w:sz w:val="20"/>
            <w:szCs w:val="20"/>
          </w:rPr>
          <w:delText>místech</w:delText>
        </w:r>
        <w:r w:rsidRPr="00FE7C53" w:rsidDel="006666B9">
          <w:rPr>
            <w:rFonts w:eastAsia="Calibri" w:cs="Arial"/>
            <w:spacing w:val="24"/>
            <w:sz w:val="20"/>
            <w:szCs w:val="20"/>
          </w:rPr>
          <w:delText xml:space="preserve"> </w:delText>
        </w:r>
        <w:r w:rsidRPr="00FE7C53" w:rsidDel="006666B9">
          <w:rPr>
            <w:rFonts w:eastAsia="Calibri" w:cs="Arial"/>
            <w:spacing w:val="-1"/>
            <w:sz w:val="20"/>
            <w:szCs w:val="20"/>
          </w:rPr>
          <w:delText>stavebních</w:delText>
        </w:r>
        <w:r w:rsidRPr="00FE7C53" w:rsidDel="006666B9">
          <w:rPr>
            <w:rFonts w:eastAsia="Calibri" w:cs="Arial"/>
            <w:spacing w:val="24"/>
            <w:sz w:val="20"/>
            <w:szCs w:val="20"/>
          </w:rPr>
          <w:delText xml:space="preserve"> </w:delText>
        </w:r>
        <w:r w:rsidRPr="00FE7C53" w:rsidDel="006666B9">
          <w:rPr>
            <w:rFonts w:eastAsia="Calibri" w:cs="Arial"/>
            <w:spacing w:val="-1"/>
            <w:sz w:val="20"/>
            <w:szCs w:val="20"/>
          </w:rPr>
          <w:delText>objektů</w:delText>
        </w:r>
        <w:r w:rsidRPr="00FE7C53" w:rsidDel="006666B9">
          <w:rPr>
            <w:rFonts w:eastAsia="Calibri" w:cs="Arial"/>
            <w:spacing w:val="24"/>
            <w:sz w:val="20"/>
            <w:szCs w:val="20"/>
          </w:rPr>
          <w:delText xml:space="preserve"> </w:delText>
        </w:r>
        <w:r w:rsidRPr="00FE7C53" w:rsidDel="006666B9">
          <w:rPr>
            <w:rFonts w:eastAsia="Calibri" w:cs="Arial"/>
            <w:sz w:val="20"/>
            <w:szCs w:val="20"/>
          </w:rPr>
          <w:delText>je</w:delText>
        </w:r>
        <w:r w:rsidRPr="00FE7C53" w:rsidDel="006666B9">
          <w:rPr>
            <w:rFonts w:eastAsia="Calibri" w:cs="Arial"/>
            <w:spacing w:val="22"/>
            <w:sz w:val="20"/>
            <w:szCs w:val="20"/>
          </w:rPr>
          <w:delText xml:space="preserve"> </w:delText>
        </w:r>
        <w:r w:rsidRPr="00FE7C53" w:rsidDel="006666B9">
          <w:rPr>
            <w:rFonts w:eastAsia="Calibri" w:cs="Arial"/>
            <w:spacing w:val="-1"/>
            <w:sz w:val="20"/>
            <w:szCs w:val="20"/>
          </w:rPr>
          <w:delText>nutné</w:delText>
        </w:r>
        <w:r w:rsidRPr="00FE7C53" w:rsidDel="006666B9">
          <w:rPr>
            <w:rFonts w:eastAsia="Calibri" w:cs="Arial"/>
            <w:spacing w:val="22"/>
            <w:sz w:val="20"/>
            <w:szCs w:val="20"/>
          </w:rPr>
          <w:delText xml:space="preserve"> </w:delText>
        </w:r>
        <w:r w:rsidRPr="00FE7C53" w:rsidDel="006666B9">
          <w:rPr>
            <w:rFonts w:eastAsia="Calibri" w:cs="Arial"/>
            <w:spacing w:val="-1"/>
            <w:sz w:val="20"/>
            <w:szCs w:val="20"/>
          </w:rPr>
          <w:delText>odebrat</w:delText>
        </w:r>
        <w:r w:rsidRPr="00FE7C53" w:rsidDel="006666B9">
          <w:rPr>
            <w:rFonts w:eastAsia="Calibri" w:cs="Arial"/>
            <w:spacing w:val="22"/>
            <w:sz w:val="20"/>
            <w:szCs w:val="20"/>
          </w:rPr>
          <w:delText xml:space="preserve"> </w:delText>
        </w:r>
        <w:r w:rsidRPr="00FE7C53" w:rsidDel="006666B9">
          <w:rPr>
            <w:rFonts w:eastAsia="Calibri" w:cs="Arial"/>
            <w:spacing w:val="-1"/>
            <w:sz w:val="20"/>
            <w:szCs w:val="20"/>
          </w:rPr>
          <w:delText>vzorky</w:delText>
        </w:r>
        <w:r w:rsidRPr="00FE7C53" w:rsidDel="006666B9">
          <w:rPr>
            <w:rFonts w:eastAsia="Calibri" w:cs="Arial"/>
            <w:spacing w:val="24"/>
            <w:sz w:val="20"/>
            <w:szCs w:val="20"/>
          </w:rPr>
          <w:delText xml:space="preserve"> </w:delText>
        </w:r>
        <w:r w:rsidRPr="00FE7C53" w:rsidDel="006666B9">
          <w:rPr>
            <w:rFonts w:eastAsia="Calibri" w:cs="Arial"/>
            <w:spacing w:val="-1"/>
            <w:sz w:val="20"/>
            <w:szCs w:val="20"/>
          </w:rPr>
          <w:delText>podzemní</w:delText>
        </w:r>
        <w:r w:rsidRPr="00FE7C53" w:rsidDel="006666B9">
          <w:rPr>
            <w:rFonts w:eastAsia="Calibri" w:cs="Arial"/>
            <w:spacing w:val="22"/>
            <w:sz w:val="20"/>
            <w:szCs w:val="20"/>
          </w:rPr>
          <w:delText xml:space="preserve"> </w:delText>
        </w:r>
        <w:r w:rsidRPr="00FE7C53" w:rsidDel="006666B9">
          <w:rPr>
            <w:rFonts w:eastAsia="Calibri" w:cs="Arial"/>
            <w:spacing w:val="-1"/>
            <w:sz w:val="20"/>
            <w:szCs w:val="20"/>
          </w:rPr>
          <w:delText>vody</w:delText>
        </w:r>
        <w:r w:rsidRPr="00FE7C53" w:rsidDel="006666B9">
          <w:rPr>
            <w:rFonts w:eastAsia="Calibri" w:cs="Arial"/>
            <w:spacing w:val="25"/>
            <w:sz w:val="20"/>
            <w:szCs w:val="20"/>
          </w:rPr>
          <w:delText xml:space="preserve"> </w:delText>
        </w:r>
        <w:r w:rsidRPr="00FE7C53" w:rsidDel="006666B9">
          <w:rPr>
            <w:rFonts w:eastAsia="Calibri" w:cs="Arial"/>
            <w:spacing w:val="-1"/>
            <w:sz w:val="20"/>
            <w:szCs w:val="20"/>
          </w:rPr>
          <w:delText>za</w:delText>
        </w:r>
        <w:r w:rsidRPr="00FE7C53" w:rsidDel="006666B9">
          <w:rPr>
            <w:rFonts w:eastAsia="Calibri" w:cs="Arial"/>
            <w:spacing w:val="22"/>
            <w:sz w:val="20"/>
            <w:szCs w:val="20"/>
          </w:rPr>
          <w:delText xml:space="preserve"> </w:delText>
        </w:r>
        <w:r w:rsidRPr="00FE7C53" w:rsidDel="006666B9">
          <w:rPr>
            <w:rFonts w:eastAsia="Calibri" w:cs="Arial"/>
            <w:spacing w:val="-1"/>
            <w:sz w:val="20"/>
            <w:szCs w:val="20"/>
          </w:rPr>
          <w:delText>účelem</w:delText>
        </w:r>
        <w:r w:rsidRPr="00FE7C53" w:rsidDel="006666B9">
          <w:rPr>
            <w:rFonts w:eastAsia="Calibri" w:cs="Arial"/>
            <w:spacing w:val="23"/>
            <w:sz w:val="20"/>
            <w:szCs w:val="20"/>
          </w:rPr>
          <w:delText xml:space="preserve"> </w:delText>
        </w:r>
        <w:r w:rsidRPr="00FE7C53" w:rsidDel="006666B9">
          <w:rPr>
            <w:rFonts w:eastAsia="Calibri" w:cs="Arial"/>
            <w:spacing w:val="-1"/>
            <w:sz w:val="20"/>
            <w:szCs w:val="20"/>
          </w:rPr>
          <w:delText>stanovení</w:delText>
        </w:r>
        <w:r w:rsidRPr="00FE7C53" w:rsidDel="006666B9">
          <w:rPr>
            <w:rFonts w:eastAsia="Calibri" w:cs="Arial"/>
            <w:spacing w:val="53"/>
            <w:sz w:val="20"/>
            <w:szCs w:val="20"/>
          </w:rPr>
          <w:delText xml:space="preserve"> </w:delText>
        </w:r>
        <w:r w:rsidRPr="00FE7C53" w:rsidDel="006666B9">
          <w:rPr>
            <w:rFonts w:eastAsia="Calibri" w:cs="Arial"/>
            <w:spacing w:val="-1"/>
            <w:sz w:val="20"/>
            <w:szCs w:val="20"/>
          </w:rPr>
          <w:delText>chemické</w:delText>
        </w:r>
        <w:r w:rsidRPr="00FE7C53" w:rsidDel="006666B9">
          <w:rPr>
            <w:rFonts w:eastAsia="Calibri" w:cs="Arial"/>
            <w:spacing w:val="1"/>
            <w:sz w:val="20"/>
            <w:szCs w:val="20"/>
          </w:rPr>
          <w:delText xml:space="preserve"> </w:delText>
        </w:r>
        <w:r w:rsidRPr="00FE7C53" w:rsidDel="006666B9">
          <w:rPr>
            <w:rFonts w:eastAsia="Calibri" w:cs="Arial"/>
            <w:spacing w:val="-1"/>
            <w:sz w:val="20"/>
            <w:szCs w:val="20"/>
          </w:rPr>
          <w:delText>agresivity prostředí</w:delText>
        </w:r>
        <w:r w:rsidRPr="00FE7C53" w:rsidDel="006666B9">
          <w:rPr>
            <w:rFonts w:eastAsia="Calibri" w:cs="Arial"/>
            <w:sz w:val="20"/>
            <w:szCs w:val="20"/>
          </w:rPr>
          <w:delText xml:space="preserve"> </w:delText>
        </w:r>
        <w:r w:rsidRPr="00FE7C53" w:rsidDel="006666B9">
          <w:rPr>
            <w:rFonts w:eastAsia="Calibri" w:cs="Arial"/>
            <w:spacing w:val="-1"/>
            <w:sz w:val="20"/>
            <w:szCs w:val="20"/>
          </w:rPr>
          <w:delText>na</w:delText>
        </w:r>
        <w:r w:rsidRPr="00FE7C53" w:rsidDel="006666B9">
          <w:rPr>
            <w:rFonts w:eastAsia="Calibri" w:cs="Arial"/>
            <w:sz w:val="20"/>
            <w:szCs w:val="20"/>
          </w:rPr>
          <w:delText xml:space="preserve"> beton</w:delText>
        </w:r>
        <w:r w:rsidRPr="00FE7C53" w:rsidDel="006666B9">
          <w:rPr>
            <w:rFonts w:eastAsia="Calibri" w:cs="Arial"/>
            <w:spacing w:val="-3"/>
            <w:sz w:val="20"/>
            <w:szCs w:val="20"/>
          </w:rPr>
          <w:delText xml:space="preserve"> </w:delText>
        </w:r>
        <w:r w:rsidRPr="00FE7C53" w:rsidDel="006666B9">
          <w:rPr>
            <w:rFonts w:eastAsia="Calibri" w:cs="Arial"/>
            <w:spacing w:val="-1"/>
            <w:sz w:val="20"/>
            <w:szCs w:val="20"/>
          </w:rPr>
          <w:delText>podle</w:delText>
        </w:r>
        <w:r w:rsidRPr="00FE7C53" w:rsidDel="006666B9">
          <w:rPr>
            <w:rFonts w:eastAsia="Calibri" w:cs="Arial"/>
            <w:spacing w:val="-2"/>
            <w:sz w:val="20"/>
            <w:szCs w:val="20"/>
          </w:rPr>
          <w:delText xml:space="preserve"> </w:delText>
        </w:r>
        <w:r w:rsidRPr="00FE7C53" w:rsidDel="006666B9">
          <w:rPr>
            <w:rFonts w:eastAsia="Calibri" w:cs="Arial"/>
            <w:spacing w:val="-1"/>
            <w:sz w:val="20"/>
            <w:szCs w:val="20"/>
          </w:rPr>
          <w:delText>ČSN</w:delText>
        </w:r>
        <w:r w:rsidRPr="00FE7C53" w:rsidDel="006666B9">
          <w:rPr>
            <w:rFonts w:eastAsia="Calibri" w:cs="Arial"/>
            <w:sz w:val="20"/>
            <w:szCs w:val="20"/>
          </w:rPr>
          <w:delText xml:space="preserve"> EN</w:delText>
        </w:r>
        <w:r w:rsidRPr="00FE7C53" w:rsidDel="006666B9">
          <w:rPr>
            <w:rFonts w:eastAsia="Calibri" w:cs="Arial"/>
            <w:spacing w:val="-1"/>
            <w:sz w:val="20"/>
            <w:szCs w:val="20"/>
          </w:rPr>
          <w:delText xml:space="preserve"> 206-1</w:delText>
        </w:r>
      </w:del>
    </w:p>
    <w:p w14:paraId="274C5CBC" w14:textId="1DC1CE5C" w:rsidR="001A027C" w:rsidRPr="00FE7C53" w:rsidDel="006666B9" w:rsidRDefault="001A027C" w:rsidP="006666B9">
      <w:pPr>
        <w:rPr>
          <w:del w:id="350" w:author="Pecenová Jitka Ing." w:date="2017-03-15T10:13:00Z"/>
          <w:rFonts w:eastAsia="Calibri" w:cs="Arial"/>
          <w:sz w:val="20"/>
          <w:szCs w:val="20"/>
        </w:rPr>
        <w:pPrChange w:id="351" w:author="Pecenová Jitka Ing." w:date="2017-03-15T10:13:00Z">
          <w:pPr>
            <w:widowControl w:val="0"/>
            <w:spacing w:before="10" w:after="0" w:line="240" w:lineRule="auto"/>
          </w:pPr>
        </w:pPrChange>
      </w:pPr>
    </w:p>
    <w:tbl>
      <w:tblPr>
        <w:tblStyle w:val="TableNormal"/>
        <w:tblW w:w="0" w:type="auto"/>
        <w:tblInd w:w="106" w:type="dxa"/>
        <w:tblLayout w:type="fixed"/>
        <w:tblLook w:val="01E0" w:firstRow="1" w:lastRow="1" w:firstColumn="1" w:lastColumn="1" w:noHBand="0" w:noVBand="0"/>
      </w:tblPr>
      <w:tblGrid>
        <w:gridCol w:w="710"/>
        <w:gridCol w:w="8787"/>
      </w:tblGrid>
      <w:tr w:rsidR="001A027C" w:rsidRPr="00FE7C53" w:rsidDel="006666B9" w14:paraId="6B95BEBA" w14:textId="116CBE52" w:rsidTr="00FE7C53">
        <w:trPr>
          <w:trHeight w:hRule="exact" w:val="278"/>
          <w:del w:id="352" w:author="Pecenová Jitka Ing." w:date="2017-03-15T10:13:00Z"/>
        </w:trPr>
        <w:tc>
          <w:tcPr>
            <w:tcW w:w="9497" w:type="dxa"/>
            <w:gridSpan w:val="2"/>
            <w:tcBorders>
              <w:top w:val="single" w:sz="5" w:space="0" w:color="000000"/>
              <w:left w:val="single" w:sz="5" w:space="0" w:color="000000"/>
              <w:bottom w:val="single" w:sz="5" w:space="0" w:color="000000"/>
              <w:right w:val="single" w:sz="5" w:space="0" w:color="000000"/>
            </w:tcBorders>
          </w:tcPr>
          <w:p w14:paraId="378E5D15" w14:textId="4A89541D" w:rsidR="001A027C" w:rsidRPr="00FE7C53" w:rsidDel="006666B9" w:rsidRDefault="001A027C" w:rsidP="006666B9">
            <w:pPr>
              <w:widowControl/>
              <w:rPr>
                <w:del w:id="353" w:author="Pecenová Jitka Ing." w:date="2017-03-15T10:13:00Z"/>
                <w:rFonts w:cs="Arial"/>
                <w:b/>
                <w:sz w:val="20"/>
                <w:szCs w:val="20"/>
              </w:rPr>
              <w:pPrChange w:id="354" w:author="Pecenová Jitka Ing." w:date="2017-03-15T10:13:00Z">
                <w:pPr>
                  <w:spacing w:line="264" w:lineRule="exact"/>
                  <w:ind w:left="102"/>
                </w:pPr>
              </w:pPrChange>
            </w:pPr>
            <w:del w:id="355" w:author="Pecenová Jitka Ing." w:date="2017-03-15T10:13:00Z">
              <w:r w:rsidRPr="00FE7C53" w:rsidDel="006666B9">
                <w:rPr>
                  <w:rFonts w:cs="Arial"/>
                  <w:b/>
                  <w:spacing w:val="-1"/>
                  <w:sz w:val="20"/>
                  <w:szCs w:val="20"/>
                </w:rPr>
                <w:delText>D. Závěrečná</w:delText>
              </w:r>
              <w:r w:rsidRPr="00FE7C53" w:rsidDel="006666B9">
                <w:rPr>
                  <w:rFonts w:cs="Arial"/>
                  <w:b/>
                  <w:sz w:val="20"/>
                  <w:szCs w:val="20"/>
                </w:rPr>
                <w:delText xml:space="preserve"> </w:delText>
              </w:r>
              <w:r w:rsidRPr="00FE7C53" w:rsidDel="006666B9">
                <w:rPr>
                  <w:rFonts w:cs="Arial"/>
                  <w:b/>
                  <w:spacing w:val="-1"/>
                  <w:sz w:val="20"/>
                  <w:szCs w:val="20"/>
                </w:rPr>
                <w:delText>zpráva</w:delText>
              </w:r>
              <w:r w:rsidRPr="00FE7C53" w:rsidDel="006666B9">
                <w:rPr>
                  <w:rFonts w:cs="Arial"/>
                  <w:b/>
                  <w:spacing w:val="-3"/>
                  <w:sz w:val="20"/>
                  <w:szCs w:val="20"/>
                </w:rPr>
                <w:delText xml:space="preserve"> </w:delText>
              </w:r>
              <w:r w:rsidRPr="00FE7C53" w:rsidDel="006666B9">
                <w:rPr>
                  <w:rFonts w:cs="Arial"/>
                  <w:b/>
                  <w:sz w:val="20"/>
                  <w:szCs w:val="20"/>
                </w:rPr>
                <w:delText>o</w:delText>
              </w:r>
              <w:r w:rsidRPr="00FE7C53" w:rsidDel="006666B9">
                <w:rPr>
                  <w:rFonts w:cs="Arial"/>
                  <w:b/>
                  <w:spacing w:val="-1"/>
                  <w:sz w:val="20"/>
                  <w:szCs w:val="20"/>
                </w:rPr>
                <w:delText xml:space="preserve"> podrobném</w:delText>
              </w:r>
              <w:r w:rsidRPr="00FE7C53" w:rsidDel="006666B9">
                <w:rPr>
                  <w:rFonts w:cs="Arial"/>
                  <w:b/>
                  <w:spacing w:val="1"/>
                  <w:sz w:val="20"/>
                  <w:szCs w:val="20"/>
                </w:rPr>
                <w:delText xml:space="preserve"> </w:delText>
              </w:r>
              <w:r w:rsidRPr="00FE7C53" w:rsidDel="006666B9">
                <w:rPr>
                  <w:rFonts w:cs="Arial"/>
                  <w:b/>
                  <w:spacing w:val="-1"/>
                  <w:sz w:val="20"/>
                  <w:szCs w:val="20"/>
                </w:rPr>
                <w:delText>průzkumu</w:delText>
              </w:r>
              <w:r w:rsidRPr="00FE7C53" w:rsidDel="006666B9">
                <w:rPr>
                  <w:rFonts w:cs="Arial"/>
                  <w:b/>
                  <w:sz w:val="20"/>
                  <w:szCs w:val="20"/>
                </w:rPr>
                <w:delText xml:space="preserve"> </w:delText>
              </w:r>
              <w:r w:rsidRPr="00FE7C53" w:rsidDel="006666B9">
                <w:rPr>
                  <w:rFonts w:cs="Arial"/>
                  <w:b/>
                  <w:spacing w:val="-1"/>
                  <w:sz w:val="20"/>
                  <w:szCs w:val="20"/>
                </w:rPr>
                <w:delText>obsahuje:</w:delText>
              </w:r>
            </w:del>
          </w:p>
        </w:tc>
      </w:tr>
      <w:tr w:rsidR="001A027C" w:rsidRPr="00FE7C53" w:rsidDel="006666B9" w14:paraId="22DF2B96" w14:textId="17F203E6" w:rsidTr="00FE7C53">
        <w:trPr>
          <w:trHeight w:hRule="exact" w:val="547"/>
          <w:del w:id="356"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6AC2C613" w14:textId="13CE04D7" w:rsidR="001A027C" w:rsidRPr="00FE7C53" w:rsidDel="006666B9" w:rsidRDefault="001A027C" w:rsidP="006666B9">
            <w:pPr>
              <w:widowControl/>
              <w:rPr>
                <w:del w:id="357" w:author="Pecenová Jitka Ing." w:date="2017-03-15T10:13:00Z"/>
                <w:rFonts w:cs="Arial"/>
                <w:sz w:val="20"/>
                <w:szCs w:val="20"/>
              </w:rPr>
              <w:pPrChange w:id="358" w:author="Pecenová Jitka Ing." w:date="2017-03-15T10:13:00Z">
                <w:pPr>
                  <w:spacing w:line="264" w:lineRule="exact"/>
                  <w:ind w:left="102"/>
                </w:pPr>
              </w:pPrChange>
            </w:pPr>
            <w:del w:id="359" w:author="Pecenová Jitka Ing." w:date="2017-03-15T10:13:00Z">
              <w:r w:rsidRPr="00FE7C53" w:rsidDel="006666B9">
                <w:rPr>
                  <w:rFonts w:cs="Arial"/>
                  <w:sz w:val="20"/>
                  <w:szCs w:val="20"/>
                </w:rPr>
                <w:delText>1)</w:delText>
              </w:r>
            </w:del>
          </w:p>
        </w:tc>
        <w:tc>
          <w:tcPr>
            <w:tcW w:w="8786" w:type="dxa"/>
            <w:tcBorders>
              <w:top w:val="single" w:sz="5" w:space="0" w:color="000000"/>
              <w:left w:val="single" w:sz="5" w:space="0" w:color="000000"/>
              <w:bottom w:val="single" w:sz="5" w:space="0" w:color="000000"/>
              <w:right w:val="single" w:sz="5" w:space="0" w:color="000000"/>
            </w:tcBorders>
          </w:tcPr>
          <w:p w14:paraId="4D35C54E" w14:textId="1259BE9B" w:rsidR="001A027C" w:rsidRPr="00FE7C53" w:rsidDel="006666B9" w:rsidRDefault="001A027C" w:rsidP="006666B9">
            <w:pPr>
              <w:widowControl/>
              <w:ind w:right="583"/>
              <w:rPr>
                <w:del w:id="360" w:author="Pecenová Jitka Ing." w:date="2017-03-15T10:13:00Z"/>
                <w:rFonts w:cs="Arial"/>
                <w:sz w:val="20"/>
                <w:szCs w:val="20"/>
              </w:rPr>
              <w:pPrChange w:id="361" w:author="Pecenová Jitka Ing." w:date="2017-03-15T10:13:00Z">
                <w:pPr>
                  <w:ind w:left="102" w:right="583"/>
                </w:pPr>
              </w:pPrChange>
            </w:pPr>
            <w:del w:id="362" w:author="Pecenová Jitka Ing." w:date="2017-03-15T10:13:00Z">
              <w:r w:rsidRPr="00FE7C53" w:rsidDel="006666B9">
                <w:rPr>
                  <w:rFonts w:cs="Arial"/>
                  <w:spacing w:val="-1"/>
                  <w:sz w:val="20"/>
                  <w:szCs w:val="20"/>
                </w:rPr>
                <w:delText>Vyšetření</w:delText>
              </w:r>
              <w:r w:rsidRPr="00FE7C53" w:rsidDel="006666B9">
                <w:rPr>
                  <w:rFonts w:cs="Arial"/>
                  <w:sz w:val="20"/>
                  <w:szCs w:val="20"/>
                </w:rPr>
                <w:delText xml:space="preserve"> </w:delText>
              </w:r>
              <w:r w:rsidRPr="00FE7C53" w:rsidDel="006666B9">
                <w:rPr>
                  <w:rFonts w:cs="Arial"/>
                  <w:spacing w:val="-1"/>
                  <w:sz w:val="20"/>
                  <w:szCs w:val="20"/>
                </w:rPr>
                <w:delText>inženýrskogeologických</w:delText>
              </w:r>
              <w:r w:rsidRPr="00FE7C53" w:rsidDel="006666B9">
                <w:rPr>
                  <w:rFonts w:cs="Arial"/>
                  <w:sz w:val="20"/>
                  <w:szCs w:val="20"/>
                </w:rPr>
                <w:delText xml:space="preserve"> a</w:delText>
              </w:r>
              <w:r w:rsidRPr="00FE7C53" w:rsidDel="006666B9">
                <w:rPr>
                  <w:rFonts w:cs="Arial"/>
                  <w:spacing w:val="-3"/>
                  <w:sz w:val="20"/>
                  <w:szCs w:val="20"/>
                </w:rPr>
                <w:delText xml:space="preserve"> </w:delText>
              </w:r>
              <w:r w:rsidRPr="00FE7C53" w:rsidDel="006666B9">
                <w:rPr>
                  <w:rFonts w:cs="Arial"/>
                  <w:spacing w:val="-1"/>
                  <w:sz w:val="20"/>
                  <w:szCs w:val="20"/>
                </w:rPr>
                <w:delText>hydrogeologických</w:delText>
              </w:r>
              <w:r w:rsidRPr="00FE7C53" w:rsidDel="006666B9">
                <w:rPr>
                  <w:rFonts w:cs="Arial"/>
                  <w:sz w:val="20"/>
                  <w:szCs w:val="20"/>
                </w:rPr>
                <w:delText xml:space="preserve"> </w:delText>
              </w:r>
              <w:r w:rsidRPr="00FE7C53" w:rsidDel="006666B9">
                <w:rPr>
                  <w:rFonts w:cs="Arial"/>
                  <w:spacing w:val="-1"/>
                  <w:sz w:val="20"/>
                  <w:szCs w:val="20"/>
                </w:rPr>
                <w:delText>poměrů</w:delText>
              </w:r>
              <w:r w:rsidRPr="00FE7C53" w:rsidDel="006666B9">
                <w:rPr>
                  <w:rFonts w:cs="Arial"/>
                  <w:spacing w:val="-3"/>
                  <w:sz w:val="20"/>
                  <w:szCs w:val="20"/>
                </w:rPr>
                <w:delText xml:space="preserve"> </w:delText>
              </w:r>
              <w:r w:rsidRPr="00FE7C53" w:rsidDel="006666B9">
                <w:rPr>
                  <w:rFonts w:cs="Arial"/>
                  <w:sz w:val="20"/>
                  <w:szCs w:val="20"/>
                </w:rPr>
                <w:delText>v</w:delText>
              </w:r>
              <w:r w:rsidRPr="00FE7C53" w:rsidDel="006666B9">
                <w:rPr>
                  <w:rFonts w:cs="Arial"/>
                  <w:spacing w:val="1"/>
                  <w:sz w:val="20"/>
                  <w:szCs w:val="20"/>
                </w:rPr>
                <w:delText xml:space="preserve"> </w:delText>
              </w:r>
              <w:r w:rsidRPr="00FE7C53" w:rsidDel="006666B9">
                <w:rPr>
                  <w:rFonts w:cs="Arial"/>
                  <w:spacing w:val="-1"/>
                  <w:sz w:val="20"/>
                  <w:szCs w:val="20"/>
                </w:rPr>
                <w:delText>podloží</w:delText>
              </w:r>
              <w:r w:rsidRPr="00FE7C53" w:rsidDel="006666B9">
                <w:rPr>
                  <w:rFonts w:cs="Arial"/>
                  <w:sz w:val="20"/>
                  <w:szCs w:val="20"/>
                </w:rPr>
                <w:delText xml:space="preserve"> </w:delText>
              </w:r>
              <w:r w:rsidRPr="00FE7C53" w:rsidDel="006666B9">
                <w:rPr>
                  <w:rFonts w:cs="Arial"/>
                  <w:spacing w:val="-1"/>
                  <w:sz w:val="20"/>
                  <w:szCs w:val="20"/>
                </w:rPr>
                <w:delText>hráze</w:delText>
              </w:r>
              <w:r w:rsidRPr="00FE7C53" w:rsidDel="006666B9">
                <w:rPr>
                  <w:rFonts w:cs="Arial"/>
                  <w:spacing w:val="1"/>
                  <w:sz w:val="20"/>
                  <w:szCs w:val="20"/>
                </w:rPr>
                <w:delText xml:space="preserve"> </w:delText>
              </w:r>
              <w:r w:rsidRPr="00FE7C53" w:rsidDel="006666B9">
                <w:rPr>
                  <w:rFonts w:cs="Arial"/>
                  <w:sz w:val="20"/>
                  <w:szCs w:val="20"/>
                </w:rPr>
                <w:delText>a</w:delText>
              </w:r>
              <w:r w:rsidRPr="00FE7C53" w:rsidDel="006666B9">
                <w:rPr>
                  <w:rFonts w:cs="Arial"/>
                  <w:spacing w:val="-3"/>
                  <w:sz w:val="20"/>
                  <w:szCs w:val="20"/>
                </w:rPr>
                <w:delText xml:space="preserve"> </w:delText>
              </w:r>
              <w:r w:rsidRPr="00FE7C53" w:rsidDel="006666B9">
                <w:rPr>
                  <w:rFonts w:cs="Arial"/>
                  <w:spacing w:val="-1"/>
                  <w:sz w:val="20"/>
                  <w:szCs w:val="20"/>
                </w:rPr>
                <w:delText>výpustního</w:delText>
              </w:r>
              <w:r w:rsidRPr="00FE7C53" w:rsidDel="006666B9">
                <w:rPr>
                  <w:rFonts w:cs="Arial"/>
                  <w:spacing w:val="43"/>
                  <w:sz w:val="20"/>
                  <w:szCs w:val="20"/>
                </w:rPr>
                <w:delText xml:space="preserve"> </w:delText>
              </w:r>
              <w:r w:rsidRPr="00FE7C53" w:rsidDel="006666B9">
                <w:rPr>
                  <w:rFonts w:cs="Arial"/>
                  <w:spacing w:val="-1"/>
                  <w:sz w:val="20"/>
                  <w:szCs w:val="20"/>
                </w:rPr>
                <w:delText>objektu</w:delText>
              </w:r>
            </w:del>
          </w:p>
        </w:tc>
      </w:tr>
      <w:tr w:rsidR="001A027C" w:rsidRPr="00FE7C53" w:rsidDel="006666B9" w14:paraId="262387E3" w14:textId="148CA4C2" w:rsidTr="00FE7C53">
        <w:trPr>
          <w:trHeight w:hRule="exact" w:val="910"/>
          <w:del w:id="363"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6697E2B2" w14:textId="3A8C3BE3" w:rsidR="001A027C" w:rsidRPr="00FE7C53" w:rsidDel="006666B9" w:rsidRDefault="001A027C" w:rsidP="006666B9">
            <w:pPr>
              <w:widowControl/>
              <w:rPr>
                <w:del w:id="364" w:author="Pecenová Jitka Ing." w:date="2017-03-15T10:13:00Z"/>
                <w:rFonts w:cs="Arial"/>
                <w:sz w:val="20"/>
                <w:szCs w:val="20"/>
              </w:rPr>
              <w:pPrChange w:id="365" w:author="Pecenová Jitka Ing." w:date="2017-03-15T10:13:00Z">
                <w:pPr>
                  <w:spacing w:line="264" w:lineRule="exact"/>
                  <w:ind w:left="102"/>
                </w:pPr>
              </w:pPrChange>
            </w:pPr>
            <w:del w:id="366" w:author="Pecenová Jitka Ing." w:date="2017-03-15T10:13:00Z">
              <w:r w:rsidRPr="00FE7C53" w:rsidDel="006666B9">
                <w:rPr>
                  <w:rFonts w:cs="Arial"/>
                  <w:sz w:val="20"/>
                  <w:szCs w:val="20"/>
                </w:rPr>
                <w:delText>2)</w:delText>
              </w:r>
            </w:del>
          </w:p>
        </w:tc>
        <w:tc>
          <w:tcPr>
            <w:tcW w:w="8786" w:type="dxa"/>
            <w:tcBorders>
              <w:top w:val="single" w:sz="5" w:space="0" w:color="000000"/>
              <w:left w:val="single" w:sz="5" w:space="0" w:color="000000"/>
              <w:bottom w:val="single" w:sz="5" w:space="0" w:color="000000"/>
              <w:right w:val="single" w:sz="5" w:space="0" w:color="000000"/>
            </w:tcBorders>
          </w:tcPr>
          <w:p w14:paraId="6BE0B242" w14:textId="5020C75A" w:rsidR="001A027C" w:rsidRPr="00FE7C53" w:rsidDel="006666B9" w:rsidRDefault="001A027C" w:rsidP="006666B9">
            <w:pPr>
              <w:widowControl/>
              <w:ind w:right="363"/>
              <w:rPr>
                <w:del w:id="367" w:author="Pecenová Jitka Ing." w:date="2017-03-15T10:13:00Z"/>
                <w:rFonts w:cs="Arial"/>
                <w:sz w:val="20"/>
                <w:szCs w:val="20"/>
              </w:rPr>
              <w:pPrChange w:id="368" w:author="Pecenová Jitka Ing." w:date="2017-03-15T10:13:00Z">
                <w:pPr>
                  <w:ind w:left="101" w:right="363"/>
                </w:pPr>
              </w:pPrChange>
            </w:pPr>
            <w:del w:id="369" w:author="Pecenová Jitka Ing." w:date="2017-03-15T10:13:00Z">
              <w:r w:rsidRPr="00FE7C53" w:rsidDel="006666B9">
                <w:rPr>
                  <w:rFonts w:cs="Arial"/>
                  <w:spacing w:val="-1"/>
                  <w:sz w:val="20"/>
                  <w:szCs w:val="20"/>
                </w:rPr>
                <w:delText>Doporučení</w:delText>
              </w:r>
              <w:r w:rsidRPr="00FE7C53" w:rsidDel="006666B9">
                <w:rPr>
                  <w:rFonts w:cs="Arial"/>
                  <w:sz w:val="20"/>
                  <w:szCs w:val="20"/>
                </w:rPr>
                <w:delText xml:space="preserve"> </w:delText>
              </w:r>
              <w:r w:rsidRPr="00FE7C53" w:rsidDel="006666B9">
                <w:rPr>
                  <w:rFonts w:cs="Arial"/>
                  <w:spacing w:val="-1"/>
                  <w:sz w:val="20"/>
                  <w:szCs w:val="20"/>
                </w:rPr>
                <w:delText>založení</w:delText>
              </w:r>
              <w:r w:rsidRPr="00FE7C53" w:rsidDel="006666B9">
                <w:rPr>
                  <w:rFonts w:cs="Arial"/>
                  <w:sz w:val="20"/>
                  <w:szCs w:val="20"/>
                </w:rPr>
                <w:delText xml:space="preserve"> </w:delText>
              </w:r>
              <w:r w:rsidRPr="00FE7C53" w:rsidDel="006666B9">
                <w:rPr>
                  <w:rFonts w:cs="Arial"/>
                  <w:spacing w:val="-1"/>
                  <w:sz w:val="20"/>
                  <w:szCs w:val="20"/>
                </w:rPr>
                <w:delText>hráze</w:delText>
              </w:r>
              <w:r w:rsidRPr="00FE7C53" w:rsidDel="006666B9">
                <w:rPr>
                  <w:rFonts w:cs="Arial"/>
                  <w:spacing w:val="-2"/>
                  <w:sz w:val="20"/>
                  <w:szCs w:val="20"/>
                </w:rPr>
                <w:delText xml:space="preserve"> </w:delText>
              </w:r>
              <w:r w:rsidRPr="00FE7C53" w:rsidDel="006666B9">
                <w:rPr>
                  <w:rFonts w:cs="Arial"/>
                  <w:sz w:val="20"/>
                  <w:szCs w:val="20"/>
                </w:rPr>
                <w:delText>s</w:delText>
              </w:r>
              <w:r w:rsidRPr="00FE7C53" w:rsidDel="006666B9">
                <w:rPr>
                  <w:rFonts w:cs="Arial"/>
                  <w:spacing w:val="1"/>
                  <w:sz w:val="20"/>
                  <w:szCs w:val="20"/>
                </w:rPr>
                <w:delText xml:space="preserve"> </w:delText>
              </w:r>
              <w:r w:rsidRPr="00FE7C53" w:rsidDel="006666B9">
                <w:rPr>
                  <w:rFonts w:cs="Arial"/>
                  <w:spacing w:val="-1"/>
                  <w:sz w:val="20"/>
                  <w:szCs w:val="20"/>
                </w:rPr>
                <w:delText>ohledem na</w:delText>
              </w:r>
              <w:r w:rsidRPr="00FE7C53" w:rsidDel="006666B9">
                <w:rPr>
                  <w:rFonts w:cs="Arial"/>
                  <w:sz w:val="20"/>
                  <w:szCs w:val="20"/>
                </w:rPr>
                <w:delText xml:space="preserve"> </w:delText>
              </w:r>
              <w:r w:rsidRPr="00FE7C53" w:rsidDel="006666B9">
                <w:rPr>
                  <w:rFonts w:cs="Arial"/>
                  <w:spacing w:val="-1"/>
                  <w:sz w:val="20"/>
                  <w:szCs w:val="20"/>
                </w:rPr>
                <w:delText>zavázání</w:delText>
              </w:r>
              <w:r w:rsidRPr="00FE7C53" w:rsidDel="006666B9">
                <w:rPr>
                  <w:rFonts w:cs="Arial"/>
                  <w:sz w:val="20"/>
                  <w:szCs w:val="20"/>
                </w:rPr>
                <w:delText xml:space="preserve"> </w:delText>
              </w:r>
              <w:r w:rsidRPr="00FE7C53" w:rsidDel="006666B9">
                <w:rPr>
                  <w:rFonts w:cs="Arial"/>
                  <w:spacing w:val="-2"/>
                  <w:sz w:val="20"/>
                  <w:szCs w:val="20"/>
                </w:rPr>
                <w:delText>hráze</w:delText>
              </w:r>
              <w:r w:rsidRPr="00FE7C53" w:rsidDel="006666B9">
                <w:rPr>
                  <w:rFonts w:cs="Arial"/>
                  <w:spacing w:val="1"/>
                  <w:sz w:val="20"/>
                  <w:szCs w:val="20"/>
                </w:rPr>
                <w:delText xml:space="preserve"> </w:delText>
              </w:r>
              <w:r w:rsidRPr="00FE7C53" w:rsidDel="006666B9">
                <w:rPr>
                  <w:rFonts w:cs="Arial"/>
                  <w:spacing w:val="-1"/>
                  <w:sz w:val="20"/>
                  <w:szCs w:val="20"/>
                </w:rPr>
                <w:delText>do</w:delText>
              </w:r>
              <w:r w:rsidRPr="00FE7C53" w:rsidDel="006666B9">
                <w:rPr>
                  <w:rFonts w:cs="Arial"/>
                  <w:spacing w:val="1"/>
                  <w:sz w:val="20"/>
                  <w:szCs w:val="20"/>
                </w:rPr>
                <w:delText xml:space="preserve"> </w:delText>
              </w:r>
              <w:r w:rsidRPr="00FE7C53" w:rsidDel="006666B9">
                <w:rPr>
                  <w:rFonts w:cs="Arial"/>
                  <w:spacing w:val="-1"/>
                  <w:sz w:val="20"/>
                  <w:szCs w:val="20"/>
                </w:rPr>
                <w:delText>podloží,</w:delText>
              </w:r>
              <w:r w:rsidRPr="00FE7C53" w:rsidDel="006666B9">
                <w:rPr>
                  <w:rFonts w:cs="Arial"/>
                  <w:spacing w:val="-2"/>
                  <w:sz w:val="20"/>
                  <w:szCs w:val="20"/>
                </w:rPr>
                <w:delText xml:space="preserve"> </w:delText>
              </w:r>
              <w:r w:rsidRPr="00FE7C53" w:rsidDel="006666B9">
                <w:rPr>
                  <w:rFonts w:cs="Arial"/>
                  <w:spacing w:val="-1"/>
                  <w:sz w:val="20"/>
                  <w:szCs w:val="20"/>
                </w:rPr>
                <w:delText>propustnost</w:delText>
              </w:r>
              <w:r w:rsidRPr="00FE7C53" w:rsidDel="006666B9">
                <w:rPr>
                  <w:rFonts w:cs="Arial"/>
                  <w:spacing w:val="1"/>
                  <w:sz w:val="20"/>
                  <w:szCs w:val="20"/>
                </w:rPr>
                <w:delText xml:space="preserve"> </w:delText>
              </w:r>
              <w:r w:rsidRPr="00FE7C53" w:rsidDel="006666B9">
                <w:rPr>
                  <w:rFonts w:cs="Arial"/>
                  <w:spacing w:val="-1"/>
                  <w:sz w:val="20"/>
                  <w:szCs w:val="20"/>
                </w:rPr>
                <w:delText>zemin pod</w:delText>
              </w:r>
              <w:r w:rsidRPr="00FE7C53" w:rsidDel="006666B9">
                <w:rPr>
                  <w:rFonts w:cs="Arial"/>
                  <w:spacing w:val="55"/>
                  <w:sz w:val="20"/>
                  <w:szCs w:val="20"/>
                </w:rPr>
                <w:delText xml:space="preserve"> </w:delText>
              </w:r>
              <w:r w:rsidRPr="00FE7C53" w:rsidDel="006666B9">
                <w:rPr>
                  <w:rFonts w:cs="Arial"/>
                  <w:spacing w:val="-1"/>
                  <w:sz w:val="20"/>
                  <w:szCs w:val="20"/>
                </w:rPr>
                <w:delText>hrází</w:delText>
              </w:r>
              <w:r w:rsidRPr="00FE7C53" w:rsidDel="006666B9">
                <w:rPr>
                  <w:rFonts w:cs="Arial"/>
                  <w:sz w:val="20"/>
                  <w:szCs w:val="20"/>
                </w:rPr>
                <w:delText xml:space="preserve"> a </w:delText>
              </w:r>
              <w:r w:rsidRPr="00FE7C53" w:rsidDel="006666B9">
                <w:rPr>
                  <w:rFonts w:cs="Arial"/>
                  <w:spacing w:val="-1"/>
                  <w:sz w:val="20"/>
                  <w:szCs w:val="20"/>
                </w:rPr>
                <w:delText>nejbližším okolí,</w:delText>
              </w:r>
              <w:r w:rsidRPr="00FE7C53" w:rsidDel="006666B9">
                <w:rPr>
                  <w:rFonts w:cs="Arial"/>
                  <w:sz w:val="20"/>
                  <w:szCs w:val="20"/>
                </w:rPr>
                <w:delText xml:space="preserve"> </w:delText>
              </w:r>
              <w:r w:rsidRPr="00FE7C53" w:rsidDel="006666B9">
                <w:rPr>
                  <w:rFonts w:cs="Arial"/>
                  <w:spacing w:val="-1"/>
                  <w:sz w:val="20"/>
                  <w:szCs w:val="20"/>
                </w:rPr>
                <w:delText>zhodnocení</w:delText>
              </w:r>
              <w:r w:rsidRPr="00FE7C53" w:rsidDel="006666B9">
                <w:rPr>
                  <w:rFonts w:cs="Arial"/>
                  <w:sz w:val="20"/>
                  <w:szCs w:val="20"/>
                </w:rPr>
                <w:delText xml:space="preserve"> </w:delText>
              </w:r>
              <w:r w:rsidRPr="00FE7C53" w:rsidDel="006666B9">
                <w:rPr>
                  <w:rFonts w:cs="Arial"/>
                  <w:spacing w:val="-1"/>
                  <w:sz w:val="20"/>
                  <w:szCs w:val="20"/>
                </w:rPr>
                <w:delText>parametrů zemin</w:delText>
              </w:r>
              <w:r w:rsidRPr="00FE7C53" w:rsidDel="006666B9">
                <w:rPr>
                  <w:rFonts w:cs="Arial"/>
                  <w:spacing w:val="-3"/>
                  <w:sz w:val="20"/>
                  <w:szCs w:val="20"/>
                </w:rPr>
                <w:delText xml:space="preserve"> </w:delText>
              </w:r>
              <w:r w:rsidRPr="00FE7C53" w:rsidDel="006666B9">
                <w:rPr>
                  <w:rFonts w:cs="Arial"/>
                  <w:sz w:val="20"/>
                  <w:szCs w:val="20"/>
                </w:rPr>
                <w:delText>pod</w:delText>
              </w:r>
              <w:r w:rsidRPr="00FE7C53" w:rsidDel="006666B9">
                <w:rPr>
                  <w:rFonts w:cs="Arial"/>
                  <w:spacing w:val="-1"/>
                  <w:sz w:val="20"/>
                  <w:szCs w:val="20"/>
                </w:rPr>
                <w:delText xml:space="preserve"> hrází</w:delText>
              </w:r>
              <w:r w:rsidRPr="00FE7C53" w:rsidDel="006666B9">
                <w:rPr>
                  <w:rFonts w:cs="Arial"/>
                  <w:sz w:val="20"/>
                  <w:szCs w:val="20"/>
                </w:rPr>
                <w:delText xml:space="preserve"> z </w:delText>
              </w:r>
              <w:r w:rsidRPr="00FE7C53" w:rsidDel="006666B9">
                <w:rPr>
                  <w:rFonts w:cs="Arial"/>
                  <w:spacing w:val="-1"/>
                  <w:sz w:val="20"/>
                  <w:szCs w:val="20"/>
                </w:rPr>
                <w:delText>hlediska</w:delText>
              </w:r>
              <w:r w:rsidRPr="00FE7C53" w:rsidDel="006666B9">
                <w:rPr>
                  <w:rFonts w:cs="Arial"/>
                  <w:sz w:val="20"/>
                  <w:szCs w:val="20"/>
                </w:rPr>
                <w:delText xml:space="preserve"> </w:delText>
              </w:r>
              <w:r w:rsidRPr="00FE7C53" w:rsidDel="006666B9">
                <w:rPr>
                  <w:rFonts w:cs="Arial"/>
                  <w:spacing w:val="-1"/>
                  <w:sz w:val="20"/>
                  <w:szCs w:val="20"/>
                </w:rPr>
                <w:delText>posouzení</w:delText>
              </w:r>
              <w:r w:rsidRPr="00FE7C53" w:rsidDel="006666B9">
                <w:rPr>
                  <w:rFonts w:cs="Arial"/>
                  <w:sz w:val="20"/>
                  <w:szCs w:val="20"/>
                </w:rPr>
                <w:delText xml:space="preserve"> </w:delText>
              </w:r>
              <w:r w:rsidRPr="00FE7C53" w:rsidDel="006666B9">
                <w:rPr>
                  <w:rFonts w:cs="Arial"/>
                  <w:spacing w:val="-1"/>
                  <w:sz w:val="20"/>
                  <w:szCs w:val="20"/>
                </w:rPr>
                <w:delText>mezních</w:delText>
              </w:r>
              <w:r w:rsidRPr="00FE7C53" w:rsidDel="006666B9">
                <w:rPr>
                  <w:rFonts w:cs="Arial"/>
                  <w:spacing w:val="43"/>
                  <w:sz w:val="20"/>
                  <w:szCs w:val="20"/>
                </w:rPr>
                <w:delText xml:space="preserve"> </w:delText>
              </w:r>
              <w:r w:rsidRPr="00FE7C53" w:rsidDel="006666B9">
                <w:rPr>
                  <w:rFonts w:cs="Arial"/>
                  <w:spacing w:val="-1"/>
                  <w:sz w:val="20"/>
                  <w:szCs w:val="20"/>
                </w:rPr>
                <w:delText>stavů,doporučení</w:delText>
              </w:r>
              <w:r w:rsidRPr="00FE7C53" w:rsidDel="006666B9">
                <w:rPr>
                  <w:rFonts w:cs="Arial"/>
                  <w:spacing w:val="-3"/>
                  <w:sz w:val="20"/>
                  <w:szCs w:val="20"/>
                </w:rPr>
                <w:delText xml:space="preserve"> </w:delText>
              </w:r>
              <w:r w:rsidRPr="00FE7C53" w:rsidDel="006666B9">
                <w:rPr>
                  <w:rFonts w:cs="Arial"/>
                  <w:spacing w:val="-1"/>
                  <w:sz w:val="20"/>
                  <w:szCs w:val="20"/>
                </w:rPr>
                <w:delText>zavázání</w:delText>
              </w:r>
              <w:r w:rsidRPr="00FE7C53" w:rsidDel="006666B9">
                <w:rPr>
                  <w:rFonts w:cs="Arial"/>
                  <w:sz w:val="20"/>
                  <w:szCs w:val="20"/>
                </w:rPr>
                <w:delText xml:space="preserve"> </w:delText>
              </w:r>
              <w:r w:rsidRPr="00FE7C53" w:rsidDel="006666B9">
                <w:rPr>
                  <w:rFonts w:cs="Arial"/>
                  <w:spacing w:val="-1"/>
                  <w:sz w:val="20"/>
                  <w:szCs w:val="20"/>
                </w:rPr>
                <w:delText>hráze</w:delText>
              </w:r>
              <w:r w:rsidRPr="00FE7C53" w:rsidDel="006666B9">
                <w:rPr>
                  <w:rFonts w:cs="Arial"/>
                  <w:spacing w:val="-2"/>
                  <w:sz w:val="20"/>
                  <w:szCs w:val="20"/>
                </w:rPr>
                <w:delText xml:space="preserve"> </w:delText>
              </w:r>
              <w:r w:rsidRPr="00FE7C53" w:rsidDel="006666B9">
                <w:rPr>
                  <w:rFonts w:cs="Arial"/>
                  <w:spacing w:val="-1"/>
                  <w:sz w:val="20"/>
                  <w:szCs w:val="20"/>
                </w:rPr>
                <w:delText>do</w:delText>
              </w:r>
              <w:r w:rsidRPr="00FE7C53" w:rsidDel="006666B9">
                <w:rPr>
                  <w:rFonts w:cs="Arial"/>
                  <w:spacing w:val="1"/>
                  <w:sz w:val="20"/>
                  <w:szCs w:val="20"/>
                </w:rPr>
                <w:delText xml:space="preserve"> </w:delText>
              </w:r>
              <w:r w:rsidRPr="00FE7C53" w:rsidDel="006666B9">
                <w:rPr>
                  <w:rFonts w:cs="Arial"/>
                  <w:spacing w:val="-1"/>
                  <w:sz w:val="20"/>
                  <w:szCs w:val="20"/>
                </w:rPr>
                <w:delText>svahů na</w:delText>
              </w:r>
              <w:r w:rsidRPr="00FE7C53" w:rsidDel="006666B9">
                <w:rPr>
                  <w:rFonts w:cs="Arial"/>
                  <w:sz w:val="20"/>
                  <w:szCs w:val="20"/>
                </w:rPr>
                <w:delText xml:space="preserve"> </w:delText>
              </w:r>
              <w:r w:rsidRPr="00FE7C53" w:rsidDel="006666B9">
                <w:rPr>
                  <w:rFonts w:cs="Arial"/>
                  <w:spacing w:val="-1"/>
                  <w:sz w:val="20"/>
                  <w:szCs w:val="20"/>
                </w:rPr>
                <w:delText>konci</w:delText>
              </w:r>
              <w:r w:rsidRPr="00FE7C53" w:rsidDel="006666B9">
                <w:rPr>
                  <w:rFonts w:cs="Arial"/>
                  <w:sz w:val="20"/>
                  <w:szCs w:val="20"/>
                </w:rPr>
                <w:delText xml:space="preserve"> </w:delText>
              </w:r>
              <w:r w:rsidRPr="00FE7C53" w:rsidDel="006666B9">
                <w:rPr>
                  <w:rFonts w:cs="Arial"/>
                  <w:spacing w:val="-1"/>
                  <w:sz w:val="20"/>
                  <w:szCs w:val="20"/>
                </w:rPr>
                <w:delText>hráze</w:delText>
              </w:r>
            </w:del>
          </w:p>
        </w:tc>
      </w:tr>
      <w:tr w:rsidR="001A027C" w:rsidRPr="00FE7C53" w:rsidDel="006666B9" w14:paraId="0D190B5C" w14:textId="364B2201" w:rsidTr="00FE7C53">
        <w:trPr>
          <w:trHeight w:hRule="exact" w:val="547"/>
          <w:del w:id="370"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3C20D752" w14:textId="729970E1" w:rsidR="001A027C" w:rsidRPr="00FE7C53" w:rsidDel="006666B9" w:rsidRDefault="001A027C" w:rsidP="006666B9">
            <w:pPr>
              <w:widowControl/>
              <w:rPr>
                <w:del w:id="371" w:author="Pecenová Jitka Ing." w:date="2017-03-15T10:13:00Z"/>
                <w:rFonts w:cs="Arial"/>
                <w:sz w:val="20"/>
                <w:szCs w:val="20"/>
              </w:rPr>
              <w:pPrChange w:id="372" w:author="Pecenová Jitka Ing." w:date="2017-03-15T10:13:00Z">
                <w:pPr>
                  <w:spacing w:line="264" w:lineRule="exact"/>
                  <w:ind w:left="102"/>
                </w:pPr>
              </w:pPrChange>
            </w:pPr>
            <w:del w:id="373" w:author="Pecenová Jitka Ing." w:date="2017-03-15T10:13:00Z">
              <w:r w:rsidRPr="00FE7C53" w:rsidDel="006666B9">
                <w:rPr>
                  <w:rFonts w:cs="Arial"/>
                  <w:sz w:val="20"/>
                  <w:szCs w:val="20"/>
                </w:rPr>
                <w:delText>3)</w:delText>
              </w:r>
            </w:del>
          </w:p>
        </w:tc>
        <w:tc>
          <w:tcPr>
            <w:tcW w:w="8786" w:type="dxa"/>
            <w:tcBorders>
              <w:top w:val="single" w:sz="5" w:space="0" w:color="000000"/>
              <w:left w:val="single" w:sz="5" w:space="0" w:color="000000"/>
              <w:bottom w:val="single" w:sz="5" w:space="0" w:color="000000"/>
              <w:right w:val="single" w:sz="5" w:space="0" w:color="000000"/>
            </w:tcBorders>
          </w:tcPr>
          <w:p w14:paraId="52F1460C" w14:textId="01FF32C3" w:rsidR="001A027C" w:rsidRPr="00FE7C53" w:rsidDel="006666B9" w:rsidRDefault="001A027C" w:rsidP="006666B9">
            <w:pPr>
              <w:widowControl/>
              <w:ind w:right="274"/>
              <w:rPr>
                <w:del w:id="374" w:author="Pecenová Jitka Ing." w:date="2017-03-15T10:13:00Z"/>
                <w:rFonts w:cs="Arial"/>
                <w:sz w:val="20"/>
                <w:szCs w:val="20"/>
              </w:rPr>
              <w:pPrChange w:id="375" w:author="Pecenová Jitka Ing." w:date="2017-03-15T10:13:00Z">
                <w:pPr>
                  <w:ind w:left="102" w:right="274"/>
                </w:pPr>
              </w:pPrChange>
            </w:pPr>
            <w:del w:id="376" w:author="Pecenová Jitka Ing." w:date="2017-03-15T10:13:00Z">
              <w:r w:rsidRPr="00FE7C53" w:rsidDel="006666B9">
                <w:rPr>
                  <w:rFonts w:cs="Arial"/>
                  <w:spacing w:val="-1"/>
                  <w:sz w:val="20"/>
                  <w:szCs w:val="20"/>
                </w:rPr>
                <w:delText>Návrh založení</w:delText>
              </w:r>
              <w:r w:rsidRPr="00FE7C53" w:rsidDel="006666B9">
                <w:rPr>
                  <w:rFonts w:cs="Arial"/>
                  <w:spacing w:val="-3"/>
                  <w:sz w:val="20"/>
                  <w:szCs w:val="20"/>
                </w:rPr>
                <w:delText xml:space="preserve"> </w:delText>
              </w:r>
              <w:r w:rsidRPr="00FE7C53" w:rsidDel="006666B9">
                <w:rPr>
                  <w:rFonts w:cs="Arial"/>
                  <w:spacing w:val="-1"/>
                  <w:sz w:val="20"/>
                  <w:szCs w:val="20"/>
                </w:rPr>
                <w:delText>výpustního objektu,</w:delText>
              </w:r>
              <w:r w:rsidRPr="00FE7C53" w:rsidDel="006666B9">
                <w:rPr>
                  <w:rFonts w:cs="Arial"/>
                  <w:sz w:val="20"/>
                  <w:szCs w:val="20"/>
                </w:rPr>
                <w:delText xml:space="preserve"> </w:delText>
              </w:r>
              <w:r w:rsidRPr="00FE7C53" w:rsidDel="006666B9">
                <w:rPr>
                  <w:rFonts w:cs="Arial"/>
                  <w:spacing w:val="-1"/>
                  <w:sz w:val="20"/>
                  <w:szCs w:val="20"/>
                </w:rPr>
                <w:delText>doporučení</w:delText>
              </w:r>
              <w:r w:rsidRPr="00FE7C53" w:rsidDel="006666B9">
                <w:rPr>
                  <w:rFonts w:cs="Arial"/>
                  <w:sz w:val="20"/>
                  <w:szCs w:val="20"/>
                </w:rPr>
                <w:delText xml:space="preserve"> </w:delText>
              </w:r>
              <w:r w:rsidRPr="00FE7C53" w:rsidDel="006666B9">
                <w:rPr>
                  <w:rFonts w:cs="Arial"/>
                  <w:spacing w:val="-1"/>
                  <w:sz w:val="20"/>
                  <w:szCs w:val="20"/>
                </w:rPr>
                <w:delText>úrovně</w:delText>
              </w:r>
              <w:r w:rsidRPr="00FE7C53" w:rsidDel="006666B9">
                <w:rPr>
                  <w:rFonts w:cs="Arial"/>
                  <w:spacing w:val="1"/>
                  <w:sz w:val="20"/>
                  <w:szCs w:val="20"/>
                </w:rPr>
                <w:delText xml:space="preserve"> </w:delText>
              </w:r>
              <w:r w:rsidRPr="00FE7C53" w:rsidDel="006666B9">
                <w:rPr>
                  <w:rFonts w:cs="Arial"/>
                  <w:spacing w:val="-1"/>
                  <w:sz w:val="20"/>
                  <w:szCs w:val="20"/>
                </w:rPr>
                <w:delText>založení,</w:delText>
              </w:r>
              <w:r w:rsidRPr="00FE7C53" w:rsidDel="006666B9">
                <w:rPr>
                  <w:rFonts w:cs="Arial"/>
                  <w:spacing w:val="-2"/>
                  <w:sz w:val="20"/>
                  <w:szCs w:val="20"/>
                </w:rPr>
                <w:delText xml:space="preserve"> </w:delText>
              </w:r>
              <w:r w:rsidRPr="00FE7C53" w:rsidDel="006666B9">
                <w:rPr>
                  <w:rFonts w:cs="Arial"/>
                  <w:spacing w:val="-1"/>
                  <w:sz w:val="20"/>
                  <w:szCs w:val="20"/>
                </w:rPr>
                <w:delText>zhodnocení</w:delText>
              </w:r>
              <w:r w:rsidRPr="00FE7C53" w:rsidDel="006666B9">
                <w:rPr>
                  <w:rFonts w:cs="Arial"/>
                  <w:sz w:val="20"/>
                  <w:szCs w:val="20"/>
                </w:rPr>
                <w:delText xml:space="preserve"> </w:delText>
              </w:r>
              <w:r w:rsidRPr="00FE7C53" w:rsidDel="006666B9">
                <w:rPr>
                  <w:rFonts w:cs="Arial"/>
                  <w:spacing w:val="-1"/>
                  <w:sz w:val="20"/>
                  <w:szCs w:val="20"/>
                </w:rPr>
                <w:delText>parametrů zemin</w:delText>
              </w:r>
              <w:r w:rsidRPr="00FE7C53" w:rsidDel="006666B9">
                <w:rPr>
                  <w:rFonts w:cs="Arial"/>
                  <w:spacing w:val="55"/>
                  <w:sz w:val="20"/>
                  <w:szCs w:val="20"/>
                </w:rPr>
                <w:delText xml:space="preserve"> </w:delText>
              </w:r>
              <w:r w:rsidRPr="00FE7C53" w:rsidDel="006666B9">
                <w:rPr>
                  <w:rFonts w:cs="Arial"/>
                  <w:sz w:val="20"/>
                  <w:szCs w:val="20"/>
                </w:rPr>
                <w:delText>pod</w:delText>
              </w:r>
              <w:r w:rsidRPr="00FE7C53" w:rsidDel="006666B9">
                <w:rPr>
                  <w:rFonts w:cs="Arial"/>
                  <w:spacing w:val="-1"/>
                  <w:sz w:val="20"/>
                  <w:szCs w:val="20"/>
                </w:rPr>
                <w:delText xml:space="preserve"> výpustním zařízením </w:delText>
              </w:r>
              <w:r w:rsidRPr="00FE7C53" w:rsidDel="006666B9">
                <w:rPr>
                  <w:rFonts w:cs="Arial"/>
                  <w:sz w:val="20"/>
                  <w:szCs w:val="20"/>
                </w:rPr>
                <w:delText>z</w:delText>
              </w:r>
              <w:r w:rsidRPr="00FE7C53" w:rsidDel="006666B9">
                <w:rPr>
                  <w:rFonts w:cs="Arial"/>
                  <w:spacing w:val="-3"/>
                  <w:sz w:val="20"/>
                  <w:szCs w:val="20"/>
                </w:rPr>
                <w:delText xml:space="preserve"> </w:delText>
              </w:r>
              <w:r w:rsidRPr="00FE7C53" w:rsidDel="006666B9">
                <w:rPr>
                  <w:rFonts w:cs="Arial"/>
                  <w:spacing w:val="-1"/>
                  <w:sz w:val="20"/>
                  <w:szCs w:val="20"/>
                </w:rPr>
                <w:delText>hlediska</w:delText>
              </w:r>
              <w:r w:rsidRPr="00FE7C53" w:rsidDel="006666B9">
                <w:rPr>
                  <w:rFonts w:cs="Arial"/>
                  <w:sz w:val="20"/>
                  <w:szCs w:val="20"/>
                </w:rPr>
                <w:delText xml:space="preserve"> </w:delText>
              </w:r>
              <w:r w:rsidRPr="00FE7C53" w:rsidDel="006666B9">
                <w:rPr>
                  <w:rFonts w:cs="Arial"/>
                  <w:spacing w:val="-1"/>
                  <w:sz w:val="20"/>
                  <w:szCs w:val="20"/>
                </w:rPr>
                <w:delText>posouzení</w:delText>
              </w:r>
              <w:r w:rsidRPr="00FE7C53" w:rsidDel="006666B9">
                <w:rPr>
                  <w:rFonts w:cs="Arial"/>
                  <w:spacing w:val="-3"/>
                  <w:sz w:val="20"/>
                  <w:szCs w:val="20"/>
                </w:rPr>
                <w:delText xml:space="preserve"> </w:delText>
              </w:r>
              <w:r w:rsidRPr="00FE7C53" w:rsidDel="006666B9">
                <w:rPr>
                  <w:rFonts w:cs="Arial"/>
                  <w:spacing w:val="-1"/>
                  <w:sz w:val="20"/>
                  <w:szCs w:val="20"/>
                </w:rPr>
                <w:delText>objektů</w:delText>
              </w:r>
              <w:r w:rsidRPr="00FE7C53" w:rsidDel="006666B9">
                <w:rPr>
                  <w:rFonts w:cs="Arial"/>
                  <w:spacing w:val="-3"/>
                  <w:sz w:val="20"/>
                  <w:szCs w:val="20"/>
                </w:rPr>
                <w:delText xml:space="preserve"> </w:delText>
              </w:r>
              <w:r w:rsidRPr="00FE7C53" w:rsidDel="006666B9">
                <w:rPr>
                  <w:rFonts w:cs="Arial"/>
                  <w:spacing w:val="-1"/>
                  <w:sz w:val="20"/>
                  <w:szCs w:val="20"/>
                </w:rPr>
                <w:delText>mezních</w:delText>
              </w:r>
              <w:r w:rsidRPr="00FE7C53" w:rsidDel="006666B9">
                <w:rPr>
                  <w:rFonts w:cs="Arial"/>
                  <w:spacing w:val="-3"/>
                  <w:sz w:val="20"/>
                  <w:szCs w:val="20"/>
                </w:rPr>
                <w:delText xml:space="preserve"> </w:delText>
              </w:r>
              <w:r w:rsidRPr="00FE7C53" w:rsidDel="006666B9">
                <w:rPr>
                  <w:rFonts w:cs="Arial"/>
                  <w:spacing w:val="-1"/>
                  <w:sz w:val="20"/>
                  <w:szCs w:val="20"/>
                </w:rPr>
                <w:delText>stavů</w:delText>
              </w:r>
            </w:del>
          </w:p>
        </w:tc>
      </w:tr>
      <w:tr w:rsidR="001A027C" w:rsidRPr="00FE7C53" w:rsidDel="006666B9" w14:paraId="344E80AC" w14:textId="10F71B07" w:rsidTr="00FE7C53">
        <w:trPr>
          <w:trHeight w:hRule="exact" w:val="278"/>
          <w:del w:id="377"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14D58976" w14:textId="7B645EEC" w:rsidR="001A027C" w:rsidRPr="00FE7C53" w:rsidDel="006666B9" w:rsidRDefault="001A027C" w:rsidP="006666B9">
            <w:pPr>
              <w:widowControl/>
              <w:rPr>
                <w:del w:id="378" w:author="Pecenová Jitka Ing." w:date="2017-03-15T10:13:00Z"/>
                <w:rFonts w:cs="Arial"/>
                <w:sz w:val="20"/>
                <w:szCs w:val="20"/>
              </w:rPr>
              <w:pPrChange w:id="379" w:author="Pecenová Jitka Ing." w:date="2017-03-15T10:13:00Z">
                <w:pPr>
                  <w:spacing w:line="264" w:lineRule="exact"/>
                  <w:ind w:left="102"/>
                </w:pPr>
              </w:pPrChange>
            </w:pPr>
            <w:del w:id="380" w:author="Pecenová Jitka Ing." w:date="2017-03-15T10:13:00Z">
              <w:r w:rsidRPr="00FE7C53" w:rsidDel="006666B9">
                <w:rPr>
                  <w:rFonts w:cs="Arial"/>
                  <w:sz w:val="20"/>
                  <w:szCs w:val="20"/>
                </w:rPr>
                <w:delText>4)</w:delText>
              </w:r>
            </w:del>
          </w:p>
        </w:tc>
        <w:tc>
          <w:tcPr>
            <w:tcW w:w="8786" w:type="dxa"/>
            <w:tcBorders>
              <w:top w:val="single" w:sz="5" w:space="0" w:color="000000"/>
              <w:left w:val="single" w:sz="5" w:space="0" w:color="000000"/>
              <w:bottom w:val="single" w:sz="5" w:space="0" w:color="000000"/>
              <w:right w:val="single" w:sz="5" w:space="0" w:color="000000"/>
            </w:tcBorders>
          </w:tcPr>
          <w:p w14:paraId="5F0740D1" w14:textId="5C9310C4" w:rsidR="001A027C" w:rsidRPr="00FE7C53" w:rsidDel="006666B9" w:rsidRDefault="001A027C" w:rsidP="006666B9">
            <w:pPr>
              <w:widowControl/>
              <w:rPr>
                <w:del w:id="381" w:author="Pecenová Jitka Ing." w:date="2017-03-15T10:13:00Z"/>
                <w:rFonts w:cs="Arial"/>
                <w:sz w:val="20"/>
                <w:szCs w:val="20"/>
              </w:rPr>
              <w:pPrChange w:id="382" w:author="Pecenová Jitka Ing." w:date="2017-03-15T10:13:00Z">
                <w:pPr>
                  <w:spacing w:line="264" w:lineRule="exact"/>
                  <w:ind w:left="102"/>
                </w:pPr>
              </w:pPrChange>
            </w:pPr>
            <w:del w:id="383" w:author="Pecenová Jitka Ing." w:date="2017-03-15T10:13:00Z">
              <w:r w:rsidRPr="00FE7C53" w:rsidDel="006666B9">
                <w:rPr>
                  <w:rFonts w:cs="Arial"/>
                  <w:spacing w:val="-1"/>
                  <w:sz w:val="20"/>
                  <w:szCs w:val="20"/>
                </w:rPr>
                <w:delText>Stanovení</w:delText>
              </w:r>
              <w:r w:rsidRPr="00FE7C53" w:rsidDel="006666B9">
                <w:rPr>
                  <w:rFonts w:cs="Arial"/>
                  <w:sz w:val="20"/>
                  <w:szCs w:val="20"/>
                </w:rPr>
                <w:delText xml:space="preserve"> </w:delText>
              </w:r>
              <w:r w:rsidRPr="00FE7C53" w:rsidDel="006666B9">
                <w:rPr>
                  <w:rFonts w:cs="Arial"/>
                  <w:spacing w:val="-1"/>
                  <w:sz w:val="20"/>
                  <w:szCs w:val="20"/>
                </w:rPr>
                <w:delText>stupně</w:delText>
              </w:r>
              <w:r w:rsidRPr="00FE7C53" w:rsidDel="006666B9">
                <w:rPr>
                  <w:rFonts w:cs="Arial"/>
                  <w:spacing w:val="-2"/>
                  <w:sz w:val="20"/>
                  <w:szCs w:val="20"/>
                </w:rPr>
                <w:delText xml:space="preserve"> </w:delText>
              </w:r>
              <w:r w:rsidRPr="00FE7C53" w:rsidDel="006666B9">
                <w:rPr>
                  <w:rFonts w:cs="Arial"/>
                  <w:spacing w:val="-1"/>
                  <w:sz w:val="20"/>
                  <w:szCs w:val="20"/>
                </w:rPr>
                <w:delText>chemicky agresivního</w:delText>
              </w:r>
              <w:r w:rsidRPr="00FE7C53" w:rsidDel="006666B9">
                <w:rPr>
                  <w:rFonts w:cs="Arial"/>
                  <w:spacing w:val="2"/>
                  <w:sz w:val="20"/>
                  <w:szCs w:val="20"/>
                </w:rPr>
                <w:delText xml:space="preserve"> </w:delText>
              </w:r>
              <w:r w:rsidRPr="00FE7C53" w:rsidDel="006666B9">
                <w:rPr>
                  <w:rFonts w:cs="Arial"/>
                  <w:spacing w:val="-1"/>
                  <w:sz w:val="20"/>
                  <w:szCs w:val="20"/>
                </w:rPr>
                <w:delText>prostředí</w:delText>
              </w:r>
              <w:r w:rsidRPr="00FE7C53" w:rsidDel="006666B9">
                <w:rPr>
                  <w:rFonts w:cs="Arial"/>
                  <w:sz w:val="20"/>
                  <w:szCs w:val="20"/>
                </w:rPr>
                <w:delText xml:space="preserve"> a</w:delText>
              </w:r>
              <w:r w:rsidRPr="00FE7C53" w:rsidDel="006666B9">
                <w:rPr>
                  <w:rFonts w:cs="Arial"/>
                  <w:spacing w:val="-3"/>
                  <w:sz w:val="20"/>
                  <w:szCs w:val="20"/>
                </w:rPr>
                <w:delText xml:space="preserve"> </w:delText>
              </w:r>
              <w:r w:rsidRPr="00FE7C53" w:rsidDel="006666B9">
                <w:rPr>
                  <w:rFonts w:cs="Arial"/>
                  <w:spacing w:val="-1"/>
                  <w:sz w:val="20"/>
                  <w:szCs w:val="20"/>
                </w:rPr>
                <w:delText>podzemní</w:delText>
              </w:r>
              <w:r w:rsidRPr="00FE7C53" w:rsidDel="006666B9">
                <w:rPr>
                  <w:rFonts w:cs="Arial"/>
                  <w:sz w:val="20"/>
                  <w:szCs w:val="20"/>
                </w:rPr>
                <w:delText xml:space="preserve"> </w:delText>
              </w:r>
              <w:r w:rsidRPr="00FE7C53" w:rsidDel="006666B9">
                <w:rPr>
                  <w:rFonts w:cs="Arial"/>
                  <w:spacing w:val="-1"/>
                  <w:sz w:val="20"/>
                  <w:szCs w:val="20"/>
                </w:rPr>
                <w:delText>vodě</w:delText>
              </w:r>
              <w:r w:rsidRPr="00FE7C53" w:rsidDel="006666B9">
                <w:rPr>
                  <w:rFonts w:cs="Arial"/>
                  <w:spacing w:val="-2"/>
                  <w:sz w:val="20"/>
                  <w:szCs w:val="20"/>
                </w:rPr>
                <w:delText xml:space="preserve"> </w:delText>
              </w:r>
              <w:r w:rsidRPr="00FE7C53" w:rsidDel="006666B9">
                <w:rPr>
                  <w:rFonts w:cs="Arial"/>
                  <w:spacing w:val="-1"/>
                  <w:sz w:val="20"/>
                  <w:szCs w:val="20"/>
                </w:rPr>
                <w:delText>dle</w:delText>
              </w:r>
              <w:r w:rsidRPr="00FE7C53" w:rsidDel="006666B9">
                <w:rPr>
                  <w:rFonts w:cs="Arial"/>
                  <w:spacing w:val="1"/>
                  <w:sz w:val="20"/>
                  <w:szCs w:val="20"/>
                </w:rPr>
                <w:delText xml:space="preserve"> </w:delText>
              </w:r>
              <w:r w:rsidRPr="00FE7C53" w:rsidDel="006666B9">
                <w:rPr>
                  <w:rFonts w:cs="Arial"/>
                  <w:spacing w:val="-1"/>
                  <w:sz w:val="20"/>
                  <w:szCs w:val="20"/>
                </w:rPr>
                <w:delText xml:space="preserve">ČSN </w:delText>
              </w:r>
              <w:r w:rsidRPr="00FE7C53" w:rsidDel="006666B9">
                <w:rPr>
                  <w:rFonts w:cs="Arial"/>
                  <w:sz w:val="20"/>
                  <w:szCs w:val="20"/>
                </w:rPr>
                <w:delText>EN</w:delText>
              </w:r>
              <w:r w:rsidRPr="00FE7C53" w:rsidDel="006666B9">
                <w:rPr>
                  <w:rFonts w:cs="Arial"/>
                  <w:spacing w:val="-3"/>
                  <w:sz w:val="20"/>
                  <w:szCs w:val="20"/>
                </w:rPr>
                <w:delText xml:space="preserve"> </w:delText>
              </w:r>
              <w:r w:rsidRPr="00FE7C53" w:rsidDel="006666B9">
                <w:rPr>
                  <w:rFonts w:cs="Arial"/>
                  <w:spacing w:val="-1"/>
                  <w:sz w:val="20"/>
                  <w:szCs w:val="20"/>
                </w:rPr>
                <w:delText>206-1.</w:delText>
              </w:r>
            </w:del>
          </w:p>
        </w:tc>
      </w:tr>
      <w:tr w:rsidR="001A027C" w:rsidRPr="00FE7C53" w:rsidDel="006666B9" w14:paraId="3A9DDF00" w14:textId="6EED1024" w:rsidTr="00FE7C53">
        <w:trPr>
          <w:trHeight w:hRule="exact" w:val="547"/>
          <w:del w:id="384"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42AB0BCB" w14:textId="72D49DA0" w:rsidR="001A027C" w:rsidRPr="00FE7C53" w:rsidDel="006666B9" w:rsidRDefault="001A027C" w:rsidP="006666B9">
            <w:pPr>
              <w:widowControl/>
              <w:rPr>
                <w:del w:id="385" w:author="Pecenová Jitka Ing." w:date="2017-03-15T10:13:00Z"/>
                <w:rFonts w:cs="Arial"/>
                <w:sz w:val="20"/>
                <w:szCs w:val="20"/>
              </w:rPr>
              <w:pPrChange w:id="386" w:author="Pecenová Jitka Ing." w:date="2017-03-15T10:13:00Z">
                <w:pPr>
                  <w:spacing w:line="264" w:lineRule="exact"/>
                  <w:ind w:left="102"/>
                </w:pPr>
              </w:pPrChange>
            </w:pPr>
            <w:del w:id="387" w:author="Pecenová Jitka Ing." w:date="2017-03-15T10:13:00Z">
              <w:r w:rsidRPr="00FE7C53" w:rsidDel="006666B9">
                <w:rPr>
                  <w:rFonts w:cs="Arial"/>
                  <w:sz w:val="20"/>
                  <w:szCs w:val="20"/>
                </w:rPr>
                <w:delText>5)</w:delText>
              </w:r>
            </w:del>
          </w:p>
        </w:tc>
        <w:tc>
          <w:tcPr>
            <w:tcW w:w="8786" w:type="dxa"/>
            <w:tcBorders>
              <w:top w:val="single" w:sz="5" w:space="0" w:color="000000"/>
              <w:left w:val="single" w:sz="5" w:space="0" w:color="000000"/>
              <w:bottom w:val="single" w:sz="5" w:space="0" w:color="000000"/>
              <w:right w:val="single" w:sz="5" w:space="0" w:color="000000"/>
            </w:tcBorders>
          </w:tcPr>
          <w:p w14:paraId="36F04543" w14:textId="34F3255C" w:rsidR="001A027C" w:rsidRPr="00FE7C53" w:rsidDel="006666B9" w:rsidRDefault="001A027C" w:rsidP="006666B9">
            <w:pPr>
              <w:widowControl/>
              <w:ind w:right="313"/>
              <w:rPr>
                <w:del w:id="388" w:author="Pecenová Jitka Ing." w:date="2017-03-15T10:13:00Z"/>
                <w:rFonts w:cs="Arial"/>
                <w:sz w:val="20"/>
                <w:szCs w:val="20"/>
              </w:rPr>
              <w:pPrChange w:id="389" w:author="Pecenová Jitka Ing." w:date="2017-03-15T10:13:00Z">
                <w:pPr>
                  <w:ind w:left="102" w:right="313"/>
                </w:pPr>
              </w:pPrChange>
            </w:pPr>
            <w:del w:id="390" w:author="Pecenová Jitka Ing." w:date="2017-03-15T10:13:00Z">
              <w:r w:rsidRPr="00FE7C53" w:rsidDel="006666B9">
                <w:rPr>
                  <w:rFonts w:cs="Arial"/>
                  <w:spacing w:val="-1"/>
                  <w:sz w:val="20"/>
                  <w:szCs w:val="20"/>
                </w:rPr>
                <w:delText>Zhodnocení</w:delText>
              </w:r>
              <w:r w:rsidRPr="00FE7C53" w:rsidDel="006666B9">
                <w:rPr>
                  <w:rFonts w:cs="Arial"/>
                  <w:sz w:val="20"/>
                  <w:szCs w:val="20"/>
                </w:rPr>
                <w:delText xml:space="preserve"> </w:delText>
              </w:r>
              <w:r w:rsidRPr="00FE7C53" w:rsidDel="006666B9">
                <w:rPr>
                  <w:rFonts w:cs="Arial"/>
                  <w:spacing w:val="-1"/>
                  <w:sz w:val="20"/>
                  <w:szCs w:val="20"/>
                </w:rPr>
                <w:delText>použitelnosti</w:delText>
              </w:r>
              <w:r w:rsidRPr="00FE7C53" w:rsidDel="006666B9">
                <w:rPr>
                  <w:rFonts w:cs="Arial"/>
                  <w:sz w:val="20"/>
                  <w:szCs w:val="20"/>
                </w:rPr>
                <w:delText xml:space="preserve"> </w:delText>
              </w:r>
              <w:r w:rsidRPr="00FE7C53" w:rsidDel="006666B9">
                <w:rPr>
                  <w:rFonts w:cs="Arial"/>
                  <w:spacing w:val="-1"/>
                  <w:sz w:val="20"/>
                  <w:szCs w:val="20"/>
                </w:rPr>
                <w:delText xml:space="preserve">zemin </w:delText>
              </w:r>
              <w:r w:rsidRPr="00FE7C53" w:rsidDel="006666B9">
                <w:rPr>
                  <w:rFonts w:cs="Arial"/>
                  <w:sz w:val="20"/>
                  <w:szCs w:val="20"/>
                </w:rPr>
                <w:delText>a</w:delText>
              </w:r>
              <w:r w:rsidRPr="00FE7C53" w:rsidDel="006666B9">
                <w:rPr>
                  <w:rFonts w:cs="Arial"/>
                  <w:spacing w:val="-3"/>
                  <w:sz w:val="20"/>
                  <w:szCs w:val="20"/>
                </w:rPr>
                <w:delText xml:space="preserve"> </w:delText>
              </w:r>
              <w:r w:rsidRPr="00FE7C53" w:rsidDel="006666B9">
                <w:rPr>
                  <w:rFonts w:cs="Arial"/>
                  <w:spacing w:val="-1"/>
                  <w:sz w:val="20"/>
                  <w:szCs w:val="20"/>
                </w:rPr>
                <w:delText>hornin ze</w:delText>
              </w:r>
              <w:r w:rsidRPr="00FE7C53" w:rsidDel="006666B9">
                <w:rPr>
                  <w:rFonts w:cs="Arial"/>
                  <w:spacing w:val="1"/>
                  <w:sz w:val="20"/>
                  <w:szCs w:val="20"/>
                </w:rPr>
                <w:delText xml:space="preserve"> </w:delText>
              </w:r>
              <w:r w:rsidRPr="00FE7C53" w:rsidDel="006666B9">
                <w:rPr>
                  <w:rFonts w:cs="Arial"/>
                  <w:spacing w:val="-1"/>
                  <w:sz w:val="20"/>
                  <w:szCs w:val="20"/>
                </w:rPr>
                <w:delText>zemníků</w:delText>
              </w:r>
              <w:r w:rsidRPr="00FE7C53" w:rsidDel="006666B9">
                <w:rPr>
                  <w:rFonts w:cs="Arial"/>
                  <w:sz w:val="20"/>
                  <w:szCs w:val="20"/>
                </w:rPr>
                <w:delText xml:space="preserve"> </w:delText>
              </w:r>
              <w:r w:rsidRPr="00FE7C53" w:rsidDel="006666B9">
                <w:rPr>
                  <w:rFonts w:cs="Arial"/>
                  <w:spacing w:val="-1"/>
                  <w:sz w:val="20"/>
                  <w:szCs w:val="20"/>
                </w:rPr>
                <w:delText>jako</w:delText>
              </w:r>
              <w:r w:rsidRPr="00FE7C53" w:rsidDel="006666B9">
                <w:rPr>
                  <w:rFonts w:cs="Arial"/>
                  <w:spacing w:val="1"/>
                  <w:sz w:val="20"/>
                  <w:szCs w:val="20"/>
                </w:rPr>
                <w:delText xml:space="preserve"> </w:delText>
              </w:r>
              <w:r w:rsidRPr="00FE7C53" w:rsidDel="006666B9">
                <w:rPr>
                  <w:rFonts w:cs="Arial"/>
                  <w:spacing w:val="-1"/>
                  <w:sz w:val="20"/>
                  <w:szCs w:val="20"/>
                </w:rPr>
                <w:delText>sypaniny</w:delText>
              </w:r>
              <w:r w:rsidRPr="00FE7C53" w:rsidDel="006666B9">
                <w:rPr>
                  <w:rFonts w:cs="Arial"/>
                  <w:spacing w:val="1"/>
                  <w:sz w:val="20"/>
                  <w:szCs w:val="20"/>
                </w:rPr>
                <w:delText xml:space="preserve"> </w:delText>
              </w:r>
              <w:r w:rsidRPr="00FE7C53" w:rsidDel="006666B9">
                <w:rPr>
                  <w:rFonts w:cs="Arial"/>
                  <w:spacing w:val="-2"/>
                  <w:sz w:val="20"/>
                  <w:szCs w:val="20"/>
                </w:rPr>
                <w:delText>pro</w:delText>
              </w:r>
              <w:r w:rsidRPr="00FE7C53" w:rsidDel="006666B9">
                <w:rPr>
                  <w:rFonts w:cs="Arial"/>
                  <w:spacing w:val="1"/>
                  <w:sz w:val="20"/>
                  <w:szCs w:val="20"/>
                </w:rPr>
                <w:delText xml:space="preserve"> </w:delText>
              </w:r>
              <w:r w:rsidRPr="00FE7C53" w:rsidDel="006666B9">
                <w:rPr>
                  <w:rFonts w:cs="Arial"/>
                  <w:spacing w:val="-1"/>
                  <w:sz w:val="20"/>
                  <w:szCs w:val="20"/>
                </w:rPr>
                <w:delText>hráz dle</w:delText>
              </w:r>
              <w:r w:rsidRPr="00FE7C53" w:rsidDel="006666B9">
                <w:rPr>
                  <w:rFonts w:cs="Arial"/>
                  <w:spacing w:val="-2"/>
                  <w:sz w:val="20"/>
                  <w:szCs w:val="20"/>
                </w:rPr>
                <w:delText xml:space="preserve"> ČSN</w:delText>
              </w:r>
              <w:r w:rsidRPr="00FE7C53" w:rsidDel="006666B9">
                <w:rPr>
                  <w:rFonts w:cs="Arial"/>
                  <w:spacing w:val="-1"/>
                  <w:sz w:val="20"/>
                  <w:szCs w:val="20"/>
                </w:rPr>
                <w:delText xml:space="preserve"> 752410 </w:delText>
              </w:r>
              <w:r w:rsidRPr="00FE7C53" w:rsidDel="006666B9">
                <w:rPr>
                  <w:rFonts w:cs="Arial"/>
                  <w:sz w:val="20"/>
                  <w:szCs w:val="20"/>
                </w:rPr>
                <w:delText>a</w:delText>
              </w:r>
              <w:r w:rsidRPr="00FE7C53" w:rsidDel="006666B9">
                <w:rPr>
                  <w:rFonts w:cs="Arial"/>
                  <w:spacing w:val="47"/>
                  <w:sz w:val="20"/>
                  <w:szCs w:val="20"/>
                </w:rPr>
                <w:delText xml:space="preserve"> </w:delText>
              </w:r>
              <w:r w:rsidRPr="00FE7C53" w:rsidDel="006666B9">
                <w:rPr>
                  <w:rFonts w:cs="Arial"/>
                  <w:spacing w:val="-1"/>
                  <w:sz w:val="20"/>
                  <w:szCs w:val="20"/>
                </w:rPr>
                <w:delText xml:space="preserve">ČSN </w:delText>
              </w:r>
              <w:r w:rsidRPr="00FE7C53" w:rsidDel="006666B9">
                <w:rPr>
                  <w:rFonts w:cs="Arial"/>
                  <w:sz w:val="20"/>
                  <w:szCs w:val="20"/>
                </w:rPr>
                <w:delText>73</w:delText>
              </w:r>
              <w:r w:rsidRPr="00FE7C53" w:rsidDel="006666B9">
                <w:rPr>
                  <w:rFonts w:cs="Arial"/>
                  <w:spacing w:val="-1"/>
                  <w:sz w:val="20"/>
                  <w:szCs w:val="20"/>
                </w:rPr>
                <w:delText xml:space="preserve"> 6133.</w:delText>
              </w:r>
            </w:del>
          </w:p>
        </w:tc>
      </w:tr>
      <w:tr w:rsidR="001A027C" w:rsidRPr="00FE7C53" w:rsidDel="006666B9" w14:paraId="4F7C397B" w14:textId="1AFC89FF" w:rsidTr="00FE7C53">
        <w:trPr>
          <w:trHeight w:hRule="exact" w:val="547"/>
          <w:del w:id="391"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5580DDAA" w14:textId="17911E21" w:rsidR="001A027C" w:rsidRPr="00FE7C53" w:rsidDel="006666B9" w:rsidRDefault="001A027C" w:rsidP="006666B9">
            <w:pPr>
              <w:widowControl/>
              <w:rPr>
                <w:del w:id="392" w:author="Pecenová Jitka Ing." w:date="2017-03-15T10:13:00Z"/>
                <w:rFonts w:cs="Arial"/>
                <w:sz w:val="20"/>
                <w:szCs w:val="20"/>
              </w:rPr>
              <w:pPrChange w:id="393" w:author="Pecenová Jitka Ing." w:date="2017-03-15T10:13:00Z">
                <w:pPr>
                  <w:spacing w:line="264" w:lineRule="exact"/>
                  <w:ind w:left="102"/>
                </w:pPr>
              </w:pPrChange>
            </w:pPr>
            <w:del w:id="394" w:author="Pecenová Jitka Ing." w:date="2017-03-15T10:13:00Z">
              <w:r w:rsidRPr="00FE7C53" w:rsidDel="006666B9">
                <w:rPr>
                  <w:rFonts w:cs="Arial"/>
                  <w:sz w:val="20"/>
                  <w:szCs w:val="20"/>
                </w:rPr>
                <w:delText>6)</w:delText>
              </w:r>
            </w:del>
          </w:p>
        </w:tc>
        <w:tc>
          <w:tcPr>
            <w:tcW w:w="8786" w:type="dxa"/>
            <w:tcBorders>
              <w:top w:val="single" w:sz="5" w:space="0" w:color="000000"/>
              <w:left w:val="single" w:sz="5" w:space="0" w:color="000000"/>
              <w:bottom w:val="single" w:sz="5" w:space="0" w:color="000000"/>
              <w:right w:val="single" w:sz="5" w:space="0" w:color="000000"/>
            </w:tcBorders>
          </w:tcPr>
          <w:p w14:paraId="4BC4945B" w14:textId="1E4D6A87" w:rsidR="001A027C" w:rsidRPr="00FE7C53" w:rsidDel="006666B9" w:rsidRDefault="001A027C" w:rsidP="006666B9">
            <w:pPr>
              <w:widowControl/>
              <w:ind w:right="107"/>
              <w:rPr>
                <w:del w:id="395" w:author="Pecenová Jitka Ing." w:date="2017-03-15T10:13:00Z"/>
                <w:rFonts w:cs="Arial"/>
                <w:sz w:val="20"/>
                <w:szCs w:val="20"/>
              </w:rPr>
              <w:pPrChange w:id="396" w:author="Pecenová Jitka Ing." w:date="2017-03-15T10:13:00Z">
                <w:pPr>
                  <w:ind w:left="102" w:right="107"/>
                </w:pPr>
              </w:pPrChange>
            </w:pPr>
            <w:del w:id="397" w:author="Pecenová Jitka Ing." w:date="2017-03-15T10:13:00Z">
              <w:r w:rsidRPr="00FE7C53" w:rsidDel="006666B9">
                <w:rPr>
                  <w:rFonts w:cs="Arial"/>
                  <w:spacing w:val="-1"/>
                  <w:sz w:val="20"/>
                  <w:szCs w:val="20"/>
                </w:rPr>
                <w:delText>Stanovení</w:delText>
              </w:r>
              <w:r w:rsidRPr="00FE7C53" w:rsidDel="006666B9">
                <w:rPr>
                  <w:rFonts w:cs="Arial"/>
                  <w:sz w:val="20"/>
                  <w:szCs w:val="20"/>
                </w:rPr>
                <w:delText xml:space="preserve"> </w:delText>
              </w:r>
              <w:r w:rsidRPr="00FE7C53" w:rsidDel="006666B9">
                <w:rPr>
                  <w:rFonts w:cs="Arial"/>
                  <w:spacing w:val="-1"/>
                  <w:sz w:val="20"/>
                  <w:szCs w:val="20"/>
                </w:rPr>
                <w:delText>těžitelnosti</w:delText>
              </w:r>
              <w:r w:rsidRPr="00FE7C53" w:rsidDel="006666B9">
                <w:rPr>
                  <w:rFonts w:cs="Arial"/>
                  <w:sz w:val="20"/>
                  <w:szCs w:val="20"/>
                </w:rPr>
                <w:delText xml:space="preserve"> </w:delText>
              </w:r>
              <w:r w:rsidRPr="00FE7C53" w:rsidDel="006666B9">
                <w:rPr>
                  <w:rFonts w:cs="Arial"/>
                  <w:spacing w:val="-1"/>
                  <w:sz w:val="20"/>
                  <w:szCs w:val="20"/>
                </w:rPr>
                <w:delText>podle</w:delText>
              </w:r>
              <w:r w:rsidRPr="00FE7C53" w:rsidDel="006666B9">
                <w:rPr>
                  <w:rFonts w:cs="Arial"/>
                  <w:spacing w:val="1"/>
                  <w:sz w:val="20"/>
                  <w:szCs w:val="20"/>
                </w:rPr>
                <w:delText xml:space="preserve"> </w:delText>
              </w:r>
              <w:r w:rsidRPr="00FE7C53" w:rsidDel="006666B9">
                <w:rPr>
                  <w:rFonts w:cs="Arial"/>
                  <w:spacing w:val="-1"/>
                  <w:sz w:val="20"/>
                  <w:szCs w:val="20"/>
                </w:rPr>
                <w:delText xml:space="preserve">ČSN 73 6133 do </w:delText>
              </w:r>
              <w:r w:rsidRPr="00FE7C53" w:rsidDel="006666B9">
                <w:rPr>
                  <w:rFonts w:cs="Arial"/>
                  <w:sz w:val="20"/>
                  <w:szCs w:val="20"/>
                </w:rPr>
                <w:delText>3</w:delText>
              </w:r>
              <w:r w:rsidRPr="00FE7C53" w:rsidDel="006666B9">
                <w:rPr>
                  <w:rFonts w:cs="Arial"/>
                  <w:spacing w:val="1"/>
                  <w:sz w:val="20"/>
                  <w:szCs w:val="20"/>
                </w:rPr>
                <w:delText xml:space="preserve"> </w:delText>
              </w:r>
              <w:r w:rsidRPr="00FE7C53" w:rsidDel="006666B9">
                <w:rPr>
                  <w:rFonts w:cs="Arial"/>
                  <w:spacing w:val="-1"/>
                  <w:sz w:val="20"/>
                  <w:szCs w:val="20"/>
                </w:rPr>
                <w:delText>tříd</w:delText>
              </w:r>
              <w:r w:rsidRPr="00FE7C53" w:rsidDel="006666B9">
                <w:rPr>
                  <w:rFonts w:cs="Arial"/>
                  <w:spacing w:val="-3"/>
                  <w:sz w:val="20"/>
                  <w:szCs w:val="20"/>
                </w:rPr>
                <w:delText xml:space="preserve"> </w:delText>
              </w:r>
              <w:r w:rsidRPr="00FE7C53" w:rsidDel="006666B9">
                <w:rPr>
                  <w:rFonts w:cs="Arial"/>
                  <w:spacing w:val="-1"/>
                  <w:sz w:val="20"/>
                  <w:szCs w:val="20"/>
                </w:rPr>
                <w:delText>těžitelnosti</w:delText>
              </w:r>
              <w:r w:rsidRPr="00FE7C53" w:rsidDel="006666B9">
                <w:rPr>
                  <w:rFonts w:cs="Arial"/>
                  <w:sz w:val="20"/>
                  <w:szCs w:val="20"/>
                </w:rPr>
                <w:delText xml:space="preserve"> </w:delText>
              </w:r>
              <w:r w:rsidRPr="00FE7C53" w:rsidDel="006666B9">
                <w:rPr>
                  <w:rFonts w:cs="Arial"/>
                  <w:spacing w:val="-1"/>
                  <w:sz w:val="20"/>
                  <w:szCs w:val="20"/>
                </w:rPr>
                <w:delText>případně</w:delText>
              </w:r>
              <w:r w:rsidRPr="00FE7C53" w:rsidDel="006666B9">
                <w:rPr>
                  <w:rFonts w:cs="Arial"/>
                  <w:sz w:val="20"/>
                  <w:szCs w:val="20"/>
                </w:rPr>
                <w:delText xml:space="preserve"> </w:delText>
              </w:r>
              <w:r w:rsidRPr="00FE7C53" w:rsidDel="006666B9">
                <w:rPr>
                  <w:rFonts w:cs="Arial"/>
                  <w:spacing w:val="-1"/>
                  <w:sz w:val="20"/>
                  <w:szCs w:val="20"/>
                </w:rPr>
                <w:delText>do kategorií</w:delText>
              </w:r>
              <w:r w:rsidRPr="00FE7C53" w:rsidDel="006666B9">
                <w:rPr>
                  <w:rFonts w:cs="Arial"/>
                  <w:sz w:val="20"/>
                  <w:szCs w:val="20"/>
                </w:rPr>
                <w:delText xml:space="preserve"> </w:delText>
              </w:r>
              <w:r w:rsidRPr="00FE7C53" w:rsidDel="006666B9">
                <w:rPr>
                  <w:rFonts w:cs="Arial"/>
                  <w:spacing w:val="-1"/>
                  <w:sz w:val="20"/>
                  <w:szCs w:val="20"/>
                </w:rPr>
                <w:delText>dle</w:delText>
              </w:r>
              <w:r w:rsidRPr="00FE7C53" w:rsidDel="006666B9">
                <w:rPr>
                  <w:rFonts w:cs="Arial"/>
                  <w:spacing w:val="1"/>
                  <w:sz w:val="20"/>
                  <w:szCs w:val="20"/>
                </w:rPr>
                <w:delText xml:space="preserve"> </w:delText>
              </w:r>
              <w:r w:rsidRPr="00FE7C53" w:rsidDel="006666B9">
                <w:rPr>
                  <w:rFonts w:cs="Arial"/>
                  <w:spacing w:val="-1"/>
                  <w:sz w:val="20"/>
                  <w:szCs w:val="20"/>
                </w:rPr>
                <w:delText>smluvní</w:delText>
              </w:r>
              <w:r w:rsidRPr="00FE7C53" w:rsidDel="006666B9">
                <w:rPr>
                  <w:rFonts w:cs="Arial"/>
                  <w:spacing w:val="45"/>
                  <w:sz w:val="20"/>
                  <w:szCs w:val="20"/>
                </w:rPr>
                <w:delText xml:space="preserve"> </w:delText>
              </w:r>
              <w:r w:rsidRPr="00FE7C53" w:rsidDel="006666B9">
                <w:rPr>
                  <w:rFonts w:cs="Arial"/>
                  <w:spacing w:val="-1"/>
                  <w:sz w:val="20"/>
                  <w:szCs w:val="20"/>
                </w:rPr>
                <w:delText xml:space="preserve">dohody </w:delText>
              </w:r>
              <w:r w:rsidRPr="00FE7C53" w:rsidDel="006666B9">
                <w:rPr>
                  <w:rFonts w:cs="Arial"/>
                  <w:sz w:val="20"/>
                  <w:szCs w:val="20"/>
                </w:rPr>
                <w:delText>s</w:delText>
              </w:r>
              <w:r w:rsidRPr="00FE7C53" w:rsidDel="006666B9">
                <w:rPr>
                  <w:rFonts w:cs="Arial"/>
                  <w:spacing w:val="-2"/>
                  <w:sz w:val="20"/>
                  <w:szCs w:val="20"/>
                </w:rPr>
                <w:delText xml:space="preserve"> </w:delText>
              </w:r>
              <w:r w:rsidRPr="00FE7C53" w:rsidDel="006666B9">
                <w:rPr>
                  <w:rFonts w:cs="Arial"/>
                  <w:spacing w:val="-1"/>
                  <w:sz w:val="20"/>
                  <w:szCs w:val="20"/>
                </w:rPr>
                <w:delText>objednatelem</w:delText>
              </w:r>
              <w:r w:rsidRPr="00FE7C53" w:rsidDel="006666B9">
                <w:rPr>
                  <w:rFonts w:cs="Arial"/>
                  <w:spacing w:val="1"/>
                  <w:sz w:val="20"/>
                  <w:szCs w:val="20"/>
                </w:rPr>
                <w:delText xml:space="preserve"> </w:delText>
              </w:r>
              <w:r w:rsidRPr="00FE7C53" w:rsidDel="006666B9">
                <w:rPr>
                  <w:rFonts w:cs="Arial"/>
                  <w:spacing w:val="-1"/>
                  <w:sz w:val="20"/>
                  <w:szCs w:val="20"/>
                </w:rPr>
                <w:delText>prací.</w:delText>
              </w:r>
            </w:del>
          </w:p>
        </w:tc>
      </w:tr>
      <w:tr w:rsidR="001A027C" w:rsidRPr="00FE7C53" w:rsidDel="006666B9" w14:paraId="755D2C2A" w14:textId="451172C2" w:rsidTr="00FE7C53">
        <w:trPr>
          <w:trHeight w:hRule="exact" w:val="547"/>
          <w:del w:id="398"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6BB5F607" w14:textId="6546C404" w:rsidR="001A027C" w:rsidRPr="00FE7C53" w:rsidDel="006666B9" w:rsidRDefault="001A027C" w:rsidP="006666B9">
            <w:pPr>
              <w:widowControl/>
              <w:rPr>
                <w:del w:id="399" w:author="Pecenová Jitka Ing." w:date="2017-03-15T10:13:00Z"/>
                <w:rFonts w:cs="Arial"/>
                <w:sz w:val="20"/>
                <w:szCs w:val="20"/>
              </w:rPr>
              <w:pPrChange w:id="400" w:author="Pecenová Jitka Ing." w:date="2017-03-15T10:13:00Z">
                <w:pPr>
                  <w:spacing w:line="264" w:lineRule="exact"/>
                  <w:ind w:left="102"/>
                </w:pPr>
              </w:pPrChange>
            </w:pPr>
            <w:del w:id="401" w:author="Pecenová Jitka Ing." w:date="2017-03-15T10:13:00Z">
              <w:r w:rsidRPr="00FE7C53" w:rsidDel="006666B9">
                <w:rPr>
                  <w:rFonts w:cs="Arial"/>
                  <w:sz w:val="20"/>
                  <w:szCs w:val="20"/>
                </w:rPr>
                <w:delText>7)</w:delText>
              </w:r>
            </w:del>
          </w:p>
        </w:tc>
        <w:tc>
          <w:tcPr>
            <w:tcW w:w="8786" w:type="dxa"/>
            <w:tcBorders>
              <w:top w:val="single" w:sz="5" w:space="0" w:color="000000"/>
              <w:left w:val="single" w:sz="5" w:space="0" w:color="000000"/>
              <w:bottom w:val="single" w:sz="5" w:space="0" w:color="000000"/>
              <w:right w:val="single" w:sz="5" w:space="0" w:color="000000"/>
            </w:tcBorders>
          </w:tcPr>
          <w:p w14:paraId="3EAC5C49" w14:textId="416E71D3" w:rsidR="001A027C" w:rsidRPr="00FE7C53" w:rsidDel="006666B9" w:rsidRDefault="001A027C" w:rsidP="006666B9">
            <w:pPr>
              <w:widowControl/>
              <w:ind w:right="151"/>
              <w:rPr>
                <w:del w:id="402" w:author="Pecenová Jitka Ing." w:date="2017-03-15T10:13:00Z"/>
                <w:rFonts w:cs="Arial"/>
                <w:sz w:val="20"/>
                <w:szCs w:val="20"/>
              </w:rPr>
              <w:pPrChange w:id="403" w:author="Pecenová Jitka Ing." w:date="2017-03-15T10:13:00Z">
                <w:pPr>
                  <w:ind w:left="102" w:right="151"/>
                </w:pPr>
              </w:pPrChange>
            </w:pPr>
            <w:del w:id="404" w:author="Pecenová Jitka Ing." w:date="2017-03-15T10:13:00Z">
              <w:r w:rsidRPr="00FE7C53" w:rsidDel="006666B9">
                <w:rPr>
                  <w:rFonts w:cs="Arial"/>
                  <w:sz w:val="20"/>
                  <w:szCs w:val="20"/>
                </w:rPr>
                <w:delText>Podle</w:delText>
              </w:r>
              <w:r w:rsidRPr="00FE7C53" w:rsidDel="006666B9">
                <w:rPr>
                  <w:rFonts w:cs="Arial"/>
                  <w:spacing w:val="-2"/>
                  <w:sz w:val="20"/>
                  <w:szCs w:val="20"/>
                </w:rPr>
                <w:delText xml:space="preserve"> </w:delText>
              </w:r>
              <w:r w:rsidRPr="00FE7C53" w:rsidDel="006666B9">
                <w:rPr>
                  <w:rFonts w:cs="Arial"/>
                  <w:spacing w:val="-1"/>
                  <w:sz w:val="20"/>
                  <w:szCs w:val="20"/>
                </w:rPr>
                <w:delText xml:space="preserve">typu zastiženého materiálu </w:delText>
              </w:r>
              <w:r w:rsidRPr="00FE7C53" w:rsidDel="006666B9">
                <w:rPr>
                  <w:rFonts w:cs="Arial"/>
                  <w:sz w:val="20"/>
                  <w:szCs w:val="20"/>
                </w:rPr>
                <w:delText>v</w:delText>
              </w:r>
              <w:r w:rsidRPr="00FE7C53" w:rsidDel="006666B9">
                <w:rPr>
                  <w:rFonts w:cs="Arial"/>
                  <w:spacing w:val="-1"/>
                  <w:sz w:val="20"/>
                  <w:szCs w:val="20"/>
                </w:rPr>
                <w:delText xml:space="preserve"> zemníku doporučení</w:delText>
              </w:r>
              <w:r w:rsidRPr="00FE7C53" w:rsidDel="006666B9">
                <w:rPr>
                  <w:rFonts w:cs="Arial"/>
                  <w:sz w:val="20"/>
                  <w:szCs w:val="20"/>
                </w:rPr>
                <w:delText xml:space="preserve"> </w:delText>
              </w:r>
              <w:r w:rsidRPr="00FE7C53" w:rsidDel="006666B9">
                <w:rPr>
                  <w:rFonts w:cs="Arial"/>
                  <w:spacing w:val="-1"/>
                  <w:sz w:val="20"/>
                  <w:szCs w:val="20"/>
                </w:rPr>
                <w:delText>typu hráze</w:delText>
              </w:r>
              <w:r w:rsidRPr="00FE7C53" w:rsidDel="006666B9">
                <w:rPr>
                  <w:rFonts w:cs="Arial"/>
                  <w:spacing w:val="-2"/>
                  <w:sz w:val="20"/>
                  <w:szCs w:val="20"/>
                </w:rPr>
                <w:delText xml:space="preserve"> </w:delText>
              </w:r>
              <w:r w:rsidRPr="00FE7C53" w:rsidDel="006666B9">
                <w:rPr>
                  <w:rFonts w:cs="Arial"/>
                  <w:sz w:val="20"/>
                  <w:szCs w:val="20"/>
                </w:rPr>
                <w:delText>–</w:delText>
              </w:r>
              <w:r w:rsidRPr="00FE7C53" w:rsidDel="006666B9">
                <w:rPr>
                  <w:rFonts w:cs="Arial"/>
                  <w:spacing w:val="1"/>
                  <w:sz w:val="20"/>
                  <w:szCs w:val="20"/>
                </w:rPr>
                <w:delText xml:space="preserve"> </w:delText>
              </w:r>
              <w:r w:rsidRPr="00FE7C53" w:rsidDel="006666B9">
                <w:rPr>
                  <w:rFonts w:cs="Arial"/>
                  <w:spacing w:val="-1"/>
                  <w:sz w:val="20"/>
                  <w:szCs w:val="20"/>
                </w:rPr>
                <w:delText>homogenní</w:delText>
              </w:r>
              <w:r w:rsidRPr="00FE7C53" w:rsidDel="006666B9">
                <w:rPr>
                  <w:rFonts w:cs="Arial"/>
                  <w:spacing w:val="-3"/>
                  <w:sz w:val="20"/>
                  <w:szCs w:val="20"/>
                </w:rPr>
                <w:delText xml:space="preserve"> </w:delText>
              </w:r>
              <w:r w:rsidRPr="00FE7C53" w:rsidDel="006666B9">
                <w:rPr>
                  <w:rFonts w:cs="Arial"/>
                  <w:spacing w:val="-1"/>
                  <w:sz w:val="20"/>
                  <w:szCs w:val="20"/>
                </w:rPr>
                <w:delText>nebo</w:delText>
              </w:r>
              <w:r w:rsidRPr="00FE7C53" w:rsidDel="006666B9">
                <w:rPr>
                  <w:rFonts w:cs="Arial"/>
                  <w:spacing w:val="1"/>
                  <w:sz w:val="20"/>
                  <w:szCs w:val="20"/>
                </w:rPr>
                <w:delText xml:space="preserve"> </w:delText>
              </w:r>
              <w:r w:rsidRPr="00FE7C53" w:rsidDel="006666B9">
                <w:rPr>
                  <w:rFonts w:cs="Arial"/>
                  <w:spacing w:val="-1"/>
                  <w:sz w:val="20"/>
                  <w:szCs w:val="20"/>
                </w:rPr>
                <w:delText>smíšené</w:delText>
              </w:r>
              <w:r w:rsidRPr="00FE7C53" w:rsidDel="006666B9">
                <w:rPr>
                  <w:rFonts w:cs="Arial"/>
                  <w:spacing w:val="39"/>
                  <w:sz w:val="20"/>
                  <w:szCs w:val="20"/>
                </w:rPr>
                <w:delText xml:space="preserve"> </w:delText>
              </w:r>
              <w:r w:rsidRPr="00FE7C53" w:rsidDel="006666B9">
                <w:rPr>
                  <w:rFonts w:cs="Arial"/>
                  <w:spacing w:val="-1"/>
                  <w:sz w:val="20"/>
                  <w:szCs w:val="20"/>
                </w:rPr>
                <w:delText>konstrukce.</w:delText>
              </w:r>
            </w:del>
          </w:p>
        </w:tc>
      </w:tr>
      <w:tr w:rsidR="001A027C" w:rsidRPr="00FE7C53" w:rsidDel="006666B9" w14:paraId="50C64F90" w14:textId="0B96AF28" w:rsidTr="00FE7C53">
        <w:trPr>
          <w:trHeight w:hRule="exact" w:val="278"/>
          <w:del w:id="405"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12744AAF" w14:textId="496C64C7" w:rsidR="001A027C" w:rsidRPr="00FE7C53" w:rsidDel="006666B9" w:rsidRDefault="001A027C" w:rsidP="006666B9">
            <w:pPr>
              <w:widowControl/>
              <w:rPr>
                <w:del w:id="406" w:author="Pecenová Jitka Ing." w:date="2017-03-15T10:13:00Z"/>
                <w:rFonts w:cs="Arial"/>
                <w:sz w:val="20"/>
                <w:szCs w:val="20"/>
              </w:rPr>
              <w:pPrChange w:id="407" w:author="Pecenová Jitka Ing." w:date="2017-03-15T10:13:00Z">
                <w:pPr>
                  <w:spacing w:line="264" w:lineRule="exact"/>
                  <w:ind w:left="102"/>
                </w:pPr>
              </w:pPrChange>
            </w:pPr>
            <w:del w:id="408" w:author="Pecenová Jitka Ing." w:date="2017-03-15T10:13:00Z">
              <w:r w:rsidRPr="00FE7C53" w:rsidDel="006666B9">
                <w:rPr>
                  <w:rFonts w:cs="Arial"/>
                  <w:sz w:val="20"/>
                  <w:szCs w:val="20"/>
                </w:rPr>
                <w:delText>8)</w:delText>
              </w:r>
            </w:del>
          </w:p>
        </w:tc>
        <w:tc>
          <w:tcPr>
            <w:tcW w:w="8786" w:type="dxa"/>
            <w:tcBorders>
              <w:top w:val="single" w:sz="5" w:space="0" w:color="000000"/>
              <w:left w:val="single" w:sz="5" w:space="0" w:color="000000"/>
              <w:bottom w:val="single" w:sz="5" w:space="0" w:color="000000"/>
              <w:right w:val="single" w:sz="5" w:space="0" w:color="000000"/>
            </w:tcBorders>
          </w:tcPr>
          <w:p w14:paraId="1261E622" w14:textId="77AB8EEA" w:rsidR="001A027C" w:rsidRPr="00FE7C53" w:rsidDel="006666B9" w:rsidRDefault="001A027C" w:rsidP="006666B9">
            <w:pPr>
              <w:widowControl/>
              <w:rPr>
                <w:del w:id="409" w:author="Pecenová Jitka Ing." w:date="2017-03-15T10:13:00Z"/>
                <w:rFonts w:cs="Arial"/>
                <w:sz w:val="20"/>
                <w:szCs w:val="20"/>
              </w:rPr>
              <w:pPrChange w:id="410" w:author="Pecenová Jitka Ing." w:date="2017-03-15T10:13:00Z">
                <w:pPr>
                  <w:spacing w:line="264" w:lineRule="exact"/>
                  <w:ind w:left="102"/>
                </w:pPr>
              </w:pPrChange>
            </w:pPr>
            <w:del w:id="411" w:author="Pecenová Jitka Ing." w:date="2017-03-15T10:13:00Z">
              <w:r w:rsidRPr="00FE7C53" w:rsidDel="006666B9">
                <w:rPr>
                  <w:rFonts w:cs="Arial"/>
                  <w:sz w:val="20"/>
                  <w:szCs w:val="20"/>
                </w:rPr>
                <w:delText>Podle</w:delText>
              </w:r>
              <w:r w:rsidRPr="00FE7C53" w:rsidDel="006666B9">
                <w:rPr>
                  <w:rFonts w:cs="Arial"/>
                  <w:spacing w:val="-2"/>
                  <w:sz w:val="20"/>
                  <w:szCs w:val="20"/>
                </w:rPr>
                <w:delText xml:space="preserve"> </w:delText>
              </w:r>
              <w:r w:rsidRPr="00FE7C53" w:rsidDel="006666B9">
                <w:rPr>
                  <w:rFonts w:cs="Arial"/>
                  <w:spacing w:val="-1"/>
                  <w:sz w:val="20"/>
                  <w:szCs w:val="20"/>
                </w:rPr>
                <w:delText xml:space="preserve">navrženého typu </w:delText>
              </w:r>
              <w:r w:rsidRPr="00FE7C53" w:rsidDel="006666B9">
                <w:rPr>
                  <w:rFonts w:cs="Arial"/>
                  <w:spacing w:val="-2"/>
                  <w:sz w:val="20"/>
                  <w:szCs w:val="20"/>
                </w:rPr>
                <w:delText>hráze</w:delText>
              </w:r>
              <w:r w:rsidRPr="00FE7C53" w:rsidDel="006666B9">
                <w:rPr>
                  <w:rFonts w:cs="Arial"/>
                  <w:spacing w:val="1"/>
                  <w:sz w:val="20"/>
                  <w:szCs w:val="20"/>
                </w:rPr>
                <w:delText xml:space="preserve"> </w:delText>
              </w:r>
              <w:r w:rsidRPr="00FE7C53" w:rsidDel="006666B9">
                <w:rPr>
                  <w:rFonts w:cs="Arial"/>
                  <w:spacing w:val="-1"/>
                  <w:sz w:val="20"/>
                  <w:szCs w:val="20"/>
                </w:rPr>
                <w:delText>doporučení</w:delText>
              </w:r>
              <w:r w:rsidRPr="00FE7C53" w:rsidDel="006666B9">
                <w:rPr>
                  <w:rFonts w:cs="Arial"/>
                  <w:sz w:val="20"/>
                  <w:szCs w:val="20"/>
                </w:rPr>
                <w:delText xml:space="preserve"> </w:delText>
              </w:r>
              <w:r w:rsidRPr="00FE7C53" w:rsidDel="006666B9">
                <w:rPr>
                  <w:rFonts w:cs="Arial"/>
                  <w:spacing w:val="-2"/>
                  <w:sz w:val="20"/>
                  <w:szCs w:val="20"/>
                </w:rPr>
                <w:delText>trvalého</w:delText>
              </w:r>
              <w:r w:rsidRPr="00FE7C53" w:rsidDel="006666B9">
                <w:rPr>
                  <w:rFonts w:cs="Arial"/>
                  <w:spacing w:val="1"/>
                  <w:sz w:val="20"/>
                  <w:szCs w:val="20"/>
                </w:rPr>
                <w:delText xml:space="preserve"> </w:delText>
              </w:r>
              <w:r w:rsidRPr="00FE7C53" w:rsidDel="006666B9">
                <w:rPr>
                  <w:rFonts w:cs="Arial"/>
                  <w:spacing w:val="-1"/>
                  <w:sz w:val="20"/>
                  <w:szCs w:val="20"/>
                </w:rPr>
                <w:delText>sklonu</w:delText>
              </w:r>
              <w:r w:rsidRPr="00FE7C53" w:rsidDel="006666B9">
                <w:rPr>
                  <w:rFonts w:cs="Arial"/>
                  <w:sz w:val="20"/>
                  <w:szCs w:val="20"/>
                </w:rPr>
                <w:delText xml:space="preserve"> - </w:delText>
              </w:r>
              <w:r w:rsidRPr="00FE7C53" w:rsidDel="006666B9">
                <w:rPr>
                  <w:rFonts w:cs="Arial"/>
                  <w:spacing w:val="-1"/>
                  <w:sz w:val="20"/>
                  <w:szCs w:val="20"/>
                </w:rPr>
                <w:delText>návodní</w:delText>
              </w:r>
              <w:r w:rsidRPr="00FE7C53" w:rsidDel="006666B9">
                <w:rPr>
                  <w:rFonts w:cs="Arial"/>
                  <w:sz w:val="20"/>
                  <w:szCs w:val="20"/>
                </w:rPr>
                <w:delText xml:space="preserve"> a</w:delText>
              </w:r>
              <w:r w:rsidRPr="00FE7C53" w:rsidDel="006666B9">
                <w:rPr>
                  <w:rFonts w:cs="Arial"/>
                  <w:spacing w:val="-3"/>
                  <w:sz w:val="20"/>
                  <w:szCs w:val="20"/>
                </w:rPr>
                <w:delText xml:space="preserve"> </w:delText>
              </w:r>
              <w:r w:rsidRPr="00FE7C53" w:rsidDel="006666B9">
                <w:rPr>
                  <w:rFonts w:cs="Arial"/>
                  <w:spacing w:val="-1"/>
                  <w:sz w:val="20"/>
                  <w:szCs w:val="20"/>
                </w:rPr>
                <w:delText>vzdušné</w:delText>
              </w:r>
              <w:r w:rsidRPr="00FE7C53" w:rsidDel="006666B9">
                <w:rPr>
                  <w:rFonts w:cs="Arial"/>
                  <w:spacing w:val="1"/>
                  <w:sz w:val="20"/>
                  <w:szCs w:val="20"/>
                </w:rPr>
                <w:delText xml:space="preserve"> </w:delText>
              </w:r>
              <w:r w:rsidRPr="00FE7C53" w:rsidDel="006666B9">
                <w:rPr>
                  <w:rFonts w:cs="Arial"/>
                  <w:spacing w:val="-1"/>
                  <w:sz w:val="20"/>
                  <w:szCs w:val="20"/>
                </w:rPr>
                <w:delText>strany</w:delText>
              </w:r>
              <w:r w:rsidRPr="00FE7C53" w:rsidDel="006666B9">
                <w:rPr>
                  <w:rFonts w:cs="Arial"/>
                  <w:spacing w:val="1"/>
                  <w:sz w:val="20"/>
                  <w:szCs w:val="20"/>
                </w:rPr>
                <w:delText xml:space="preserve"> </w:delText>
              </w:r>
              <w:r w:rsidRPr="00FE7C53" w:rsidDel="006666B9">
                <w:rPr>
                  <w:rFonts w:cs="Arial"/>
                  <w:spacing w:val="-1"/>
                  <w:sz w:val="20"/>
                  <w:szCs w:val="20"/>
                </w:rPr>
                <w:delText>hráze</w:delText>
              </w:r>
            </w:del>
          </w:p>
        </w:tc>
      </w:tr>
      <w:tr w:rsidR="001A027C" w:rsidRPr="00FE7C53" w:rsidDel="006666B9" w14:paraId="161FB0F7" w14:textId="68224F09" w:rsidTr="00FE7C53">
        <w:trPr>
          <w:trHeight w:hRule="exact" w:val="278"/>
          <w:del w:id="412"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62E71D67" w14:textId="2ECA46A8" w:rsidR="001A027C" w:rsidRPr="00FE7C53" w:rsidDel="006666B9" w:rsidRDefault="001A027C" w:rsidP="006666B9">
            <w:pPr>
              <w:widowControl/>
              <w:rPr>
                <w:del w:id="413" w:author="Pecenová Jitka Ing." w:date="2017-03-15T10:13:00Z"/>
                <w:rFonts w:cs="Arial"/>
                <w:sz w:val="20"/>
                <w:szCs w:val="20"/>
              </w:rPr>
              <w:pPrChange w:id="414" w:author="Pecenová Jitka Ing." w:date="2017-03-15T10:13:00Z">
                <w:pPr>
                  <w:spacing w:line="264" w:lineRule="exact"/>
                  <w:ind w:left="102"/>
                </w:pPr>
              </w:pPrChange>
            </w:pPr>
            <w:del w:id="415" w:author="Pecenová Jitka Ing." w:date="2017-03-15T10:13:00Z">
              <w:r w:rsidRPr="00FE7C53" w:rsidDel="006666B9">
                <w:rPr>
                  <w:rFonts w:cs="Arial"/>
                  <w:sz w:val="20"/>
                  <w:szCs w:val="20"/>
                </w:rPr>
                <w:delText>9)</w:delText>
              </w:r>
            </w:del>
          </w:p>
        </w:tc>
        <w:tc>
          <w:tcPr>
            <w:tcW w:w="8786" w:type="dxa"/>
            <w:tcBorders>
              <w:top w:val="single" w:sz="5" w:space="0" w:color="000000"/>
              <w:left w:val="single" w:sz="5" w:space="0" w:color="000000"/>
              <w:bottom w:val="single" w:sz="5" w:space="0" w:color="000000"/>
              <w:right w:val="single" w:sz="5" w:space="0" w:color="000000"/>
            </w:tcBorders>
          </w:tcPr>
          <w:p w14:paraId="575FED4E" w14:textId="21056C8E" w:rsidR="001A027C" w:rsidRPr="00FE7C53" w:rsidDel="006666B9" w:rsidRDefault="001A027C" w:rsidP="006666B9">
            <w:pPr>
              <w:widowControl/>
              <w:rPr>
                <w:del w:id="416" w:author="Pecenová Jitka Ing." w:date="2017-03-15T10:13:00Z"/>
                <w:rFonts w:cs="Arial"/>
                <w:sz w:val="20"/>
                <w:szCs w:val="20"/>
              </w:rPr>
              <w:pPrChange w:id="417" w:author="Pecenová Jitka Ing." w:date="2017-03-15T10:13:00Z">
                <w:pPr>
                  <w:spacing w:line="264" w:lineRule="exact"/>
                  <w:ind w:left="102"/>
                </w:pPr>
              </w:pPrChange>
            </w:pPr>
            <w:del w:id="418" w:author="Pecenová Jitka Ing." w:date="2017-03-15T10:13:00Z">
              <w:r w:rsidRPr="00FE7C53" w:rsidDel="006666B9">
                <w:rPr>
                  <w:rFonts w:cs="Arial"/>
                  <w:sz w:val="20"/>
                  <w:szCs w:val="20"/>
                </w:rPr>
                <w:delText>Vyšetření režimu hladiny podzemní vody v prostoru hráze a jejím nejbližším okolí.</w:delText>
              </w:r>
            </w:del>
          </w:p>
        </w:tc>
      </w:tr>
      <w:tr w:rsidR="001A027C" w:rsidRPr="00FE7C53" w:rsidDel="006666B9" w14:paraId="753738C9" w14:textId="467BF9F0" w:rsidTr="00FE7C53">
        <w:trPr>
          <w:trHeight w:hRule="exact" w:val="547"/>
          <w:del w:id="419"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58D4AF39" w14:textId="073F091B" w:rsidR="001A027C" w:rsidRPr="00FE7C53" w:rsidDel="006666B9" w:rsidRDefault="001A027C" w:rsidP="006666B9">
            <w:pPr>
              <w:widowControl/>
              <w:rPr>
                <w:del w:id="420" w:author="Pecenová Jitka Ing." w:date="2017-03-15T10:13:00Z"/>
                <w:rFonts w:cs="Arial"/>
                <w:sz w:val="20"/>
                <w:szCs w:val="20"/>
              </w:rPr>
              <w:pPrChange w:id="421" w:author="Pecenová Jitka Ing." w:date="2017-03-15T10:13:00Z">
                <w:pPr>
                  <w:spacing w:line="264" w:lineRule="exact"/>
                  <w:ind w:left="102"/>
                </w:pPr>
              </w:pPrChange>
            </w:pPr>
            <w:del w:id="422" w:author="Pecenová Jitka Ing." w:date="2017-03-15T10:13:00Z">
              <w:r w:rsidRPr="00FE7C53" w:rsidDel="006666B9">
                <w:rPr>
                  <w:rFonts w:cs="Arial"/>
                  <w:sz w:val="20"/>
                  <w:szCs w:val="20"/>
                </w:rPr>
                <w:delText>10)</w:delText>
              </w:r>
            </w:del>
          </w:p>
        </w:tc>
        <w:tc>
          <w:tcPr>
            <w:tcW w:w="8786" w:type="dxa"/>
            <w:tcBorders>
              <w:top w:val="single" w:sz="5" w:space="0" w:color="000000"/>
              <w:left w:val="single" w:sz="5" w:space="0" w:color="000000"/>
              <w:bottom w:val="single" w:sz="5" w:space="0" w:color="000000"/>
              <w:right w:val="single" w:sz="5" w:space="0" w:color="000000"/>
            </w:tcBorders>
          </w:tcPr>
          <w:p w14:paraId="72530016" w14:textId="189FD35B" w:rsidR="001A027C" w:rsidRPr="00FE7C53" w:rsidDel="006666B9" w:rsidRDefault="001A027C" w:rsidP="006666B9">
            <w:pPr>
              <w:widowControl/>
              <w:ind w:right="565"/>
              <w:rPr>
                <w:del w:id="423" w:author="Pecenová Jitka Ing." w:date="2017-03-15T10:13:00Z"/>
                <w:rFonts w:cs="Arial"/>
                <w:sz w:val="20"/>
                <w:szCs w:val="20"/>
              </w:rPr>
              <w:pPrChange w:id="424" w:author="Pecenová Jitka Ing." w:date="2017-03-15T10:13:00Z">
                <w:pPr>
                  <w:ind w:left="102" w:right="565"/>
                </w:pPr>
              </w:pPrChange>
            </w:pPr>
            <w:del w:id="425" w:author="Pecenová Jitka Ing." w:date="2017-03-15T10:13:00Z">
              <w:r w:rsidRPr="00FE7C53" w:rsidDel="006666B9">
                <w:rPr>
                  <w:rFonts w:cs="Arial"/>
                  <w:spacing w:val="-1"/>
                  <w:sz w:val="20"/>
                  <w:szCs w:val="20"/>
                </w:rPr>
                <w:delText>Posouzení</w:delText>
              </w:r>
              <w:r w:rsidRPr="00FE7C53" w:rsidDel="006666B9">
                <w:rPr>
                  <w:rFonts w:cs="Arial"/>
                  <w:spacing w:val="-3"/>
                  <w:sz w:val="20"/>
                  <w:szCs w:val="20"/>
                </w:rPr>
                <w:delText xml:space="preserve"> </w:delText>
              </w:r>
              <w:r w:rsidRPr="00FE7C53" w:rsidDel="006666B9">
                <w:rPr>
                  <w:rFonts w:cs="Arial"/>
                  <w:spacing w:val="-1"/>
                  <w:sz w:val="20"/>
                  <w:szCs w:val="20"/>
                </w:rPr>
                <w:delText xml:space="preserve">vlivu geotechnických poměrů </w:delText>
              </w:r>
              <w:r w:rsidRPr="00FE7C53" w:rsidDel="006666B9">
                <w:rPr>
                  <w:rFonts w:cs="Arial"/>
                  <w:sz w:val="20"/>
                  <w:szCs w:val="20"/>
                </w:rPr>
                <w:delText xml:space="preserve">a </w:delText>
              </w:r>
              <w:r w:rsidRPr="00FE7C53" w:rsidDel="006666B9">
                <w:rPr>
                  <w:rFonts w:cs="Arial"/>
                  <w:spacing w:val="-1"/>
                  <w:sz w:val="20"/>
                  <w:szCs w:val="20"/>
                </w:rPr>
                <w:delText>povětrnostních podmínek</w:delText>
              </w:r>
              <w:r w:rsidRPr="00FE7C53" w:rsidDel="006666B9">
                <w:rPr>
                  <w:rFonts w:cs="Arial"/>
                  <w:spacing w:val="1"/>
                  <w:sz w:val="20"/>
                  <w:szCs w:val="20"/>
                </w:rPr>
                <w:delText xml:space="preserve"> </w:delText>
              </w:r>
              <w:r w:rsidRPr="00FE7C53" w:rsidDel="006666B9">
                <w:rPr>
                  <w:rFonts w:cs="Arial"/>
                  <w:spacing w:val="-1"/>
                  <w:sz w:val="20"/>
                  <w:szCs w:val="20"/>
                </w:rPr>
                <w:delText>na</w:delText>
              </w:r>
              <w:r w:rsidRPr="00FE7C53" w:rsidDel="006666B9">
                <w:rPr>
                  <w:rFonts w:cs="Arial"/>
                  <w:sz w:val="20"/>
                  <w:szCs w:val="20"/>
                </w:rPr>
                <w:delText xml:space="preserve"> </w:delText>
              </w:r>
              <w:r w:rsidRPr="00FE7C53" w:rsidDel="006666B9">
                <w:rPr>
                  <w:rFonts w:cs="Arial"/>
                  <w:spacing w:val="-2"/>
                  <w:sz w:val="20"/>
                  <w:szCs w:val="20"/>
                </w:rPr>
                <w:delText>provádění</w:delText>
              </w:r>
              <w:r w:rsidRPr="00FE7C53" w:rsidDel="006666B9">
                <w:rPr>
                  <w:rFonts w:cs="Arial"/>
                  <w:sz w:val="20"/>
                  <w:szCs w:val="20"/>
                </w:rPr>
                <w:delText xml:space="preserve"> </w:delText>
              </w:r>
              <w:r w:rsidRPr="00FE7C53" w:rsidDel="006666B9">
                <w:rPr>
                  <w:rFonts w:cs="Arial"/>
                  <w:spacing w:val="-1"/>
                  <w:sz w:val="20"/>
                  <w:szCs w:val="20"/>
                </w:rPr>
                <w:delText>zemních</w:delText>
              </w:r>
              <w:r w:rsidRPr="00FE7C53" w:rsidDel="006666B9">
                <w:rPr>
                  <w:rFonts w:cs="Arial"/>
                  <w:spacing w:val="61"/>
                  <w:sz w:val="20"/>
                  <w:szCs w:val="20"/>
                </w:rPr>
                <w:delText xml:space="preserve"> </w:delText>
              </w:r>
              <w:r w:rsidRPr="00FE7C53" w:rsidDel="006666B9">
                <w:rPr>
                  <w:rFonts w:cs="Arial"/>
                  <w:spacing w:val="-1"/>
                  <w:sz w:val="20"/>
                  <w:szCs w:val="20"/>
                </w:rPr>
                <w:delText>prací</w:delText>
              </w:r>
            </w:del>
          </w:p>
        </w:tc>
      </w:tr>
      <w:tr w:rsidR="001A027C" w:rsidRPr="00FE7C53" w:rsidDel="006666B9" w14:paraId="22CC83EF" w14:textId="6E869DDD" w:rsidTr="00FE7C53">
        <w:trPr>
          <w:trHeight w:hRule="exact" w:val="816"/>
          <w:del w:id="426"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628A6D54" w14:textId="1D3048A7" w:rsidR="001A027C" w:rsidRPr="00FE7C53" w:rsidDel="006666B9" w:rsidRDefault="001A027C" w:rsidP="006666B9">
            <w:pPr>
              <w:widowControl/>
              <w:rPr>
                <w:del w:id="427" w:author="Pecenová Jitka Ing." w:date="2017-03-15T10:13:00Z"/>
                <w:rFonts w:cs="Arial"/>
                <w:sz w:val="20"/>
                <w:szCs w:val="20"/>
              </w:rPr>
              <w:pPrChange w:id="428" w:author="Pecenová Jitka Ing." w:date="2017-03-15T10:13:00Z">
                <w:pPr>
                  <w:spacing w:line="264" w:lineRule="exact"/>
                  <w:ind w:left="102"/>
                </w:pPr>
              </w:pPrChange>
            </w:pPr>
            <w:del w:id="429" w:author="Pecenová Jitka Ing." w:date="2017-03-15T10:13:00Z">
              <w:r w:rsidRPr="00FE7C53" w:rsidDel="006666B9">
                <w:rPr>
                  <w:rFonts w:cs="Arial"/>
                  <w:sz w:val="20"/>
                  <w:szCs w:val="20"/>
                </w:rPr>
                <w:delText>11)</w:delText>
              </w:r>
            </w:del>
          </w:p>
        </w:tc>
        <w:tc>
          <w:tcPr>
            <w:tcW w:w="8786" w:type="dxa"/>
            <w:tcBorders>
              <w:top w:val="single" w:sz="5" w:space="0" w:color="000000"/>
              <w:left w:val="single" w:sz="5" w:space="0" w:color="000000"/>
              <w:bottom w:val="single" w:sz="5" w:space="0" w:color="000000"/>
              <w:right w:val="single" w:sz="5" w:space="0" w:color="000000"/>
            </w:tcBorders>
          </w:tcPr>
          <w:p w14:paraId="73912886" w14:textId="13CE5B05" w:rsidR="001A027C" w:rsidRPr="00FE7C53" w:rsidDel="006666B9" w:rsidRDefault="001A027C" w:rsidP="006666B9">
            <w:pPr>
              <w:widowControl/>
              <w:ind w:right="287"/>
              <w:rPr>
                <w:del w:id="430" w:author="Pecenová Jitka Ing." w:date="2017-03-15T10:13:00Z"/>
                <w:rFonts w:cs="Arial"/>
                <w:sz w:val="20"/>
                <w:szCs w:val="20"/>
              </w:rPr>
              <w:pPrChange w:id="431" w:author="Pecenová Jitka Ing." w:date="2017-03-15T10:13:00Z">
                <w:pPr>
                  <w:ind w:left="102" w:right="287"/>
                </w:pPr>
              </w:pPrChange>
            </w:pPr>
            <w:del w:id="432" w:author="Pecenová Jitka Ing." w:date="2017-03-15T10:13:00Z">
              <w:r w:rsidRPr="00FE7C53" w:rsidDel="006666B9">
                <w:rPr>
                  <w:rFonts w:cs="Arial"/>
                  <w:spacing w:val="-1"/>
                  <w:sz w:val="20"/>
                  <w:szCs w:val="20"/>
                </w:rPr>
                <w:delText>Zhodnocení</w:delText>
              </w:r>
              <w:r w:rsidRPr="00FE7C53" w:rsidDel="006666B9">
                <w:rPr>
                  <w:rFonts w:cs="Arial"/>
                  <w:sz w:val="20"/>
                  <w:szCs w:val="20"/>
                </w:rPr>
                <w:delText xml:space="preserve"> </w:delText>
              </w:r>
              <w:r w:rsidRPr="00FE7C53" w:rsidDel="006666B9">
                <w:rPr>
                  <w:rFonts w:cs="Arial"/>
                  <w:spacing w:val="-1"/>
                  <w:sz w:val="20"/>
                  <w:szCs w:val="20"/>
                </w:rPr>
                <w:delText>vlivu</w:delText>
              </w:r>
              <w:r w:rsidRPr="00FE7C53" w:rsidDel="006666B9">
                <w:rPr>
                  <w:rFonts w:cs="Arial"/>
                  <w:sz w:val="20"/>
                  <w:szCs w:val="20"/>
                </w:rPr>
                <w:delText xml:space="preserve"> </w:delText>
              </w:r>
              <w:r w:rsidRPr="00FE7C53" w:rsidDel="006666B9">
                <w:rPr>
                  <w:rFonts w:cs="Arial"/>
                  <w:spacing w:val="-1"/>
                  <w:sz w:val="20"/>
                  <w:szCs w:val="20"/>
                </w:rPr>
                <w:delText>stavební</w:delText>
              </w:r>
              <w:r w:rsidRPr="00FE7C53" w:rsidDel="006666B9">
                <w:rPr>
                  <w:rFonts w:cs="Arial"/>
                  <w:spacing w:val="-3"/>
                  <w:sz w:val="20"/>
                  <w:szCs w:val="20"/>
                </w:rPr>
                <w:delText xml:space="preserve"> </w:delText>
              </w:r>
              <w:r w:rsidRPr="00FE7C53" w:rsidDel="006666B9">
                <w:rPr>
                  <w:rFonts w:cs="Arial"/>
                  <w:spacing w:val="-1"/>
                  <w:sz w:val="20"/>
                  <w:szCs w:val="20"/>
                </w:rPr>
                <w:delText>činnosti</w:delText>
              </w:r>
              <w:r w:rsidRPr="00FE7C53" w:rsidDel="006666B9">
                <w:rPr>
                  <w:rFonts w:cs="Arial"/>
                  <w:sz w:val="20"/>
                  <w:szCs w:val="20"/>
                </w:rPr>
                <w:delText xml:space="preserve"> a</w:delText>
              </w:r>
              <w:r w:rsidRPr="00FE7C53" w:rsidDel="006666B9">
                <w:rPr>
                  <w:rFonts w:cs="Arial"/>
                  <w:spacing w:val="-3"/>
                  <w:sz w:val="20"/>
                  <w:szCs w:val="20"/>
                </w:rPr>
                <w:delText xml:space="preserve"> </w:delText>
              </w:r>
              <w:r w:rsidRPr="00FE7C53" w:rsidDel="006666B9">
                <w:rPr>
                  <w:rFonts w:cs="Arial"/>
                  <w:spacing w:val="-1"/>
                  <w:sz w:val="20"/>
                  <w:szCs w:val="20"/>
                </w:rPr>
                <w:delText>budoucího poldru nebo vodní</w:delText>
              </w:r>
              <w:r w:rsidRPr="00FE7C53" w:rsidDel="006666B9">
                <w:rPr>
                  <w:rFonts w:cs="Arial"/>
                  <w:sz w:val="20"/>
                  <w:szCs w:val="20"/>
                </w:rPr>
                <w:delText xml:space="preserve"> </w:delText>
              </w:r>
              <w:r w:rsidRPr="00FE7C53" w:rsidDel="006666B9">
                <w:rPr>
                  <w:rFonts w:cs="Arial"/>
                  <w:spacing w:val="-1"/>
                  <w:sz w:val="20"/>
                  <w:szCs w:val="20"/>
                </w:rPr>
                <w:delText>nádrže</w:delText>
              </w:r>
              <w:r w:rsidRPr="00FE7C53" w:rsidDel="006666B9">
                <w:rPr>
                  <w:rFonts w:cs="Arial"/>
                  <w:spacing w:val="48"/>
                  <w:sz w:val="20"/>
                  <w:szCs w:val="20"/>
                </w:rPr>
                <w:delText xml:space="preserve"> </w:delText>
              </w:r>
              <w:r w:rsidRPr="00FE7C53" w:rsidDel="006666B9">
                <w:rPr>
                  <w:rFonts w:cs="Arial"/>
                  <w:spacing w:val="-1"/>
                  <w:sz w:val="20"/>
                  <w:szCs w:val="20"/>
                </w:rPr>
                <w:delText>na</w:delText>
              </w:r>
              <w:r w:rsidRPr="00FE7C53" w:rsidDel="006666B9">
                <w:rPr>
                  <w:rFonts w:cs="Arial"/>
                  <w:spacing w:val="-3"/>
                  <w:sz w:val="20"/>
                  <w:szCs w:val="20"/>
                </w:rPr>
                <w:delText xml:space="preserve"> </w:delText>
              </w:r>
              <w:r w:rsidRPr="00FE7C53" w:rsidDel="006666B9">
                <w:rPr>
                  <w:rFonts w:cs="Arial"/>
                  <w:spacing w:val="-1"/>
                  <w:sz w:val="20"/>
                  <w:szCs w:val="20"/>
                </w:rPr>
                <w:delText>okolí</w:delText>
              </w:r>
              <w:r w:rsidRPr="00FE7C53" w:rsidDel="006666B9">
                <w:rPr>
                  <w:rFonts w:cs="Arial"/>
                  <w:sz w:val="20"/>
                  <w:szCs w:val="20"/>
                </w:rPr>
                <w:delText xml:space="preserve"> –</w:delText>
              </w:r>
              <w:r w:rsidRPr="00FE7C53" w:rsidDel="006666B9">
                <w:rPr>
                  <w:rFonts w:cs="Arial"/>
                  <w:spacing w:val="-2"/>
                  <w:sz w:val="20"/>
                  <w:szCs w:val="20"/>
                </w:rPr>
                <w:delText xml:space="preserve"> </w:delText>
              </w:r>
              <w:r w:rsidRPr="00FE7C53" w:rsidDel="006666B9">
                <w:rPr>
                  <w:rFonts w:cs="Arial"/>
                  <w:spacing w:val="-1"/>
                  <w:sz w:val="20"/>
                  <w:szCs w:val="20"/>
                </w:rPr>
                <w:delText>ohrožení</w:delText>
              </w:r>
              <w:r w:rsidRPr="00FE7C53" w:rsidDel="006666B9">
                <w:rPr>
                  <w:rFonts w:cs="Arial"/>
                  <w:spacing w:val="73"/>
                  <w:sz w:val="20"/>
                  <w:szCs w:val="20"/>
                </w:rPr>
                <w:delText xml:space="preserve"> </w:delText>
              </w:r>
              <w:r w:rsidRPr="00FE7C53" w:rsidDel="006666B9">
                <w:rPr>
                  <w:rFonts w:cs="Arial"/>
                  <w:spacing w:val="-1"/>
                  <w:sz w:val="20"/>
                  <w:szCs w:val="20"/>
                </w:rPr>
                <w:delText>hladiny</w:delText>
              </w:r>
              <w:r w:rsidRPr="00FE7C53" w:rsidDel="006666B9">
                <w:rPr>
                  <w:rFonts w:cs="Arial"/>
                  <w:spacing w:val="1"/>
                  <w:sz w:val="20"/>
                  <w:szCs w:val="20"/>
                </w:rPr>
                <w:delText xml:space="preserve"> </w:delText>
              </w:r>
              <w:r w:rsidRPr="00FE7C53" w:rsidDel="006666B9">
                <w:rPr>
                  <w:rFonts w:cs="Arial"/>
                  <w:sz w:val="20"/>
                  <w:szCs w:val="20"/>
                </w:rPr>
                <w:delText>ve</w:delText>
              </w:r>
              <w:r w:rsidRPr="00FE7C53" w:rsidDel="006666B9">
                <w:rPr>
                  <w:rFonts w:cs="Arial"/>
                  <w:spacing w:val="-2"/>
                  <w:sz w:val="20"/>
                  <w:szCs w:val="20"/>
                </w:rPr>
                <w:delText xml:space="preserve"> </w:delText>
              </w:r>
              <w:r w:rsidRPr="00FE7C53" w:rsidDel="006666B9">
                <w:rPr>
                  <w:rFonts w:cs="Arial"/>
                  <w:spacing w:val="-1"/>
                  <w:sz w:val="20"/>
                  <w:szCs w:val="20"/>
                </w:rPr>
                <w:delText>stávajících</w:delText>
              </w:r>
              <w:r w:rsidRPr="00FE7C53" w:rsidDel="006666B9">
                <w:rPr>
                  <w:rFonts w:cs="Arial"/>
                  <w:spacing w:val="-3"/>
                  <w:sz w:val="20"/>
                  <w:szCs w:val="20"/>
                </w:rPr>
                <w:delText xml:space="preserve"> </w:delText>
              </w:r>
              <w:r w:rsidRPr="00FE7C53" w:rsidDel="006666B9">
                <w:rPr>
                  <w:rFonts w:cs="Arial"/>
                  <w:spacing w:val="-1"/>
                  <w:sz w:val="20"/>
                  <w:szCs w:val="20"/>
                </w:rPr>
                <w:delText xml:space="preserve">vodních zdrojích </w:delText>
              </w:r>
              <w:r w:rsidRPr="00FE7C53" w:rsidDel="006666B9">
                <w:rPr>
                  <w:rFonts w:cs="Arial"/>
                  <w:spacing w:val="-2"/>
                  <w:sz w:val="20"/>
                  <w:szCs w:val="20"/>
                </w:rPr>
                <w:delText>nebo</w:delText>
              </w:r>
              <w:r w:rsidRPr="00FE7C53" w:rsidDel="006666B9">
                <w:rPr>
                  <w:rFonts w:cs="Arial"/>
                  <w:spacing w:val="1"/>
                  <w:sz w:val="20"/>
                  <w:szCs w:val="20"/>
                </w:rPr>
                <w:delText xml:space="preserve"> </w:delText>
              </w:r>
              <w:r w:rsidRPr="00FE7C53" w:rsidDel="006666B9">
                <w:rPr>
                  <w:rFonts w:cs="Arial"/>
                  <w:spacing w:val="-1"/>
                  <w:sz w:val="20"/>
                  <w:szCs w:val="20"/>
                </w:rPr>
                <w:delText>jejich znečištění</w:delText>
              </w:r>
              <w:r w:rsidRPr="00FE7C53" w:rsidDel="006666B9">
                <w:rPr>
                  <w:rFonts w:cs="Arial"/>
                  <w:sz w:val="20"/>
                  <w:szCs w:val="20"/>
                </w:rPr>
                <w:delText xml:space="preserve"> </w:delText>
              </w:r>
              <w:r w:rsidRPr="00FE7C53" w:rsidDel="006666B9">
                <w:rPr>
                  <w:rFonts w:cs="Arial"/>
                  <w:spacing w:val="-1"/>
                  <w:sz w:val="20"/>
                  <w:szCs w:val="20"/>
                </w:rPr>
                <w:delText>(případně</w:delText>
              </w:r>
              <w:r w:rsidRPr="00FE7C53" w:rsidDel="006666B9">
                <w:rPr>
                  <w:rFonts w:cs="Arial"/>
                  <w:spacing w:val="1"/>
                  <w:sz w:val="20"/>
                  <w:szCs w:val="20"/>
                </w:rPr>
                <w:delText xml:space="preserve"> </w:delText>
              </w:r>
              <w:r w:rsidRPr="00FE7C53" w:rsidDel="006666B9">
                <w:rPr>
                  <w:rFonts w:cs="Arial"/>
                  <w:spacing w:val="-1"/>
                  <w:sz w:val="20"/>
                  <w:szCs w:val="20"/>
                </w:rPr>
                <w:delText>posoudit</w:delText>
              </w:r>
              <w:r w:rsidRPr="00FE7C53" w:rsidDel="006666B9">
                <w:rPr>
                  <w:rFonts w:cs="Arial"/>
                  <w:spacing w:val="-4"/>
                  <w:sz w:val="20"/>
                  <w:szCs w:val="20"/>
                </w:rPr>
                <w:delText xml:space="preserve"> </w:delText>
              </w:r>
              <w:r w:rsidRPr="00FE7C53" w:rsidDel="006666B9">
                <w:rPr>
                  <w:rFonts w:cs="Arial"/>
                  <w:spacing w:val="-1"/>
                  <w:sz w:val="20"/>
                  <w:szCs w:val="20"/>
                </w:rPr>
                <w:delText>možnost</w:delText>
              </w:r>
              <w:r w:rsidRPr="00FE7C53" w:rsidDel="006666B9">
                <w:rPr>
                  <w:rFonts w:cs="Arial"/>
                  <w:spacing w:val="67"/>
                  <w:sz w:val="20"/>
                  <w:szCs w:val="20"/>
                </w:rPr>
                <w:delText xml:space="preserve"> </w:delText>
              </w:r>
              <w:r w:rsidRPr="00FE7C53" w:rsidDel="006666B9">
                <w:rPr>
                  <w:rFonts w:cs="Arial"/>
                  <w:spacing w:val="-1"/>
                  <w:sz w:val="20"/>
                  <w:szCs w:val="20"/>
                </w:rPr>
                <w:delText>zřízení</w:delText>
              </w:r>
              <w:r w:rsidRPr="00FE7C53" w:rsidDel="006666B9">
                <w:rPr>
                  <w:rFonts w:cs="Arial"/>
                  <w:sz w:val="20"/>
                  <w:szCs w:val="20"/>
                </w:rPr>
                <w:delText xml:space="preserve"> </w:delText>
              </w:r>
              <w:r w:rsidRPr="00FE7C53" w:rsidDel="006666B9">
                <w:rPr>
                  <w:rFonts w:cs="Arial"/>
                  <w:spacing w:val="-1"/>
                  <w:sz w:val="20"/>
                  <w:szCs w:val="20"/>
                </w:rPr>
                <w:delText>náhradních zdrojů)</w:delText>
              </w:r>
            </w:del>
          </w:p>
        </w:tc>
      </w:tr>
      <w:tr w:rsidR="001A027C" w:rsidRPr="00FE7C53" w:rsidDel="006666B9" w14:paraId="574B5C46" w14:textId="3A22696D" w:rsidTr="00FE7C53">
        <w:trPr>
          <w:trHeight w:hRule="exact" w:val="448"/>
          <w:del w:id="433" w:author="Pecenová Jitka Ing." w:date="2017-03-15T10:13:00Z"/>
        </w:trPr>
        <w:tc>
          <w:tcPr>
            <w:tcW w:w="710" w:type="dxa"/>
            <w:tcBorders>
              <w:top w:val="single" w:sz="5" w:space="0" w:color="000000"/>
              <w:left w:val="single" w:sz="5" w:space="0" w:color="000000"/>
              <w:bottom w:val="single" w:sz="5" w:space="0" w:color="000000"/>
              <w:right w:val="single" w:sz="5" w:space="0" w:color="000000"/>
            </w:tcBorders>
          </w:tcPr>
          <w:p w14:paraId="1AEE26FE" w14:textId="3D631954" w:rsidR="001A027C" w:rsidRPr="00FE7C53" w:rsidDel="006666B9" w:rsidRDefault="001A027C" w:rsidP="006666B9">
            <w:pPr>
              <w:widowControl/>
              <w:rPr>
                <w:del w:id="434" w:author="Pecenová Jitka Ing." w:date="2017-03-15T10:13:00Z"/>
                <w:rFonts w:cs="Arial"/>
                <w:sz w:val="20"/>
                <w:szCs w:val="20"/>
              </w:rPr>
              <w:pPrChange w:id="435" w:author="Pecenová Jitka Ing." w:date="2017-03-15T10:13:00Z">
                <w:pPr>
                  <w:spacing w:line="264" w:lineRule="exact"/>
                  <w:ind w:left="102"/>
                </w:pPr>
              </w:pPrChange>
            </w:pPr>
            <w:del w:id="436" w:author="Pecenová Jitka Ing." w:date="2017-03-15T10:13:00Z">
              <w:r w:rsidRPr="00FE7C53" w:rsidDel="006666B9">
                <w:rPr>
                  <w:rFonts w:cs="Arial"/>
                  <w:sz w:val="20"/>
                  <w:szCs w:val="20"/>
                </w:rPr>
                <w:delText>12)</w:delText>
              </w:r>
            </w:del>
          </w:p>
        </w:tc>
        <w:tc>
          <w:tcPr>
            <w:tcW w:w="8786" w:type="dxa"/>
            <w:tcBorders>
              <w:top w:val="single" w:sz="5" w:space="0" w:color="000000"/>
              <w:left w:val="single" w:sz="5" w:space="0" w:color="000000"/>
              <w:bottom w:val="single" w:sz="5" w:space="0" w:color="000000"/>
              <w:right w:val="single" w:sz="5" w:space="0" w:color="000000"/>
            </w:tcBorders>
          </w:tcPr>
          <w:p w14:paraId="3D5A9678" w14:textId="1DCF70AD" w:rsidR="001A027C" w:rsidRPr="00FE7C53" w:rsidDel="006666B9" w:rsidRDefault="001A027C" w:rsidP="006666B9">
            <w:pPr>
              <w:widowControl/>
              <w:ind w:right="287"/>
              <w:rPr>
                <w:del w:id="437" w:author="Pecenová Jitka Ing." w:date="2017-03-15T10:13:00Z"/>
                <w:rFonts w:cs="Arial"/>
                <w:spacing w:val="-1"/>
                <w:sz w:val="20"/>
                <w:szCs w:val="20"/>
              </w:rPr>
              <w:pPrChange w:id="438" w:author="Pecenová Jitka Ing." w:date="2017-03-15T10:13:00Z">
                <w:pPr>
                  <w:ind w:left="102" w:right="287"/>
                </w:pPr>
              </w:pPrChange>
            </w:pPr>
            <w:del w:id="439" w:author="Pecenová Jitka Ing." w:date="2017-03-15T10:13:00Z">
              <w:r w:rsidRPr="00FE7C53" w:rsidDel="006666B9">
                <w:rPr>
                  <w:rFonts w:cs="Arial"/>
                  <w:spacing w:val="-1"/>
                  <w:sz w:val="20"/>
                  <w:szCs w:val="20"/>
                </w:rPr>
                <w:delText>Závěry a doporučení</w:delText>
              </w:r>
            </w:del>
          </w:p>
        </w:tc>
      </w:tr>
    </w:tbl>
    <w:p w14:paraId="011FCBBD" w14:textId="55334680" w:rsidR="001A027C" w:rsidRPr="00FE7C53" w:rsidDel="006666B9" w:rsidRDefault="001A027C" w:rsidP="006666B9">
      <w:pPr>
        <w:rPr>
          <w:del w:id="440" w:author="Pecenová Jitka Ing." w:date="2017-03-15T10:13:00Z"/>
          <w:rFonts w:cs="Arial"/>
          <w:sz w:val="20"/>
          <w:szCs w:val="20"/>
          <w:lang w:val="en-US"/>
        </w:rPr>
        <w:pPrChange w:id="441" w:author="Pecenová Jitka Ing." w:date="2017-03-15T10:13:00Z">
          <w:pPr>
            <w:widowControl w:val="0"/>
            <w:spacing w:after="0" w:line="240" w:lineRule="auto"/>
          </w:pPr>
        </w:pPrChange>
      </w:pPr>
    </w:p>
    <w:p w14:paraId="3BD7D120" w14:textId="2B24766A" w:rsidR="001A027C" w:rsidRPr="00FE7C53" w:rsidDel="006666B9" w:rsidRDefault="001A027C" w:rsidP="006666B9">
      <w:pPr>
        <w:rPr>
          <w:del w:id="442" w:author="Pecenová Jitka Ing." w:date="2017-03-15T10:13:00Z"/>
          <w:rFonts w:cs="Arial"/>
          <w:b/>
          <w:sz w:val="20"/>
          <w:szCs w:val="20"/>
        </w:rPr>
        <w:pPrChange w:id="443" w:author="Pecenová Jitka Ing." w:date="2017-03-15T10:13:00Z">
          <w:pPr/>
        </w:pPrChange>
      </w:pPr>
      <w:del w:id="444" w:author="Pecenová Jitka Ing." w:date="2017-03-15T10:13:00Z">
        <w:r w:rsidRPr="00FE7C53" w:rsidDel="006666B9">
          <w:rPr>
            <w:rFonts w:cs="Arial"/>
            <w:b/>
            <w:sz w:val="20"/>
            <w:szCs w:val="20"/>
          </w:rPr>
          <w:delText>E. Členění díla Geotechnický průzkum:</w:delText>
        </w:r>
      </w:del>
    </w:p>
    <w:p w14:paraId="617E8CB2" w14:textId="30DF9926" w:rsidR="001A027C" w:rsidRPr="00FE7C53" w:rsidDel="006666B9" w:rsidRDefault="001A027C" w:rsidP="006666B9">
      <w:pPr>
        <w:numPr>
          <w:ilvl w:val="1"/>
          <w:numId w:val="78"/>
        </w:numPr>
        <w:ind w:left="0" w:hanging="338"/>
        <w:jc w:val="both"/>
        <w:rPr>
          <w:del w:id="445" w:author="Pecenová Jitka Ing." w:date="2017-03-15T10:13:00Z"/>
          <w:rFonts w:eastAsia="Lucida Sans Unicode" w:cs="Arial"/>
          <w:bCs/>
          <w:sz w:val="20"/>
          <w:szCs w:val="20"/>
        </w:rPr>
        <w:pPrChange w:id="446" w:author="Pecenová Jitka Ing." w:date="2017-03-15T10:13:00Z">
          <w:pPr>
            <w:widowControl w:val="0"/>
            <w:numPr>
              <w:ilvl w:val="1"/>
              <w:numId w:val="78"/>
            </w:numPr>
            <w:suppressAutoHyphens/>
            <w:spacing w:after="0" w:line="276" w:lineRule="auto"/>
            <w:ind w:left="1418" w:hanging="338"/>
            <w:jc w:val="both"/>
          </w:pPr>
        </w:pPrChange>
      </w:pPr>
      <w:del w:id="447" w:author="Pecenová Jitka Ing." w:date="2017-03-15T10:13:00Z">
        <w:r w:rsidRPr="00FE7C53" w:rsidDel="006666B9">
          <w:rPr>
            <w:rFonts w:eastAsia="Lucida Sans Unicode" w:cs="Arial"/>
            <w:bCs/>
            <w:sz w:val="20"/>
            <w:szCs w:val="20"/>
          </w:rPr>
          <w:delText>Identifikační údaje</w:delText>
        </w:r>
      </w:del>
    </w:p>
    <w:p w14:paraId="4EE86653" w14:textId="0D031C14" w:rsidR="001A027C" w:rsidRPr="00FE7C53" w:rsidDel="006666B9" w:rsidRDefault="001A027C" w:rsidP="006666B9">
      <w:pPr>
        <w:numPr>
          <w:ilvl w:val="1"/>
          <w:numId w:val="78"/>
        </w:numPr>
        <w:ind w:left="0" w:hanging="338"/>
        <w:jc w:val="both"/>
        <w:rPr>
          <w:del w:id="448" w:author="Pecenová Jitka Ing." w:date="2017-03-15T10:13:00Z"/>
          <w:rFonts w:eastAsia="Lucida Sans Unicode" w:cs="Arial"/>
          <w:bCs/>
          <w:sz w:val="20"/>
          <w:szCs w:val="20"/>
        </w:rPr>
        <w:pPrChange w:id="449" w:author="Pecenová Jitka Ing." w:date="2017-03-15T10:13:00Z">
          <w:pPr>
            <w:widowControl w:val="0"/>
            <w:numPr>
              <w:ilvl w:val="1"/>
              <w:numId w:val="78"/>
            </w:numPr>
            <w:suppressAutoHyphens/>
            <w:spacing w:after="0" w:line="276" w:lineRule="auto"/>
            <w:ind w:left="1418" w:hanging="338"/>
            <w:jc w:val="both"/>
          </w:pPr>
        </w:pPrChange>
      </w:pPr>
      <w:del w:id="450" w:author="Pecenová Jitka Ing." w:date="2017-03-15T10:13:00Z">
        <w:r w:rsidRPr="00FE7C53" w:rsidDel="006666B9">
          <w:rPr>
            <w:rFonts w:eastAsia="Lucida Sans Unicode" w:cs="Arial"/>
            <w:bCs/>
            <w:sz w:val="20"/>
            <w:szCs w:val="20"/>
          </w:rPr>
          <w:delText>Popis stavby včetně objektů</w:delText>
        </w:r>
      </w:del>
    </w:p>
    <w:p w14:paraId="44AA59F1" w14:textId="4B58D380" w:rsidR="001A027C" w:rsidRPr="00FE7C53" w:rsidDel="006666B9" w:rsidRDefault="001A027C" w:rsidP="006666B9">
      <w:pPr>
        <w:numPr>
          <w:ilvl w:val="1"/>
          <w:numId w:val="78"/>
        </w:numPr>
        <w:ind w:left="0" w:hanging="338"/>
        <w:jc w:val="both"/>
        <w:rPr>
          <w:del w:id="451" w:author="Pecenová Jitka Ing." w:date="2017-03-15T10:13:00Z"/>
          <w:rFonts w:eastAsia="Lucida Sans Unicode" w:cs="Arial"/>
          <w:bCs/>
          <w:sz w:val="20"/>
          <w:szCs w:val="20"/>
        </w:rPr>
        <w:pPrChange w:id="452" w:author="Pecenová Jitka Ing." w:date="2017-03-15T10:13:00Z">
          <w:pPr>
            <w:widowControl w:val="0"/>
            <w:numPr>
              <w:ilvl w:val="1"/>
              <w:numId w:val="78"/>
            </w:numPr>
            <w:suppressAutoHyphens/>
            <w:spacing w:after="0" w:line="276" w:lineRule="auto"/>
            <w:ind w:left="1418" w:hanging="338"/>
            <w:jc w:val="both"/>
          </w:pPr>
        </w:pPrChange>
      </w:pPr>
      <w:del w:id="453" w:author="Pecenová Jitka Ing." w:date="2017-03-15T10:13:00Z">
        <w:r w:rsidRPr="00FE7C53" w:rsidDel="006666B9">
          <w:rPr>
            <w:rFonts w:eastAsia="Lucida Sans Unicode" w:cs="Arial"/>
            <w:bCs/>
            <w:sz w:val="20"/>
            <w:szCs w:val="20"/>
          </w:rPr>
          <w:delText>Rozbor dostupných podkladů</w:delText>
        </w:r>
      </w:del>
    </w:p>
    <w:p w14:paraId="56493995" w14:textId="29B6C419" w:rsidR="001A027C" w:rsidRPr="00FE7C53" w:rsidDel="006666B9" w:rsidRDefault="001A027C" w:rsidP="006666B9">
      <w:pPr>
        <w:jc w:val="both"/>
        <w:rPr>
          <w:del w:id="454" w:author="Pecenová Jitka Ing." w:date="2017-03-15T10:13:00Z"/>
          <w:rFonts w:eastAsia="Lucida Sans Unicode" w:cs="Arial"/>
          <w:bCs/>
          <w:sz w:val="20"/>
          <w:szCs w:val="20"/>
        </w:rPr>
        <w:pPrChange w:id="455" w:author="Pecenová Jitka Ing." w:date="2017-03-15T10:13:00Z">
          <w:pPr>
            <w:widowControl w:val="0"/>
            <w:suppressAutoHyphens/>
            <w:spacing w:after="0"/>
            <w:ind w:left="1418"/>
            <w:jc w:val="both"/>
          </w:pPr>
        </w:pPrChange>
      </w:pPr>
      <w:del w:id="456" w:author="Pecenová Jitka Ing." w:date="2017-03-15T10:13:00Z">
        <w:r w:rsidRPr="00FE7C53" w:rsidDel="006666B9">
          <w:rPr>
            <w:rFonts w:eastAsia="Lucida Sans Unicode" w:cs="Arial"/>
            <w:bCs/>
            <w:sz w:val="20"/>
            <w:szCs w:val="20"/>
          </w:rPr>
          <w:delText>1. Popis geologických poměrů</w:delText>
        </w:r>
      </w:del>
    </w:p>
    <w:p w14:paraId="5232EA76" w14:textId="638DAA74" w:rsidR="001A027C" w:rsidRPr="00FE7C53" w:rsidDel="006666B9" w:rsidRDefault="001A027C" w:rsidP="006666B9">
      <w:pPr>
        <w:jc w:val="both"/>
        <w:rPr>
          <w:del w:id="457" w:author="Pecenová Jitka Ing." w:date="2017-03-15T10:13:00Z"/>
          <w:rFonts w:eastAsia="Lucida Sans Unicode" w:cs="Arial"/>
          <w:bCs/>
          <w:sz w:val="20"/>
          <w:szCs w:val="20"/>
        </w:rPr>
        <w:pPrChange w:id="458" w:author="Pecenová Jitka Ing." w:date="2017-03-15T10:13:00Z">
          <w:pPr>
            <w:widowControl w:val="0"/>
            <w:suppressAutoHyphens/>
            <w:spacing w:after="0"/>
            <w:ind w:left="1418"/>
            <w:jc w:val="both"/>
          </w:pPr>
        </w:pPrChange>
      </w:pPr>
      <w:del w:id="459" w:author="Pecenová Jitka Ing." w:date="2017-03-15T10:13:00Z">
        <w:r w:rsidRPr="00FE7C53" w:rsidDel="006666B9">
          <w:rPr>
            <w:rFonts w:eastAsia="Lucida Sans Unicode" w:cs="Arial"/>
            <w:bCs/>
            <w:sz w:val="20"/>
            <w:szCs w:val="20"/>
          </w:rPr>
          <w:delText>2. Popis hydrogeologických poměrů</w:delText>
        </w:r>
      </w:del>
    </w:p>
    <w:p w14:paraId="065988D6" w14:textId="0A026878" w:rsidR="001A027C" w:rsidRPr="00FE7C53" w:rsidDel="006666B9" w:rsidRDefault="001A027C" w:rsidP="006666B9">
      <w:pPr>
        <w:numPr>
          <w:ilvl w:val="1"/>
          <w:numId w:val="78"/>
        </w:numPr>
        <w:ind w:left="0" w:hanging="338"/>
        <w:jc w:val="both"/>
        <w:rPr>
          <w:del w:id="460" w:author="Pecenová Jitka Ing." w:date="2017-03-15T10:13:00Z"/>
          <w:rFonts w:eastAsia="Lucida Sans Unicode" w:cs="Arial"/>
          <w:bCs/>
          <w:sz w:val="20"/>
          <w:szCs w:val="20"/>
        </w:rPr>
        <w:pPrChange w:id="461" w:author="Pecenová Jitka Ing." w:date="2017-03-15T10:13:00Z">
          <w:pPr>
            <w:widowControl w:val="0"/>
            <w:numPr>
              <w:ilvl w:val="1"/>
              <w:numId w:val="78"/>
            </w:numPr>
            <w:suppressAutoHyphens/>
            <w:spacing w:after="0" w:line="276" w:lineRule="auto"/>
            <w:ind w:left="1418" w:hanging="338"/>
            <w:jc w:val="both"/>
          </w:pPr>
        </w:pPrChange>
      </w:pPr>
      <w:del w:id="462" w:author="Pecenová Jitka Ing." w:date="2017-03-15T10:13:00Z">
        <w:r w:rsidRPr="00FE7C53" w:rsidDel="006666B9">
          <w:rPr>
            <w:rFonts w:eastAsia="Lucida Sans Unicode" w:cs="Arial"/>
            <w:bCs/>
            <w:sz w:val="20"/>
            <w:szCs w:val="20"/>
          </w:rPr>
          <w:delText>Popis geologického profilu průzkumných sond</w:delText>
        </w:r>
      </w:del>
    </w:p>
    <w:p w14:paraId="33E336A9" w14:textId="196E7EF1" w:rsidR="001A027C" w:rsidRPr="00FE7C53" w:rsidDel="006666B9" w:rsidRDefault="001A027C" w:rsidP="006666B9">
      <w:pPr>
        <w:numPr>
          <w:ilvl w:val="1"/>
          <w:numId w:val="78"/>
        </w:numPr>
        <w:ind w:left="0" w:hanging="338"/>
        <w:jc w:val="both"/>
        <w:rPr>
          <w:del w:id="463" w:author="Pecenová Jitka Ing." w:date="2017-03-15T10:13:00Z"/>
          <w:rFonts w:eastAsia="Lucida Sans Unicode" w:cs="Arial"/>
          <w:bCs/>
          <w:sz w:val="20"/>
          <w:szCs w:val="20"/>
        </w:rPr>
        <w:pPrChange w:id="464" w:author="Pecenová Jitka Ing." w:date="2017-03-15T10:13:00Z">
          <w:pPr>
            <w:widowControl w:val="0"/>
            <w:numPr>
              <w:ilvl w:val="1"/>
              <w:numId w:val="78"/>
            </w:numPr>
            <w:suppressAutoHyphens/>
            <w:spacing w:after="0" w:line="276" w:lineRule="auto"/>
            <w:ind w:left="1418" w:hanging="338"/>
            <w:jc w:val="both"/>
          </w:pPr>
        </w:pPrChange>
      </w:pPr>
      <w:del w:id="465" w:author="Pecenová Jitka Ing." w:date="2017-03-15T10:13:00Z">
        <w:r w:rsidRPr="00FE7C53" w:rsidDel="006666B9">
          <w:rPr>
            <w:rFonts w:eastAsia="Lucida Sans Unicode" w:cs="Arial"/>
            <w:bCs/>
            <w:sz w:val="20"/>
            <w:szCs w:val="20"/>
          </w:rPr>
          <w:delText>Protokoly o laboratorních zkouškách</w:delText>
        </w:r>
      </w:del>
    </w:p>
    <w:p w14:paraId="2EB4BEB9" w14:textId="3F0891A2" w:rsidR="001A027C" w:rsidRPr="00FE7C53" w:rsidDel="006666B9" w:rsidRDefault="001A027C" w:rsidP="006666B9">
      <w:pPr>
        <w:numPr>
          <w:ilvl w:val="1"/>
          <w:numId w:val="78"/>
        </w:numPr>
        <w:ind w:left="0" w:hanging="338"/>
        <w:jc w:val="both"/>
        <w:rPr>
          <w:del w:id="466" w:author="Pecenová Jitka Ing." w:date="2017-03-15T10:13:00Z"/>
          <w:rFonts w:eastAsia="Lucida Sans Unicode" w:cs="Arial"/>
          <w:bCs/>
          <w:sz w:val="20"/>
          <w:szCs w:val="20"/>
        </w:rPr>
        <w:pPrChange w:id="467" w:author="Pecenová Jitka Ing." w:date="2017-03-15T10:13:00Z">
          <w:pPr>
            <w:widowControl w:val="0"/>
            <w:numPr>
              <w:ilvl w:val="1"/>
              <w:numId w:val="78"/>
            </w:numPr>
            <w:suppressAutoHyphens/>
            <w:spacing w:after="0" w:line="276" w:lineRule="auto"/>
            <w:ind w:left="1418" w:hanging="338"/>
            <w:jc w:val="both"/>
          </w:pPr>
        </w:pPrChange>
      </w:pPr>
      <w:del w:id="468" w:author="Pecenová Jitka Ing." w:date="2017-03-15T10:13:00Z">
        <w:r w:rsidRPr="00FE7C53" w:rsidDel="006666B9">
          <w:rPr>
            <w:rFonts w:eastAsia="Lucida Sans Unicode" w:cs="Arial"/>
            <w:bCs/>
            <w:sz w:val="20"/>
            <w:szCs w:val="20"/>
          </w:rPr>
          <w:delText>Závěrečná zpráva (včetně závěrů a doporučení)</w:delText>
        </w:r>
      </w:del>
    </w:p>
    <w:p w14:paraId="67058410" w14:textId="46C7C287" w:rsidR="001A027C" w:rsidRPr="00FE7C53" w:rsidDel="006666B9" w:rsidRDefault="001A027C" w:rsidP="006666B9">
      <w:pPr>
        <w:numPr>
          <w:ilvl w:val="1"/>
          <w:numId w:val="78"/>
        </w:numPr>
        <w:ind w:left="0" w:hanging="338"/>
        <w:jc w:val="both"/>
        <w:rPr>
          <w:del w:id="469" w:author="Pecenová Jitka Ing." w:date="2017-03-15T10:13:00Z"/>
          <w:rFonts w:eastAsia="Lucida Sans Unicode" w:cs="Arial"/>
          <w:bCs/>
          <w:sz w:val="20"/>
          <w:szCs w:val="20"/>
        </w:rPr>
        <w:pPrChange w:id="470" w:author="Pecenová Jitka Ing." w:date="2017-03-15T10:13:00Z">
          <w:pPr>
            <w:widowControl w:val="0"/>
            <w:numPr>
              <w:ilvl w:val="1"/>
              <w:numId w:val="78"/>
            </w:numPr>
            <w:suppressAutoHyphens/>
            <w:spacing w:after="0" w:line="276" w:lineRule="auto"/>
            <w:ind w:left="1418" w:hanging="338"/>
            <w:jc w:val="both"/>
          </w:pPr>
        </w:pPrChange>
      </w:pPr>
      <w:del w:id="471" w:author="Pecenová Jitka Ing." w:date="2017-03-15T10:13:00Z">
        <w:r w:rsidRPr="00FE7C53" w:rsidDel="006666B9">
          <w:rPr>
            <w:rFonts w:eastAsia="Lucida Sans Unicode" w:cs="Arial"/>
            <w:bCs/>
            <w:sz w:val="20"/>
            <w:szCs w:val="20"/>
          </w:rPr>
          <w:delText>Mapové podklady (včetně popisu a umístění sond)</w:delText>
        </w:r>
      </w:del>
    </w:p>
    <w:p w14:paraId="59A8573E" w14:textId="787E843D" w:rsidR="001A027C" w:rsidRPr="00FE7C53" w:rsidDel="006666B9" w:rsidRDefault="001A027C" w:rsidP="006666B9">
      <w:pPr>
        <w:numPr>
          <w:ilvl w:val="4"/>
          <w:numId w:val="78"/>
        </w:numPr>
        <w:ind w:left="0"/>
        <w:jc w:val="both"/>
        <w:rPr>
          <w:del w:id="472" w:author="Pecenová Jitka Ing." w:date="2017-03-15T10:13:00Z"/>
          <w:rFonts w:eastAsia="Lucida Sans Unicode" w:cs="Arial"/>
          <w:bCs/>
          <w:sz w:val="20"/>
          <w:szCs w:val="20"/>
        </w:rPr>
        <w:pPrChange w:id="473" w:author="Pecenová Jitka Ing." w:date="2017-03-15T10:13:00Z">
          <w:pPr>
            <w:widowControl w:val="0"/>
            <w:numPr>
              <w:ilvl w:val="4"/>
              <w:numId w:val="78"/>
            </w:numPr>
            <w:suppressAutoHyphens/>
            <w:spacing w:after="0" w:line="276" w:lineRule="auto"/>
            <w:ind w:left="3600" w:hanging="360"/>
            <w:jc w:val="both"/>
          </w:pPr>
        </w:pPrChange>
      </w:pPr>
      <w:del w:id="474" w:author="Pecenová Jitka Ing." w:date="2017-03-15T10:13:00Z">
        <w:r w:rsidRPr="00FE7C53" w:rsidDel="006666B9">
          <w:rPr>
            <w:rFonts w:eastAsia="Lucida Sans Unicode" w:cs="Arial"/>
            <w:bCs/>
            <w:sz w:val="20"/>
            <w:szCs w:val="20"/>
          </w:rPr>
          <w:delText>Podrobná situace – dle podkladů k zadání</w:delText>
        </w:r>
      </w:del>
    </w:p>
    <w:p w14:paraId="2A27C1E9" w14:textId="28A41824" w:rsidR="001A027C" w:rsidRPr="00FE7C53" w:rsidDel="006666B9" w:rsidRDefault="001A027C" w:rsidP="006666B9">
      <w:pPr>
        <w:numPr>
          <w:ilvl w:val="4"/>
          <w:numId w:val="78"/>
        </w:numPr>
        <w:ind w:left="0"/>
        <w:jc w:val="both"/>
        <w:rPr>
          <w:del w:id="475" w:author="Pecenová Jitka Ing." w:date="2017-03-15T10:13:00Z"/>
          <w:rFonts w:eastAsia="Lucida Sans Unicode" w:cs="Arial"/>
          <w:bCs/>
          <w:sz w:val="20"/>
          <w:szCs w:val="20"/>
        </w:rPr>
        <w:pPrChange w:id="476" w:author="Pecenová Jitka Ing." w:date="2017-03-15T10:13:00Z">
          <w:pPr>
            <w:widowControl w:val="0"/>
            <w:numPr>
              <w:ilvl w:val="4"/>
              <w:numId w:val="78"/>
            </w:numPr>
            <w:suppressAutoHyphens/>
            <w:spacing w:after="0" w:line="276" w:lineRule="auto"/>
            <w:ind w:left="3600" w:hanging="360"/>
            <w:jc w:val="both"/>
          </w:pPr>
        </w:pPrChange>
      </w:pPr>
      <w:del w:id="477" w:author="Pecenová Jitka Ing." w:date="2017-03-15T10:13:00Z">
        <w:r w:rsidRPr="00FE7C53" w:rsidDel="006666B9">
          <w:rPr>
            <w:rFonts w:eastAsia="Lucida Sans Unicode" w:cs="Arial"/>
            <w:bCs/>
            <w:sz w:val="20"/>
            <w:szCs w:val="20"/>
          </w:rPr>
          <w:delText>Podélný profil – dle podkladů k zadání</w:delText>
        </w:r>
      </w:del>
    </w:p>
    <w:p w14:paraId="55D3D862" w14:textId="3A3ED9D8" w:rsidR="001A027C" w:rsidRPr="00FE7C53" w:rsidDel="006666B9" w:rsidRDefault="001A027C" w:rsidP="006666B9">
      <w:pPr>
        <w:rPr>
          <w:del w:id="478" w:author="Pecenová Jitka Ing." w:date="2017-03-15T10:13:00Z"/>
          <w:rFonts w:cs="Arial"/>
          <w:sz w:val="20"/>
          <w:szCs w:val="20"/>
        </w:rPr>
        <w:sectPr w:rsidR="001A027C" w:rsidRPr="00FE7C53" w:rsidDel="006666B9" w:rsidSect="00E96D07">
          <w:pgSz w:w="11910" w:h="16840"/>
          <w:pgMar w:top="1360" w:right="1160" w:bottom="280" w:left="1020" w:header="708" w:footer="708" w:gutter="0"/>
          <w:cols w:space="708"/>
        </w:sectPr>
        <w:pPrChange w:id="479" w:author="Pecenová Jitka Ing." w:date="2017-03-15T10:13:00Z">
          <w:pPr>
            <w:widowControl w:val="0"/>
            <w:spacing w:after="0" w:line="240" w:lineRule="auto"/>
          </w:pPr>
        </w:pPrChange>
      </w:pPr>
    </w:p>
    <w:p w14:paraId="62B7D2A3" w14:textId="77777777" w:rsidR="00152458" w:rsidRPr="00FE7C53" w:rsidRDefault="00152458" w:rsidP="006666B9">
      <w:pPr>
        <w:pStyle w:val="l-L1"/>
        <w:keepNext w:val="0"/>
        <w:numPr>
          <w:ilvl w:val="0"/>
          <w:numId w:val="0"/>
        </w:numPr>
        <w:suppressAutoHyphens w:val="0"/>
        <w:spacing w:before="0" w:after="120" w:line="280" w:lineRule="exact"/>
        <w:jc w:val="left"/>
        <w:outlineLvl w:val="9"/>
        <w:rPr>
          <w:rFonts w:ascii="Arial" w:hAnsi="Arial" w:cs="Arial"/>
          <w:sz w:val="20"/>
          <w:szCs w:val="20"/>
        </w:rPr>
        <w:pPrChange w:id="480" w:author="Pecenová Jitka Ing." w:date="2017-03-15T10:13:00Z">
          <w:pPr>
            <w:pStyle w:val="l-L1"/>
            <w:keepNext w:val="0"/>
            <w:widowControl w:val="0"/>
            <w:numPr>
              <w:numId w:val="0"/>
            </w:numPr>
            <w:suppressAutoHyphens w:val="0"/>
            <w:spacing w:before="126" w:after="0" w:line="240" w:lineRule="auto"/>
            <w:ind w:left="395"/>
            <w:jc w:val="left"/>
            <w:outlineLvl w:val="9"/>
          </w:pPr>
        </w:pPrChange>
      </w:pPr>
    </w:p>
    <w:sectPr w:rsidR="00152458" w:rsidRPr="00FE7C53">
      <w:pgSz w:w="11906" w:h="16838" w:code="9"/>
      <w:pgMar w:top="851" w:right="1134" w:bottom="1258" w:left="1418" w:header="709" w:footer="709" w:gutter="0"/>
      <w:pgNumType w:start="1"/>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 w:author="Vokřálová Jana Ing." w:date="2017-01-30T15:13:00Z" w:initials="VJI">
    <w:p w14:paraId="2BD53DA1" w14:textId="5F83B4DA" w:rsidR="00FE7C53" w:rsidRDefault="00FE7C53">
      <w:pPr>
        <w:pStyle w:val="Textkomente"/>
      </w:pPr>
      <w:r>
        <w:rPr>
          <w:rStyle w:val="Odkaznakoment"/>
        </w:rPr>
        <w:annotationRef/>
      </w:r>
      <w:r w:rsidRPr="001800BB">
        <w:t>Pokud není záruka za jakost použita jako kritérium hodnocení, použije se verze před lomítkem. Pokud je je záruka za jakost kritériem hodnocení, použije se verze za lomítkem. Dodavatel do teček doplní nabízenou délku trvání záruky za jakost nad minimálních 60 měsíců.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53D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29E2" w14:textId="77777777" w:rsidR="00FE7C53" w:rsidRDefault="00FE7C53">
      <w:r>
        <w:separator/>
      </w:r>
    </w:p>
  </w:endnote>
  <w:endnote w:type="continuationSeparator" w:id="0">
    <w:p w14:paraId="3FFDE9E9" w14:textId="77777777" w:rsidR="00FE7C53" w:rsidRDefault="00FE7C53">
      <w:r>
        <w:continuationSeparator/>
      </w:r>
    </w:p>
  </w:endnote>
  <w:endnote w:type="continuationNotice" w:id="1">
    <w:p w14:paraId="1B9C7B1C" w14:textId="77777777" w:rsidR="00FE7C53" w:rsidRDefault="00FE7C53"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AF79" w14:textId="77777777" w:rsidR="00FE7C53" w:rsidRDefault="00FE7C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6ABCB" w14:textId="77777777" w:rsidR="00FE7C53" w:rsidRDefault="00FE7C5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1A79" w14:textId="77777777" w:rsidR="00FE7C53" w:rsidRDefault="00FE7C5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666B9">
      <w:rPr>
        <w:rStyle w:val="slostrnky"/>
        <w:noProof/>
      </w:rPr>
      <w:t>12</w:t>
    </w:r>
    <w:r>
      <w:rPr>
        <w:rStyle w:val="slostrnky"/>
      </w:rPr>
      <w:fldChar w:fldCharType="end"/>
    </w:r>
  </w:p>
  <w:p w14:paraId="7C2B77D5" w14:textId="77777777" w:rsidR="00FE7C53" w:rsidRDefault="00FE7C53">
    <w:r>
      <w:rPr>
        <w:snapToGrid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2C379" w14:textId="78A38396" w:rsidR="00FE7C53" w:rsidRDefault="00FE7C53" w:rsidP="0015467D">
    <w:pPr>
      <w:pStyle w:val="Zpat"/>
      <w:jc w:val="both"/>
    </w:pPr>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1DD5" w14:textId="77777777" w:rsidR="00FE7C53" w:rsidRDefault="00FE7C53">
      <w:r>
        <w:separator/>
      </w:r>
    </w:p>
  </w:footnote>
  <w:footnote w:type="continuationSeparator" w:id="0">
    <w:p w14:paraId="6EB77C62" w14:textId="77777777" w:rsidR="00FE7C53" w:rsidRDefault="00FE7C53">
      <w:r>
        <w:continuationSeparator/>
      </w:r>
    </w:p>
  </w:footnote>
  <w:footnote w:type="continuationNotice" w:id="1">
    <w:p w14:paraId="740256EE" w14:textId="77777777" w:rsidR="00FE7C53" w:rsidRDefault="00FE7C53" w:rsidP="000651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E3612" w14:textId="77777777" w:rsidR="00FE7C53" w:rsidRPr="0015467D" w:rsidRDefault="00FE7C53">
    <w:pPr>
      <w:pStyle w:val="Zhlav"/>
      <w:rPr>
        <w:sz w:val="16"/>
        <w:szCs w:val="16"/>
      </w:rPr>
    </w:pPr>
    <w:r>
      <w:t xml:space="preserve">                                                                                    </w:t>
    </w:r>
    <w:r w:rsidRPr="0015467D">
      <w:rPr>
        <w:sz w:val="16"/>
        <w:szCs w:val="16"/>
      </w:rPr>
      <w:t>Číslo smlouvy objednatele:</w:t>
    </w:r>
  </w:p>
  <w:p w14:paraId="2F527CC6" w14:textId="23EDC10A" w:rsidR="00FE7C53" w:rsidRPr="00B16ADC" w:rsidRDefault="00FE7C53">
    <w:pPr>
      <w:pStyle w:val="Zhlav"/>
      <w:rPr>
        <w:sz w:val="16"/>
        <w:szCs w:val="16"/>
      </w:rPr>
    </w:pPr>
    <w:r w:rsidRPr="0015467D">
      <w:rPr>
        <w:sz w:val="16"/>
        <w:szCs w:val="16"/>
      </w:rPr>
      <w:t xml:space="preserve">                                                                                  </w:t>
    </w:r>
    <w:r>
      <w:rPr>
        <w:sz w:val="16"/>
        <w:szCs w:val="16"/>
      </w:rPr>
      <w:t xml:space="preserve">                                 </w:t>
    </w:r>
    <w:r w:rsidRPr="0015467D">
      <w:rPr>
        <w:sz w:val="16"/>
        <w:szCs w:val="16"/>
      </w:rPr>
      <w:t xml:space="preserve">  </w:t>
    </w:r>
    <w:r w:rsidRPr="00B16ADC">
      <w:rPr>
        <w:sz w:val="16"/>
        <w:szCs w:val="16"/>
      </w:rPr>
      <w:t>Číslo smlouvy</w:t>
    </w:r>
    <w:r w:rsidRPr="0015467D">
      <w:rPr>
        <w:sz w:val="16"/>
        <w:szCs w:val="16"/>
      </w:rPr>
      <w:t xml:space="preserve"> zhotovitele:      </w:t>
    </w:r>
  </w:p>
  <w:p w14:paraId="3B9411C6" w14:textId="73136C94" w:rsidR="00FE7C53" w:rsidRPr="0047679A" w:rsidRDefault="00FE7C53">
    <w:pPr>
      <w:pStyle w:val="Zhlav"/>
      <w:rPr>
        <w:sz w:val="16"/>
        <w:szCs w:val="16"/>
      </w:rPr>
    </w:pPr>
    <w:r>
      <w:rP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5"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6" w15:restartNumberingAfterBreak="0">
    <w:nsid w:val="25B55D21"/>
    <w:multiLevelType w:val="hybridMultilevel"/>
    <w:tmpl w:val="C44E598E"/>
    <w:lvl w:ilvl="0" w:tplc="0405000F">
      <w:start w:val="1"/>
      <w:numFmt w:val="decimal"/>
      <w:lvlText w:val="%1."/>
      <w:lvlJc w:val="left"/>
      <w:pPr>
        <w:ind w:left="720" w:hanging="360"/>
      </w:pPr>
      <w:rPr>
        <w:rFonts w:hint="default"/>
      </w:rPr>
    </w:lvl>
    <w:lvl w:ilvl="1" w:tplc="ED985E8A">
      <w:start w:val="1"/>
      <w:numFmt w:val="upperLetter"/>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8" w15:restartNumberingAfterBreak="0">
    <w:nsid w:val="2BB8749E"/>
    <w:multiLevelType w:val="multilevel"/>
    <w:tmpl w:val="3CAACEE0"/>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0"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19"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3"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7"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8"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0"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4" w15:restartNumberingAfterBreak="0">
    <w:nsid w:val="5AAD62FA"/>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0"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7D2FA8"/>
    <w:multiLevelType w:val="hybridMultilevel"/>
    <w:tmpl w:val="9BBAD6F0"/>
    <w:lvl w:ilvl="0" w:tplc="DDBC1234">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5"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6"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3"/>
  </w:num>
  <w:num w:numId="4">
    <w:abstractNumId w:val="33"/>
  </w:num>
  <w:num w:numId="5">
    <w:abstractNumId w:val="15"/>
  </w:num>
  <w:num w:numId="6">
    <w:abstractNumId w:val="16"/>
  </w:num>
  <w:num w:numId="7">
    <w:abstractNumId w:val="21"/>
  </w:num>
  <w:num w:numId="8">
    <w:abstractNumId w:val="35"/>
  </w:num>
  <w:num w:numId="9">
    <w:abstractNumId w:val="20"/>
  </w:num>
  <w:num w:numId="10">
    <w:abstractNumId w:val="44"/>
  </w:num>
  <w:num w:numId="11">
    <w:abstractNumId w:val="37"/>
  </w:num>
  <w:num w:numId="12">
    <w:abstractNumId w:val="9"/>
  </w:num>
  <w:num w:numId="13">
    <w:abstractNumId w:val="7"/>
  </w:num>
  <w:num w:numId="14">
    <w:abstractNumId w:val="25"/>
  </w:num>
  <w:num w:numId="15">
    <w:abstractNumId w:val="1"/>
  </w:num>
  <w:num w:numId="16">
    <w:abstractNumId w:val="4"/>
  </w:num>
  <w:num w:numId="17">
    <w:abstractNumId w:val="31"/>
  </w:num>
  <w:num w:numId="18">
    <w:abstractNumId w:val="38"/>
  </w:num>
  <w:num w:numId="19">
    <w:abstractNumId w:val="22"/>
  </w:num>
  <w:num w:numId="20">
    <w:abstractNumId w:val="18"/>
  </w:num>
  <w:num w:numId="21">
    <w:abstractNumId w:val="36"/>
  </w:num>
  <w:num w:numId="22">
    <w:abstractNumId w:val="40"/>
  </w:num>
  <w:num w:numId="23">
    <w:abstractNumId w:val="43"/>
  </w:num>
  <w:num w:numId="24">
    <w:abstractNumId w:val="12"/>
  </w:num>
  <w:num w:numId="25">
    <w:abstractNumId w:val="28"/>
  </w:num>
  <w:num w:numId="26">
    <w:abstractNumId w:val="39"/>
  </w:num>
  <w:num w:numId="27">
    <w:abstractNumId w:val="46"/>
  </w:num>
  <w:num w:numId="28">
    <w:abstractNumId w:val="23"/>
  </w:num>
  <w:num w:numId="29">
    <w:abstractNumId w:val="24"/>
  </w:num>
  <w:num w:numId="30">
    <w:abstractNumId w:val="10"/>
  </w:num>
  <w:num w:numId="31">
    <w:abstractNumId w:val="19"/>
  </w:num>
  <w:num w:numId="32">
    <w:abstractNumId w:val="27"/>
  </w:num>
  <w:num w:numId="33">
    <w:abstractNumId w:val="27"/>
  </w:num>
  <w:num w:numId="34">
    <w:abstractNumId w:val="17"/>
  </w:num>
  <w:num w:numId="35">
    <w:abstractNumId w:val="42"/>
  </w:num>
  <w:num w:numId="36">
    <w:abstractNumId w:val="14"/>
  </w:num>
  <w:num w:numId="37">
    <w:abstractNumId w:val="8"/>
  </w:num>
  <w:num w:numId="38">
    <w:abstractNumId w:val="13"/>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8"/>
  </w:num>
  <w:num w:numId="55">
    <w:abstractNumId w:val="8"/>
  </w:num>
  <w:num w:numId="56">
    <w:abstractNumId w:val="8"/>
  </w:num>
  <w:num w:numId="57">
    <w:abstractNumId w:val="8"/>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2"/>
  </w:num>
  <w:num w:numId="70">
    <w:abstractNumId w:val="8"/>
  </w:num>
  <w:num w:numId="71">
    <w:abstractNumId w:val="32"/>
  </w:num>
  <w:num w:numId="72">
    <w:abstractNumId w:val="11"/>
  </w:num>
  <w:num w:numId="73">
    <w:abstractNumId w:val="6"/>
  </w:num>
  <w:num w:numId="74">
    <w:abstractNumId w:val="5"/>
  </w:num>
  <w:num w:numId="75">
    <w:abstractNumId w:val="45"/>
  </w:num>
  <w:num w:numId="76">
    <w:abstractNumId w:val="0"/>
  </w:num>
  <w:num w:numId="77">
    <w:abstractNumId w:val="26"/>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41"/>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cenová Jitka Ing.">
    <w15:presenceInfo w15:providerId="AD" w15:userId="S-1-5-21-3654044162-3347481870-3539283771-106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oNotTrackMoves/>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2E6A"/>
    <w:rsid w:val="000038B8"/>
    <w:rsid w:val="00005B67"/>
    <w:rsid w:val="00006164"/>
    <w:rsid w:val="000076F0"/>
    <w:rsid w:val="00012300"/>
    <w:rsid w:val="00012B64"/>
    <w:rsid w:val="00013CC8"/>
    <w:rsid w:val="0001608E"/>
    <w:rsid w:val="0001769A"/>
    <w:rsid w:val="000203F2"/>
    <w:rsid w:val="000205F0"/>
    <w:rsid w:val="00024114"/>
    <w:rsid w:val="00035F68"/>
    <w:rsid w:val="00036D68"/>
    <w:rsid w:val="00037752"/>
    <w:rsid w:val="000475F1"/>
    <w:rsid w:val="000524D5"/>
    <w:rsid w:val="0005524A"/>
    <w:rsid w:val="0005626A"/>
    <w:rsid w:val="00056754"/>
    <w:rsid w:val="000612AA"/>
    <w:rsid w:val="000634B8"/>
    <w:rsid w:val="000651E8"/>
    <w:rsid w:val="0006681A"/>
    <w:rsid w:val="00070319"/>
    <w:rsid w:val="000708A3"/>
    <w:rsid w:val="00070B97"/>
    <w:rsid w:val="0007141B"/>
    <w:rsid w:val="0007515F"/>
    <w:rsid w:val="000827FC"/>
    <w:rsid w:val="0008462F"/>
    <w:rsid w:val="000917DD"/>
    <w:rsid w:val="00095603"/>
    <w:rsid w:val="0009761D"/>
    <w:rsid w:val="000A3CCC"/>
    <w:rsid w:val="000A50EF"/>
    <w:rsid w:val="000A787C"/>
    <w:rsid w:val="000B2FE7"/>
    <w:rsid w:val="000B713E"/>
    <w:rsid w:val="000B7640"/>
    <w:rsid w:val="000C1A9F"/>
    <w:rsid w:val="000C7CAD"/>
    <w:rsid w:val="000D3CBE"/>
    <w:rsid w:val="000D7484"/>
    <w:rsid w:val="000D7597"/>
    <w:rsid w:val="000D76B6"/>
    <w:rsid w:val="000E6E9C"/>
    <w:rsid w:val="000F2F2F"/>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772F"/>
    <w:rsid w:val="00146F73"/>
    <w:rsid w:val="00152458"/>
    <w:rsid w:val="00152C73"/>
    <w:rsid w:val="0015467D"/>
    <w:rsid w:val="00155DAE"/>
    <w:rsid w:val="00157A2A"/>
    <w:rsid w:val="001638C9"/>
    <w:rsid w:val="00163B98"/>
    <w:rsid w:val="001640AC"/>
    <w:rsid w:val="001653D3"/>
    <w:rsid w:val="00167172"/>
    <w:rsid w:val="00170A3E"/>
    <w:rsid w:val="00173AE3"/>
    <w:rsid w:val="001800BB"/>
    <w:rsid w:val="0018278F"/>
    <w:rsid w:val="0019040B"/>
    <w:rsid w:val="001A027C"/>
    <w:rsid w:val="001A3598"/>
    <w:rsid w:val="001A6166"/>
    <w:rsid w:val="001B2DB9"/>
    <w:rsid w:val="001C5A26"/>
    <w:rsid w:val="001C6108"/>
    <w:rsid w:val="001C6858"/>
    <w:rsid w:val="001D1532"/>
    <w:rsid w:val="001D2761"/>
    <w:rsid w:val="001D32AC"/>
    <w:rsid w:val="001D50DC"/>
    <w:rsid w:val="001D5C4E"/>
    <w:rsid w:val="001D70C2"/>
    <w:rsid w:val="001D7DFC"/>
    <w:rsid w:val="001E7C6C"/>
    <w:rsid w:val="001F2445"/>
    <w:rsid w:val="001F2D41"/>
    <w:rsid w:val="001F4E7C"/>
    <w:rsid w:val="001F5C31"/>
    <w:rsid w:val="002024DC"/>
    <w:rsid w:val="00205F0D"/>
    <w:rsid w:val="002067C5"/>
    <w:rsid w:val="00210EB4"/>
    <w:rsid w:val="0021173D"/>
    <w:rsid w:val="00213ADC"/>
    <w:rsid w:val="002147D8"/>
    <w:rsid w:val="002161FC"/>
    <w:rsid w:val="0022069F"/>
    <w:rsid w:val="00225932"/>
    <w:rsid w:val="00233696"/>
    <w:rsid w:val="00233707"/>
    <w:rsid w:val="0023384B"/>
    <w:rsid w:val="00234261"/>
    <w:rsid w:val="0023580F"/>
    <w:rsid w:val="002358DD"/>
    <w:rsid w:val="00235F5A"/>
    <w:rsid w:val="002361A5"/>
    <w:rsid w:val="00236584"/>
    <w:rsid w:val="00236919"/>
    <w:rsid w:val="002411D5"/>
    <w:rsid w:val="00253305"/>
    <w:rsid w:val="002538F3"/>
    <w:rsid w:val="002548F7"/>
    <w:rsid w:val="00256FEE"/>
    <w:rsid w:val="00264B9B"/>
    <w:rsid w:val="00267084"/>
    <w:rsid w:val="002742B7"/>
    <w:rsid w:val="00275FDD"/>
    <w:rsid w:val="00277B16"/>
    <w:rsid w:val="002803B4"/>
    <w:rsid w:val="00285FFE"/>
    <w:rsid w:val="002921CB"/>
    <w:rsid w:val="002954A2"/>
    <w:rsid w:val="002954D1"/>
    <w:rsid w:val="002C113C"/>
    <w:rsid w:val="002C6FAE"/>
    <w:rsid w:val="002D10A3"/>
    <w:rsid w:val="002D245C"/>
    <w:rsid w:val="002D35D2"/>
    <w:rsid w:val="002D4C3E"/>
    <w:rsid w:val="002D5ABD"/>
    <w:rsid w:val="002D7772"/>
    <w:rsid w:val="002E0D1A"/>
    <w:rsid w:val="002E7E2A"/>
    <w:rsid w:val="002F02E0"/>
    <w:rsid w:val="002F3A87"/>
    <w:rsid w:val="00306D5E"/>
    <w:rsid w:val="003106B8"/>
    <w:rsid w:val="003142FB"/>
    <w:rsid w:val="00314977"/>
    <w:rsid w:val="00321E30"/>
    <w:rsid w:val="00323892"/>
    <w:rsid w:val="00325FC3"/>
    <w:rsid w:val="00327B76"/>
    <w:rsid w:val="00332C92"/>
    <w:rsid w:val="00336FA6"/>
    <w:rsid w:val="003468FB"/>
    <w:rsid w:val="00357DE0"/>
    <w:rsid w:val="00360D9F"/>
    <w:rsid w:val="003629B9"/>
    <w:rsid w:val="00362FAF"/>
    <w:rsid w:val="003653EF"/>
    <w:rsid w:val="003659C2"/>
    <w:rsid w:val="00370FDB"/>
    <w:rsid w:val="0037518A"/>
    <w:rsid w:val="00380D9B"/>
    <w:rsid w:val="003823D0"/>
    <w:rsid w:val="00394CD0"/>
    <w:rsid w:val="003A222E"/>
    <w:rsid w:val="003A65CB"/>
    <w:rsid w:val="003B5CE7"/>
    <w:rsid w:val="003B7031"/>
    <w:rsid w:val="003C2212"/>
    <w:rsid w:val="003C2775"/>
    <w:rsid w:val="003C4DDC"/>
    <w:rsid w:val="003C6C55"/>
    <w:rsid w:val="003C7DFA"/>
    <w:rsid w:val="003D4D11"/>
    <w:rsid w:val="003D4E11"/>
    <w:rsid w:val="003D6DA3"/>
    <w:rsid w:val="003E1E1C"/>
    <w:rsid w:val="003E6C22"/>
    <w:rsid w:val="003F0BD3"/>
    <w:rsid w:val="003F0E58"/>
    <w:rsid w:val="003F0EBD"/>
    <w:rsid w:val="003F23AD"/>
    <w:rsid w:val="003F63A5"/>
    <w:rsid w:val="003F7513"/>
    <w:rsid w:val="003F7AAD"/>
    <w:rsid w:val="003F7B5E"/>
    <w:rsid w:val="0040724D"/>
    <w:rsid w:val="00407C28"/>
    <w:rsid w:val="0041143F"/>
    <w:rsid w:val="004177C2"/>
    <w:rsid w:val="00426FA0"/>
    <w:rsid w:val="00430580"/>
    <w:rsid w:val="00436873"/>
    <w:rsid w:val="00436878"/>
    <w:rsid w:val="00437BA6"/>
    <w:rsid w:val="00443C71"/>
    <w:rsid w:val="00453B0F"/>
    <w:rsid w:val="00455978"/>
    <w:rsid w:val="00456216"/>
    <w:rsid w:val="0046000F"/>
    <w:rsid w:val="00461D16"/>
    <w:rsid w:val="00466BB5"/>
    <w:rsid w:val="00467453"/>
    <w:rsid w:val="004723B4"/>
    <w:rsid w:val="0047679A"/>
    <w:rsid w:val="0048288F"/>
    <w:rsid w:val="004861C9"/>
    <w:rsid w:val="00486C72"/>
    <w:rsid w:val="00492F59"/>
    <w:rsid w:val="004932C8"/>
    <w:rsid w:val="00494455"/>
    <w:rsid w:val="004A0A7A"/>
    <w:rsid w:val="004A140C"/>
    <w:rsid w:val="004A3555"/>
    <w:rsid w:val="004A375A"/>
    <w:rsid w:val="004A652C"/>
    <w:rsid w:val="004B0AE8"/>
    <w:rsid w:val="004B1576"/>
    <w:rsid w:val="004B78E3"/>
    <w:rsid w:val="004C051F"/>
    <w:rsid w:val="004D037A"/>
    <w:rsid w:val="004D2D12"/>
    <w:rsid w:val="004D3145"/>
    <w:rsid w:val="004D3F19"/>
    <w:rsid w:val="004D659D"/>
    <w:rsid w:val="004E02BE"/>
    <w:rsid w:val="004E2CB2"/>
    <w:rsid w:val="004E4DA6"/>
    <w:rsid w:val="004E69ED"/>
    <w:rsid w:val="004F13F9"/>
    <w:rsid w:val="004F154E"/>
    <w:rsid w:val="004F38A5"/>
    <w:rsid w:val="004F64EF"/>
    <w:rsid w:val="00502DDF"/>
    <w:rsid w:val="00505CB7"/>
    <w:rsid w:val="00510C7F"/>
    <w:rsid w:val="00512499"/>
    <w:rsid w:val="00512DDF"/>
    <w:rsid w:val="00515CBE"/>
    <w:rsid w:val="00515DEA"/>
    <w:rsid w:val="005204BB"/>
    <w:rsid w:val="00521E8A"/>
    <w:rsid w:val="005247F1"/>
    <w:rsid w:val="0052721B"/>
    <w:rsid w:val="00527B38"/>
    <w:rsid w:val="00532A42"/>
    <w:rsid w:val="00535C93"/>
    <w:rsid w:val="00536E8C"/>
    <w:rsid w:val="0053780F"/>
    <w:rsid w:val="00546BA7"/>
    <w:rsid w:val="00547B20"/>
    <w:rsid w:val="00552932"/>
    <w:rsid w:val="00552E97"/>
    <w:rsid w:val="005533C8"/>
    <w:rsid w:val="0055443D"/>
    <w:rsid w:val="005553AE"/>
    <w:rsid w:val="005626BD"/>
    <w:rsid w:val="0056457F"/>
    <w:rsid w:val="00570232"/>
    <w:rsid w:val="00570C3C"/>
    <w:rsid w:val="00577966"/>
    <w:rsid w:val="00581454"/>
    <w:rsid w:val="005844C4"/>
    <w:rsid w:val="00587E17"/>
    <w:rsid w:val="005949CF"/>
    <w:rsid w:val="00597BDF"/>
    <w:rsid w:val="005A0043"/>
    <w:rsid w:val="005A1830"/>
    <w:rsid w:val="005A32C1"/>
    <w:rsid w:val="005A39AC"/>
    <w:rsid w:val="005A7706"/>
    <w:rsid w:val="005B3785"/>
    <w:rsid w:val="005B4AD0"/>
    <w:rsid w:val="005C4E34"/>
    <w:rsid w:val="005C66B1"/>
    <w:rsid w:val="005D4D93"/>
    <w:rsid w:val="005D5020"/>
    <w:rsid w:val="005D6EED"/>
    <w:rsid w:val="005E269D"/>
    <w:rsid w:val="005E32AD"/>
    <w:rsid w:val="005E4180"/>
    <w:rsid w:val="005E6D45"/>
    <w:rsid w:val="005F0106"/>
    <w:rsid w:val="005F435B"/>
    <w:rsid w:val="005F7FCA"/>
    <w:rsid w:val="0060511A"/>
    <w:rsid w:val="006118BE"/>
    <w:rsid w:val="006135D6"/>
    <w:rsid w:val="006152B5"/>
    <w:rsid w:val="00616927"/>
    <w:rsid w:val="00617544"/>
    <w:rsid w:val="0062433A"/>
    <w:rsid w:val="006313D9"/>
    <w:rsid w:val="00631AE8"/>
    <w:rsid w:val="00632E5A"/>
    <w:rsid w:val="006417A8"/>
    <w:rsid w:val="006427F3"/>
    <w:rsid w:val="006436C8"/>
    <w:rsid w:val="0064411D"/>
    <w:rsid w:val="00644730"/>
    <w:rsid w:val="006509AC"/>
    <w:rsid w:val="00655172"/>
    <w:rsid w:val="006575CE"/>
    <w:rsid w:val="00660690"/>
    <w:rsid w:val="00660870"/>
    <w:rsid w:val="00660B9F"/>
    <w:rsid w:val="0066162B"/>
    <w:rsid w:val="00661B1A"/>
    <w:rsid w:val="00662182"/>
    <w:rsid w:val="00663C13"/>
    <w:rsid w:val="006666B9"/>
    <w:rsid w:val="00666E0D"/>
    <w:rsid w:val="00670F32"/>
    <w:rsid w:val="00674E35"/>
    <w:rsid w:val="00687EC8"/>
    <w:rsid w:val="00690BC3"/>
    <w:rsid w:val="00690C9D"/>
    <w:rsid w:val="00692028"/>
    <w:rsid w:val="0069418B"/>
    <w:rsid w:val="006A14DA"/>
    <w:rsid w:val="006A2FB2"/>
    <w:rsid w:val="006A4DDF"/>
    <w:rsid w:val="006A4E33"/>
    <w:rsid w:val="006A70E8"/>
    <w:rsid w:val="006A7309"/>
    <w:rsid w:val="006B0081"/>
    <w:rsid w:val="006B21C5"/>
    <w:rsid w:val="006B4B17"/>
    <w:rsid w:val="006C2DB8"/>
    <w:rsid w:val="006C4AC4"/>
    <w:rsid w:val="006C527F"/>
    <w:rsid w:val="006C70A1"/>
    <w:rsid w:val="006D0667"/>
    <w:rsid w:val="006D0B98"/>
    <w:rsid w:val="006D50D1"/>
    <w:rsid w:val="006D7BFB"/>
    <w:rsid w:val="006E2293"/>
    <w:rsid w:val="006E2996"/>
    <w:rsid w:val="006F3CD0"/>
    <w:rsid w:val="006F6ECC"/>
    <w:rsid w:val="00703635"/>
    <w:rsid w:val="0071160B"/>
    <w:rsid w:val="0071580B"/>
    <w:rsid w:val="00716DDA"/>
    <w:rsid w:val="007223A6"/>
    <w:rsid w:val="00722CA2"/>
    <w:rsid w:val="0073107E"/>
    <w:rsid w:val="00731789"/>
    <w:rsid w:val="00743455"/>
    <w:rsid w:val="00743B00"/>
    <w:rsid w:val="00750233"/>
    <w:rsid w:val="00751679"/>
    <w:rsid w:val="007542FF"/>
    <w:rsid w:val="00754BCC"/>
    <w:rsid w:val="00754F95"/>
    <w:rsid w:val="0076278C"/>
    <w:rsid w:val="0076588D"/>
    <w:rsid w:val="00767DBF"/>
    <w:rsid w:val="0077220E"/>
    <w:rsid w:val="00772DEB"/>
    <w:rsid w:val="00773191"/>
    <w:rsid w:val="00776074"/>
    <w:rsid w:val="007771CC"/>
    <w:rsid w:val="007835F3"/>
    <w:rsid w:val="00785055"/>
    <w:rsid w:val="0078723B"/>
    <w:rsid w:val="00790CC9"/>
    <w:rsid w:val="0079106B"/>
    <w:rsid w:val="007A7E6A"/>
    <w:rsid w:val="007B467E"/>
    <w:rsid w:val="007B4FE3"/>
    <w:rsid w:val="007B5B8F"/>
    <w:rsid w:val="007B5D2C"/>
    <w:rsid w:val="007B7420"/>
    <w:rsid w:val="007E1651"/>
    <w:rsid w:val="007E28CE"/>
    <w:rsid w:val="007E3837"/>
    <w:rsid w:val="007E595C"/>
    <w:rsid w:val="007E70CD"/>
    <w:rsid w:val="007F36A0"/>
    <w:rsid w:val="007F4D81"/>
    <w:rsid w:val="008011A3"/>
    <w:rsid w:val="00806017"/>
    <w:rsid w:val="008068EB"/>
    <w:rsid w:val="00807FAD"/>
    <w:rsid w:val="0081211C"/>
    <w:rsid w:val="00821465"/>
    <w:rsid w:val="00821735"/>
    <w:rsid w:val="00824335"/>
    <w:rsid w:val="00826A6F"/>
    <w:rsid w:val="00837E89"/>
    <w:rsid w:val="008401E3"/>
    <w:rsid w:val="0084737C"/>
    <w:rsid w:val="00852019"/>
    <w:rsid w:val="00853FFD"/>
    <w:rsid w:val="00863B50"/>
    <w:rsid w:val="008665E9"/>
    <w:rsid w:val="00871329"/>
    <w:rsid w:val="0087156C"/>
    <w:rsid w:val="00871C5A"/>
    <w:rsid w:val="00884B58"/>
    <w:rsid w:val="00884C94"/>
    <w:rsid w:val="00884ED8"/>
    <w:rsid w:val="00885601"/>
    <w:rsid w:val="008857E6"/>
    <w:rsid w:val="00885D74"/>
    <w:rsid w:val="0088645E"/>
    <w:rsid w:val="00891431"/>
    <w:rsid w:val="008922D1"/>
    <w:rsid w:val="008960AA"/>
    <w:rsid w:val="008A4391"/>
    <w:rsid w:val="008A52EE"/>
    <w:rsid w:val="008B31A6"/>
    <w:rsid w:val="008B55DF"/>
    <w:rsid w:val="008B5C94"/>
    <w:rsid w:val="008C126A"/>
    <w:rsid w:val="008C1A51"/>
    <w:rsid w:val="008C267B"/>
    <w:rsid w:val="008C2E26"/>
    <w:rsid w:val="008C4E63"/>
    <w:rsid w:val="008C7373"/>
    <w:rsid w:val="008D0355"/>
    <w:rsid w:val="008D13C1"/>
    <w:rsid w:val="008D2DA1"/>
    <w:rsid w:val="008D5567"/>
    <w:rsid w:val="008D78D0"/>
    <w:rsid w:val="008E133F"/>
    <w:rsid w:val="008E1C91"/>
    <w:rsid w:val="008E3399"/>
    <w:rsid w:val="008E4F6B"/>
    <w:rsid w:val="008E714F"/>
    <w:rsid w:val="008E717D"/>
    <w:rsid w:val="008E7C88"/>
    <w:rsid w:val="008F09ED"/>
    <w:rsid w:val="008F23DA"/>
    <w:rsid w:val="008F7684"/>
    <w:rsid w:val="00901FEF"/>
    <w:rsid w:val="00904729"/>
    <w:rsid w:val="00904CF0"/>
    <w:rsid w:val="00915447"/>
    <w:rsid w:val="00926A5C"/>
    <w:rsid w:val="00927633"/>
    <w:rsid w:val="00930D90"/>
    <w:rsid w:val="00936760"/>
    <w:rsid w:val="009368F3"/>
    <w:rsid w:val="00940019"/>
    <w:rsid w:val="00940556"/>
    <w:rsid w:val="00941A95"/>
    <w:rsid w:val="00951789"/>
    <w:rsid w:val="00952520"/>
    <w:rsid w:val="0095373F"/>
    <w:rsid w:val="00953EC8"/>
    <w:rsid w:val="00971763"/>
    <w:rsid w:val="00971EAC"/>
    <w:rsid w:val="0098300F"/>
    <w:rsid w:val="00985309"/>
    <w:rsid w:val="009859A5"/>
    <w:rsid w:val="009867A3"/>
    <w:rsid w:val="0099059E"/>
    <w:rsid w:val="009908E5"/>
    <w:rsid w:val="00991749"/>
    <w:rsid w:val="00995ABC"/>
    <w:rsid w:val="0099705B"/>
    <w:rsid w:val="009A43BA"/>
    <w:rsid w:val="009A53D2"/>
    <w:rsid w:val="009A66B3"/>
    <w:rsid w:val="009B04CF"/>
    <w:rsid w:val="009B1903"/>
    <w:rsid w:val="009C0AAF"/>
    <w:rsid w:val="009D32C7"/>
    <w:rsid w:val="009D39E8"/>
    <w:rsid w:val="009E0EF5"/>
    <w:rsid w:val="009E1295"/>
    <w:rsid w:val="009E3096"/>
    <w:rsid w:val="009E6563"/>
    <w:rsid w:val="009F3075"/>
    <w:rsid w:val="009F30D6"/>
    <w:rsid w:val="009F3720"/>
    <w:rsid w:val="009F5452"/>
    <w:rsid w:val="009F7877"/>
    <w:rsid w:val="00A04035"/>
    <w:rsid w:val="00A10143"/>
    <w:rsid w:val="00A10274"/>
    <w:rsid w:val="00A1147A"/>
    <w:rsid w:val="00A126CD"/>
    <w:rsid w:val="00A12FB6"/>
    <w:rsid w:val="00A13487"/>
    <w:rsid w:val="00A14402"/>
    <w:rsid w:val="00A2728C"/>
    <w:rsid w:val="00A30EED"/>
    <w:rsid w:val="00A31242"/>
    <w:rsid w:val="00A31465"/>
    <w:rsid w:val="00A368F4"/>
    <w:rsid w:val="00A375CC"/>
    <w:rsid w:val="00A46A9B"/>
    <w:rsid w:val="00A4753F"/>
    <w:rsid w:val="00A47981"/>
    <w:rsid w:val="00A50845"/>
    <w:rsid w:val="00A5589B"/>
    <w:rsid w:val="00A56274"/>
    <w:rsid w:val="00A65C79"/>
    <w:rsid w:val="00A660B0"/>
    <w:rsid w:val="00A67EE9"/>
    <w:rsid w:val="00A850AC"/>
    <w:rsid w:val="00A86DD5"/>
    <w:rsid w:val="00A91766"/>
    <w:rsid w:val="00A95F2D"/>
    <w:rsid w:val="00AA6790"/>
    <w:rsid w:val="00AA6C81"/>
    <w:rsid w:val="00AA6F20"/>
    <w:rsid w:val="00AA703A"/>
    <w:rsid w:val="00AB7CC6"/>
    <w:rsid w:val="00AC34F9"/>
    <w:rsid w:val="00AD170C"/>
    <w:rsid w:val="00AD1AA0"/>
    <w:rsid w:val="00AD1C77"/>
    <w:rsid w:val="00AD57A0"/>
    <w:rsid w:val="00AD5D34"/>
    <w:rsid w:val="00AD7B06"/>
    <w:rsid w:val="00AE2DC5"/>
    <w:rsid w:val="00AE33D5"/>
    <w:rsid w:val="00AE605E"/>
    <w:rsid w:val="00AF0A5D"/>
    <w:rsid w:val="00AF3FF8"/>
    <w:rsid w:val="00AF79C6"/>
    <w:rsid w:val="00B00AE7"/>
    <w:rsid w:val="00B01789"/>
    <w:rsid w:val="00B02C31"/>
    <w:rsid w:val="00B03BB2"/>
    <w:rsid w:val="00B03FDB"/>
    <w:rsid w:val="00B1637F"/>
    <w:rsid w:val="00B16ADC"/>
    <w:rsid w:val="00B30835"/>
    <w:rsid w:val="00B322DC"/>
    <w:rsid w:val="00B33F0F"/>
    <w:rsid w:val="00B37923"/>
    <w:rsid w:val="00B43E16"/>
    <w:rsid w:val="00B448D2"/>
    <w:rsid w:val="00B5015A"/>
    <w:rsid w:val="00B51571"/>
    <w:rsid w:val="00B5161D"/>
    <w:rsid w:val="00B53CDD"/>
    <w:rsid w:val="00B5642E"/>
    <w:rsid w:val="00B63C61"/>
    <w:rsid w:val="00B6547F"/>
    <w:rsid w:val="00B65FFB"/>
    <w:rsid w:val="00B70B1E"/>
    <w:rsid w:val="00B729EE"/>
    <w:rsid w:val="00B73391"/>
    <w:rsid w:val="00B73916"/>
    <w:rsid w:val="00B774A9"/>
    <w:rsid w:val="00B77AA2"/>
    <w:rsid w:val="00B804D6"/>
    <w:rsid w:val="00B857F4"/>
    <w:rsid w:val="00B87A91"/>
    <w:rsid w:val="00B94443"/>
    <w:rsid w:val="00BA432B"/>
    <w:rsid w:val="00BB4624"/>
    <w:rsid w:val="00BB71C6"/>
    <w:rsid w:val="00BB7CB3"/>
    <w:rsid w:val="00BC11BB"/>
    <w:rsid w:val="00BC247C"/>
    <w:rsid w:val="00BD0A14"/>
    <w:rsid w:val="00BD3F3B"/>
    <w:rsid w:val="00BD41D3"/>
    <w:rsid w:val="00BD672E"/>
    <w:rsid w:val="00BE258E"/>
    <w:rsid w:val="00BF3694"/>
    <w:rsid w:val="00BF7EAF"/>
    <w:rsid w:val="00C00631"/>
    <w:rsid w:val="00C0340E"/>
    <w:rsid w:val="00C0493E"/>
    <w:rsid w:val="00C058C6"/>
    <w:rsid w:val="00C05F45"/>
    <w:rsid w:val="00C1681E"/>
    <w:rsid w:val="00C2206F"/>
    <w:rsid w:val="00C226B0"/>
    <w:rsid w:val="00C25044"/>
    <w:rsid w:val="00C25139"/>
    <w:rsid w:val="00C2661A"/>
    <w:rsid w:val="00C26A5E"/>
    <w:rsid w:val="00C30DBF"/>
    <w:rsid w:val="00C321F7"/>
    <w:rsid w:val="00C32521"/>
    <w:rsid w:val="00C354FE"/>
    <w:rsid w:val="00C3789A"/>
    <w:rsid w:val="00C3793D"/>
    <w:rsid w:val="00C467FD"/>
    <w:rsid w:val="00C47A1B"/>
    <w:rsid w:val="00C47F79"/>
    <w:rsid w:val="00C50D61"/>
    <w:rsid w:val="00C517C5"/>
    <w:rsid w:val="00C52BAE"/>
    <w:rsid w:val="00C567B2"/>
    <w:rsid w:val="00C60B4E"/>
    <w:rsid w:val="00C629E5"/>
    <w:rsid w:val="00C642F1"/>
    <w:rsid w:val="00C657AE"/>
    <w:rsid w:val="00C66CE6"/>
    <w:rsid w:val="00C71812"/>
    <w:rsid w:val="00C71B13"/>
    <w:rsid w:val="00C72DAB"/>
    <w:rsid w:val="00C75A45"/>
    <w:rsid w:val="00C84B6E"/>
    <w:rsid w:val="00C84F97"/>
    <w:rsid w:val="00CA04E5"/>
    <w:rsid w:val="00CA082A"/>
    <w:rsid w:val="00CB55C3"/>
    <w:rsid w:val="00CB6687"/>
    <w:rsid w:val="00CB68CC"/>
    <w:rsid w:val="00CB6BAC"/>
    <w:rsid w:val="00CC04D6"/>
    <w:rsid w:val="00CC1BF4"/>
    <w:rsid w:val="00CD6EB6"/>
    <w:rsid w:val="00CD7D78"/>
    <w:rsid w:val="00CE2C1C"/>
    <w:rsid w:val="00CE2E6A"/>
    <w:rsid w:val="00CE347B"/>
    <w:rsid w:val="00CE4E2C"/>
    <w:rsid w:val="00CE4F6C"/>
    <w:rsid w:val="00CE56BB"/>
    <w:rsid w:val="00CF0678"/>
    <w:rsid w:val="00CF6E49"/>
    <w:rsid w:val="00CF724C"/>
    <w:rsid w:val="00D02123"/>
    <w:rsid w:val="00D021D9"/>
    <w:rsid w:val="00D039D4"/>
    <w:rsid w:val="00D0456B"/>
    <w:rsid w:val="00D05BB8"/>
    <w:rsid w:val="00D06754"/>
    <w:rsid w:val="00D10072"/>
    <w:rsid w:val="00D16E9B"/>
    <w:rsid w:val="00D21E70"/>
    <w:rsid w:val="00D316A9"/>
    <w:rsid w:val="00D37F97"/>
    <w:rsid w:val="00D40491"/>
    <w:rsid w:val="00D45076"/>
    <w:rsid w:val="00D50182"/>
    <w:rsid w:val="00D50F27"/>
    <w:rsid w:val="00D52E4B"/>
    <w:rsid w:val="00D53965"/>
    <w:rsid w:val="00D57FE6"/>
    <w:rsid w:val="00D62408"/>
    <w:rsid w:val="00D63D05"/>
    <w:rsid w:val="00D67603"/>
    <w:rsid w:val="00D7102A"/>
    <w:rsid w:val="00D8162E"/>
    <w:rsid w:val="00D95427"/>
    <w:rsid w:val="00DB2E76"/>
    <w:rsid w:val="00DB31DA"/>
    <w:rsid w:val="00DB3718"/>
    <w:rsid w:val="00DB4A73"/>
    <w:rsid w:val="00DC0156"/>
    <w:rsid w:val="00DC2688"/>
    <w:rsid w:val="00DD200E"/>
    <w:rsid w:val="00DD696F"/>
    <w:rsid w:val="00DE04FD"/>
    <w:rsid w:val="00DE17AF"/>
    <w:rsid w:val="00DE24B6"/>
    <w:rsid w:val="00DE5AF1"/>
    <w:rsid w:val="00DF44DE"/>
    <w:rsid w:val="00DF4AC8"/>
    <w:rsid w:val="00DF6A49"/>
    <w:rsid w:val="00DF6E51"/>
    <w:rsid w:val="00E00A8F"/>
    <w:rsid w:val="00E04D56"/>
    <w:rsid w:val="00E07D12"/>
    <w:rsid w:val="00E10D46"/>
    <w:rsid w:val="00E115B5"/>
    <w:rsid w:val="00E12050"/>
    <w:rsid w:val="00E132AD"/>
    <w:rsid w:val="00E1419C"/>
    <w:rsid w:val="00E158F7"/>
    <w:rsid w:val="00E172A7"/>
    <w:rsid w:val="00E23090"/>
    <w:rsid w:val="00E26CC5"/>
    <w:rsid w:val="00E277FD"/>
    <w:rsid w:val="00E35F4D"/>
    <w:rsid w:val="00E37C17"/>
    <w:rsid w:val="00E449B9"/>
    <w:rsid w:val="00E46FD4"/>
    <w:rsid w:val="00E612CB"/>
    <w:rsid w:val="00E62EE1"/>
    <w:rsid w:val="00E64D8D"/>
    <w:rsid w:val="00E71176"/>
    <w:rsid w:val="00E71981"/>
    <w:rsid w:val="00E72C64"/>
    <w:rsid w:val="00E7355F"/>
    <w:rsid w:val="00E76B8E"/>
    <w:rsid w:val="00E80B1A"/>
    <w:rsid w:val="00E83E7F"/>
    <w:rsid w:val="00E84827"/>
    <w:rsid w:val="00E85681"/>
    <w:rsid w:val="00E865F6"/>
    <w:rsid w:val="00E90083"/>
    <w:rsid w:val="00E924F7"/>
    <w:rsid w:val="00E96D07"/>
    <w:rsid w:val="00EA1A9A"/>
    <w:rsid w:val="00EA4F01"/>
    <w:rsid w:val="00EA6D3F"/>
    <w:rsid w:val="00EA6F75"/>
    <w:rsid w:val="00EB3FF6"/>
    <w:rsid w:val="00EB5FE0"/>
    <w:rsid w:val="00EB6086"/>
    <w:rsid w:val="00EC3B59"/>
    <w:rsid w:val="00EC4DD8"/>
    <w:rsid w:val="00EC5C90"/>
    <w:rsid w:val="00EC621E"/>
    <w:rsid w:val="00EC759D"/>
    <w:rsid w:val="00ED2619"/>
    <w:rsid w:val="00ED3898"/>
    <w:rsid w:val="00ED562F"/>
    <w:rsid w:val="00EE12FA"/>
    <w:rsid w:val="00EE230D"/>
    <w:rsid w:val="00EE2607"/>
    <w:rsid w:val="00EE6A0B"/>
    <w:rsid w:val="00EE6DAE"/>
    <w:rsid w:val="00EF21A8"/>
    <w:rsid w:val="00F00F80"/>
    <w:rsid w:val="00F01856"/>
    <w:rsid w:val="00F062C7"/>
    <w:rsid w:val="00F12B63"/>
    <w:rsid w:val="00F13F17"/>
    <w:rsid w:val="00F146D0"/>
    <w:rsid w:val="00F15883"/>
    <w:rsid w:val="00F176C2"/>
    <w:rsid w:val="00F2079A"/>
    <w:rsid w:val="00F21DB3"/>
    <w:rsid w:val="00F27BA5"/>
    <w:rsid w:val="00F30405"/>
    <w:rsid w:val="00F33A5D"/>
    <w:rsid w:val="00F352BD"/>
    <w:rsid w:val="00F359D8"/>
    <w:rsid w:val="00F43ED8"/>
    <w:rsid w:val="00F43F36"/>
    <w:rsid w:val="00F44458"/>
    <w:rsid w:val="00F5185F"/>
    <w:rsid w:val="00F537F5"/>
    <w:rsid w:val="00F55456"/>
    <w:rsid w:val="00F56055"/>
    <w:rsid w:val="00F6095A"/>
    <w:rsid w:val="00F62FB6"/>
    <w:rsid w:val="00F63EFC"/>
    <w:rsid w:val="00F64B21"/>
    <w:rsid w:val="00F72441"/>
    <w:rsid w:val="00F7704B"/>
    <w:rsid w:val="00F829EA"/>
    <w:rsid w:val="00F835ED"/>
    <w:rsid w:val="00F85870"/>
    <w:rsid w:val="00F90B6D"/>
    <w:rsid w:val="00F94E66"/>
    <w:rsid w:val="00FA0A95"/>
    <w:rsid w:val="00FA207D"/>
    <w:rsid w:val="00FA235A"/>
    <w:rsid w:val="00FA6095"/>
    <w:rsid w:val="00FA6B73"/>
    <w:rsid w:val="00FB06DD"/>
    <w:rsid w:val="00FB4130"/>
    <w:rsid w:val="00FC0B97"/>
    <w:rsid w:val="00FD20AF"/>
    <w:rsid w:val="00FD2100"/>
    <w:rsid w:val="00FD2BEE"/>
    <w:rsid w:val="00FD32B1"/>
    <w:rsid w:val="00FD4C87"/>
    <w:rsid w:val="00FD5197"/>
    <w:rsid w:val="00FE36CA"/>
    <w:rsid w:val="00FE6020"/>
    <w:rsid w:val="00FE713F"/>
    <w:rsid w:val="00FE7C53"/>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A02153-CDE1-4AA4-AAFA-019ED5C0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6878"/>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99"/>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98598C83D204FAB7441D9B4B3D1D4" ma:contentTypeVersion="17" ma:contentTypeDescription="Create a new document." ma:contentTypeScope="" ma:versionID="c8f02d43801ab160417f0e1430eb37ef">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4085a4f5-5f40-4143-b221-75ee5dde648a">ROWAN LEGAL</_Source>
    <Acquired_x0020_on xmlns="8662c659-72ab-411b-b755-fbef5cbbde18" xsi:nil="true"/>
    <Notes1 xmlns="5e6c6c5c-474c-4ef7-b7d6-59a0e77cc256">&lt;div&gt;&lt;/div&gt;</Notes1>
    <Real_x0020_Author xmlns="5e6c6c5c-474c-4ef7-b7d6-59a0e77cc256" xsi:nil="true"/>
    <In_x0020_fact_x0020_created_x0020_on xmlns="8662c659-72ab-411b-b755-fbef5cbbde18" xsi:nil="true"/>
    <Procedural_x0020_State xmlns="5e6c6c5c-474c-4ef7-b7d6-59a0e77cc256">N/A</Procedural_x0020_State>
    <Date_x0020_of_x0020_Delivery xmlns="8662c659-72ab-411b-b755-fbef5cbbde18" xsi:nil="true"/>
    <Related_x0020_Documents xmlns="5e6c6c5c-474c-4ef7-b7d6-59a0e77cc256" xsi:nil="true"/>
    <English_x0020_Title xmlns="5e6c6c5c-474c-4ef7-b7d6-59a0e77cc256">Agreement</English_x0020_Title>
    <Document_x0020_State xmlns="5e6c6c5c-474c-4ef7-b7d6-59a0e77cc256">Draft</Document_x0020_State>
    <Category1 xmlns="5e6c6c5c-474c-4ef7-b7d6-59a0e77cc256">Contract/Agreement</Category1>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57DA-A2C1-4B03-BBE6-A8DB0568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3.xml><?xml version="1.0" encoding="utf-8"?>
<ds:datastoreItem xmlns:ds="http://schemas.openxmlformats.org/officeDocument/2006/customXml" ds:itemID="{1E191474-6114-4A9B-9138-16C8DCB714DE}">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4085a4f5-5f40-4143-b221-75ee5dde648a"/>
    <ds:schemaRef ds:uri="http://purl.org/dc/dcmitype/"/>
    <ds:schemaRef ds:uri="http://purl.org/dc/elements/1.1/"/>
    <ds:schemaRef ds:uri="http://www.w3.org/XML/1998/namespace"/>
    <ds:schemaRef ds:uri="8662c659-72ab-411b-b755-fbef5cbbde18"/>
    <ds:schemaRef ds:uri="5e6c6c5c-474c-4ef7-b7d6-59a0e77cc256"/>
  </ds:schemaRefs>
</ds:datastoreItem>
</file>

<file path=customXml/itemProps4.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5.xml><?xml version="1.0" encoding="utf-8"?>
<ds:datastoreItem xmlns:ds="http://schemas.openxmlformats.org/officeDocument/2006/customXml" ds:itemID="{464E8B84-BAA1-44A0-99D2-C2F84D3DF343}">
  <ds:schemaRefs>
    <ds:schemaRef ds:uri="http://schemas.openxmlformats.org/officeDocument/2006/bibliography"/>
  </ds:schemaRefs>
</ds:datastoreItem>
</file>

<file path=customXml/itemProps6.xml><?xml version="1.0" encoding="utf-8"?>
<ds:datastoreItem xmlns:ds="http://schemas.openxmlformats.org/officeDocument/2006/customXml" ds:itemID="{C4FF4739-9138-434E-A06B-F0483D31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4766</Words>
  <Characters>28122</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Smlouva</vt:lpstr>
    </vt:vector>
  </TitlesOfParts>
  <Company>CR</Company>
  <LinksUpToDate>false</LinksUpToDate>
  <CharactersWithSpaces>32823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JARESOVA</dc:creator>
  <cp:lastModifiedBy>Pecenová Jitka Ing.</cp:lastModifiedBy>
  <cp:revision>10</cp:revision>
  <cp:lastPrinted>2017-03-15T09:14:00Z</cp:lastPrinted>
  <dcterms:created xsi:type="dcterms:W3CDTF">2016-07-29T09:00:00Z</dcterms:created>
  <dcterms:modified xsi:type="dcterms:W3CDTF">2017-03-15T09:14:00Z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