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5B" w:rsidRPr="00AC6D28" w:rsidRDefault="002F7A5B" w:rsidP="002A0A43">
      <w:pPr>
        <w:pStyle w:val="Nadpis9"/>
        <w:tabs>
          <w:tab w:val="left" w:pos="284"/>
          <w:tab w:val="left" w:pos="567"/>
          <w:tab w:val="left" w:pos="4820"/>
        </w:tabs>
        <w:rPr>
          <w:b w:val="0"/>
          <w:bCs w:val="0"/>
          <w:sz w:val="28"/>
          <w:szCs w:val="28"/>
        </w:rPr>
      </w:pPr>
      <w:r w:rsidRPr="00AC6D28">
        <w:rPr>
          <w:b w:val="0"/>
          <w:bCs w:val="0"/>
          <w:sz w:val="28"/>
          <w:szCs w:val="28"/>
        </w:rPr>
        <w:t xml:space="preserve">D O D AT E K   č. </w:t>
      </w:r>
      <w:r w:rsidR="005C325E">
        <w:rPr>
          <w:b w:val="0"/>
          <w:bCs w:val="0"/>
          <w:sz w:val="28"/>
          <w:szCs w:val="28"/>
        </w:rPr>
        <w:t>1</w:t>
      </w:r>
    </w:p>
    <w:p w:rsidR="002F7A5B" w:rsidRPr="00AC6D28" w:rsidRDefault="002F7A5B"/>
    <w:p w:rsidR="00DD3CA1" w:rsidRDefault="002F7A5B">
      <w:pPr>
        <w:jc w:val="center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>SMLOUVY O DÍLO</w:t>
      </w:r>
    </w:p>
    <w:p w:rsidR="00DD3CA1" w:rsidRDefault="00DD3CA1">
      <w:pPr>
        <w:jc w:val="center"/>
        <w:rPr>
          <w:b/>
          <w:bCs/>
          <w:sz w:val="24"/>
          <w:szCs w:val="24"/>
        </w:rPr>
      </w:pPr>
    </w:p>
    <w:p w:rsidR="002F7A5B" w:rsidRDefault="002F7A5B">
      <w:pPr>
        <w:jc w:val="center"/>
        <w:rPr>
          <w:b/>
          <w:bCs/>
          <w:sz w:val="24"/>
          <w:szCs w:val="24"/>
        </w:rPr>
      </w:pPr>
      <w:r w:rsidRPr="00314047">
        <w:rPr>
          <w:b/>
          <w:bCs/>
          <w:sz w:val="24"/>
          <w:szCs w:val="24"/>
        </w:rPr>
        <w:t xml:space="preserve"> </w:t>
      </w:r>
      <w:r w:rsidR="00DD3CA1" w:rsidRPr="00E57C56">
        <w:rPr>
          <w:b/>
          <w:bCs/>
          <w:sz w:val="24"/>
          <w:szCs w:val="24"/>
        </w:rPr>
        <w:t>č. objednatele</w:t>
      </w:r>
      <w:r w:rsidRPr="00E57C56">
        <w:rPr>
          <w:b/>
          <w:bCs/>
          <w:sz w:val="24"/>
          <w:szCs w:val="24"/>
        </w:rPr>
        <w:t xml:space="preserve"> </w:t>
      </w:r>
      <w:r w:rsidR="0001285F">
        <w:rPr>
          <w:b/>
          <w:bCs/>
          <w:sz w:val="24"/>
          <w:szCs w:val="24"/>
        </w:rPr>
        <w:t>913</w:t>
      </w:r>
      <w:r w:rsidR="00C77CD0">
        <w:rPr>
          <w:b/>
          <w:bCs/>
          <w:sz w:val="24"/>
          <w:szCs w:val="24"/>
        </w:rPr>
        <w:t>-201</w:t>
      </w:r>
      <w:r w:rsidR="00D56EC0">
        <w:rPr>
          <w:b/>
          <w:bCs/>
          <w:sz w:val="24"/>
          <w:szCs w:val="24"/>
        </w:rPr>
        <w:t>6</w:t>
      </w:r>
      <w:r w:rsidR="00C77CD0">
        <w:rPr>
          <w:b/>
          <w:bCs/>
          <w:sz w:val="24"/>
          <w:szCs w:val="24"/>
        </w:rPr>
        <w:t>-505206</w:t>
      </w:r>
    </w:p>
    <w:p w:rsidR="00D56EC0" w:rsidRPr="00E57C56" w:rsidRDefault="00D56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č. dodavatele 2016-0</w:t>
      </w:r>
      <w:r w:rsidR="0001285F">
        <w:rPr>
          <w:b/>
          <w:bCs/>
          <w:sz w:val="24"/>
          <w:szCs w:val="24"/>
        </w:rPr>
        <w:t>31</w:t>
      </w:r>
    </w:p>
    <w:p w:rsidR="002F7A5B" w:rsidRDefault="002F7A5B">
      <w:pPr>
        <w:jc w:val="center"/>
        <w:rPr>
          <w:b/>
          <w:bCs/>
        </w:rPr>
      </w:pPr>
    </w:p>
    <w:p w:rsidR="008C6514" w:rsidRPr="00AC6D28" w:rsidRDefault="008C6514">
      <w:pPr>
        <w:jc w:val="center"/>
        <w:rPr>
          <w:b/>
          <w:bCs/>
        </w:rPr>
      </w:pPr>
    </w:p>
    <w:p w:rsidR="002F7A5B" w:rsidRPr="00472B9B" w:rsidRDefault="002F7A5B">
      <w:pPr>
        <w:jc w:val="center"/>
        <w:rPr>
          <w:b/>
          <w:bCs/>
          <w:sz w:val="24"/>
          <w:szCs w:val="24"/>
        </w:rPr>
      </w:pPr>
      <w:r w:rsidRPr="00472B9B">
        <w:rPr>
          <w:b/>
          <w:bCs/>
          <w:sz w:val="24"/>
          <w:szCs w:val="24"/>
        </w:rPr>
        <w:t>I.</w:t>
      </w:r>
    </w:p>
    <w:p w:rsidR="002F7A5B" w:rsidRPr="00472B9B" w:rsidRDefault="002F7A5B">
      <w:pPr>
        <w:tabs>
          <w:tab w:val="left" w:pos="284"/>
          <w:tab w:val="left" w:pos="567"/>
          <w:tab w:val="left" w:pos="4820"/>
        </w:tabs>
        <w:jc w:val="center"/>
        <w:rPr>
          <w:sz w:val="24"/>
          <w:szCs w:val="24"/>
        </w:rPr>
      </w:pPr>
      <w:r w:rsidRPr="00472B9B">
        <w:rPr>
          <w:b/>
          <w:bCs/>
          <w:sz w:val="24"/>
          <w:szCs w:val="24"/>
        </w:rPr>
        <w:t>Smluvní strany:</w:t>
      </w:r>
    </w:p>
    <w:p w:rsidR="002F7A5B" w:rsidRPr="00472B9B" w:rsidRDefault="002F7A5B">
      <w:pPr>
        <w:tabs>
          <w:tab w:val="left" w:pos="284"/>
          <w:tab w:val="left" w:pos="567"/>
          <w:tab w:val="left" w:pos="4820"/>
        </w:tabs>
        <w:rPr>
          <w:sz w:val="24"/>
          <w:szCs w:val="24"/>
        </w:rPr>
      </w:pPr>
    </w:p>
    <w:p w:rsidR="00C77CD0" w:rsidRPr="00C77CD0" w:rsidRDefault="00C77CD0" w:rsidP="00454CD7">
      <w:pPr>
        <w:tabs>
          <w:tab w:val="left" w:pos="4111"/>
        </w:tabs>
        <w:spacing w:line="288" w:lineRule="auto"/>
        <w:jc w:val="both"/>
        <w:rPr>
          <w:b/>
          <w:bCs/>
          <w:sz w:val="24"/>
          <w:szCs w:val="24"/>
        </w:rPr>
      </w:pPr>
      <w:r w:rsidRPr="00C77CD0">
        <w:rPr>
          <w:b/>
          <w:sz w:val="24"/>
          <w:szCs w:val="24"/>
        </w:rPr>
        <w:t xml:space="preserve">Objednatel: </w:t>
      </w:r>
      <w:r w:rsidR="000C53DD">
        <w:rPr>
          <w:b/>
          <w:sz w:val="24"/>
          <w:szCs w:val="24"/>
        </w:rPr>
        <w:tab/>
      </w:r>
      <w:r w:rsidRPr="00C77CD0">
        <w:rPr>
          <w:b/>
          <w:sz w:val="24"/>
          <w:szCs w:val="24"/>
        </w:rPr>
        <w:t>Česká republika</w:t>
      </w:r>
      <w:r w:rsidR="009850A9">
        <w:rPr>
          <w:b/>
          <w:sz w:val="24"/>
          <w:szCs w:val="24"/>
        </w:rPr>
        <w:t xml:space="preserve"> </w:t>
      </w:r>
      <w:r w:rsidRPr="00C77CD0">
        <w:rPr>
          <w:b/>
          <w:sz w:val="24"/>
          <w:szCs w:val="24"/>
        </w:rPr>
        <w:t>-</w:t>
      </w:r>
      <w:r w:rsidR="009850A9">
        <w:rPr>
          <w:b/>
          <w:sz w:val="24"/>
          <w:szCs w:val="24"/>
        </w:rPr>
        <w:t xml:space="preserve"> </w:t>
      </w:r>
      <w:r w:rsidRPr="00C77CD0">
        <w:rPr>
          <w:b/>
          <w:sz w:val="24"/>
          <w:szCs w:val="24"/>
        </w:rPr>
        <w:t xml:space="preserve">Státní pozemkový úřad, </w:t>
      </w:r>
      <w:r w:rsidR="000C53DD">
        <w:rPr>
          <w:b/>
          <w:sz w:val="24"/>
          <w:szCs w:val="24"/>
        </w:rPr>
        <w:tab/>
      </w:r>
      <w:r w:rsidRPr="00C77CD0">
        <w:rPr>
          <w:b/>
          <w:sz w:val="24"/>
          <w:szCs w:val="24"/>
        </w:rPr>
        <w:t xml:space="preserve">Krajský pozemkový úřad pro </w:t>
      </w:r>
      <w:proofErr w:type="spellStart"/>
      <w:r w:rsidRPr="00C77CD0">
        <w:rPr>
          <w:b/>
          <w:bCs/>
          <w:snapToGrid w:val="0"/>
          <w:sz w:val="24"/>
          <w:szCs w:val="24"/>
          <w:lang w:val="en-US"/>
        </w:rPr>
        <w:t>Jihočeský</w:t>
      </w:r>
      <w:proofErr w:type="spellEnd"/>
      <w:r w:rsidRPr="00C77CD0">
        <w:rPr>
          <w:b/>
          <w:sz w:val="24"/>
          <w:szCs w:val="24"/>
        </w:rPr>
        <w:t xml:space="preserve"> kraj</w:t>
      </w:r>
      <w:r w:rsidRPr="00C77CD0">
        <w:rPr>
          <w:b/>
          <w:bCs/>
          <w:sz w:val="24"/>
          <w:szCs w:val="24"/>
        </w:rPr>
        <w:t xml:space="preserve">, </w:t>
      </w:r>
      <w:r w:rsidR="000C53DD">
        <w:rPr>
          <w:b/>
          <w:bCs/>
          <w:sz w:val="24"/>
          <w:szCs w:val="24"/>
        </w:rPr>
        <w:tab/>
      </w:r>
      <w:r w:rsidRPr="00C77CD0">
        <w:rPr>
          <w:b/>
          <w:bCs/>
          <w:sz w:val="24"/>
          <w:szCs w:val="24"/>
        </w:rPr>
        <w:t xml:space="preserve">Pobočka </w:t>
      </w:r>
      <w:proofErr w:type="spellStart"/>
      <w:r w:rsidRPr="00C77CD0">
        <w:rPr>
          <w:b/>
          <w:bCs/>
          <w:snapToGrid w:val="0"/>
          <w:sz w:val="24"/>
          <w:szCs w:val="24"/>
          <w:lang w:val="en-US"/>
        </w:rPr>
        <w:t>Strakonice</w:t>
      </w:r>
      <w:proofErr w:type="spellEnd"/>
    </w:p>
    <w:p w:rsidR="00C77CD0" w:rsidRPr="009850A9" w:rsidRDefault="00C77CD0" w:rsidP="00454CD7">
      <w:pPr>
        <w:tabs>
          <w:tab w:val="left" w:pos="4111"/>
        </w:tabs>
        <w:jc w:val="both"/>
        <w:rPr>
          <w:bCs/>
          <w:sz w:val="24"/>
          <w:szCs w:val="24"/>
        </w:rPr>
      </w:pPr>
      <w:r w:rsidRPr="00C77CD0">
        <w:rPr>
          <w:bCs/>
          <w:sz w:val="24"/>
          <w:szCs w:val="24"/>
        </w:rPr>
        <w:t xml:space="preserve">Sídlo: </w:t>
      </w:r>
      <w:r w:rsidRPr="00C77CD0">
        <w:rPr>
          <w:bCs/>
          <w:sz w:val="24"/>
          <w:szCs w:val="24"/>
        </w:rPr>
        <w:tab/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Palackého</w:t>
      </w:r>
      <w:proofErr w:type="spellEnd"/>
      <w:r w:rsidRPr="009850A9">
        <w:rPr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náměstí</w:t>
      </w:r>
      <w:proofErr w:type="spellEnd"/>
      <w:r w:rsidRPr="009850A9">
        <w:rPr>
          <w:bCs/>
          <w:snapToGrid w:val="0"/>
          <w:sz w:val="24"/>
          <w:szCs w:val="24"/>
          <w:lang w:val="en-US"/>
        </w:rPr>
        <w:t xml:space="preserve"> 1090, 386 01 </w:t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Strakonice</w:t>
      </w:r>
      <w:proofErr w:type="spellEnd"/>
    </w:p>
    <w:p w:rsidR="000C53DD" w:rsidRPr="009850A9" w:rsidRDefault="00C77CD0" w:rsidP="00454CD7">
      <w:pPr>
        <w:tabs>
          <w:tab w:val="left" w:pos="4111"/>
        </w:tabs>
        <w:rPr>
          <w:bCs/>
          <w:snapToGrid w:val="0"/>
          <w:sz w:val="24"/>
          <w:szCs w:val="24"/>
          <w:lang w:val="en-US"/>
        </w:rPr>
      </w:pPr>
      <w:r w:rsidRPr="009850A9">
        <w:rPr>
          <w:bCs/>
          <w:snapToGrid w:val="0"/>
          <w:sz w:val="24"/>
          <w:szCs w:val="24"/>
        </w:rPr>
        <w:t>Zastoupený:</w:t>
      </w:r>
      <w:r w:rsidRPr="009850A9">
        <w:rPr>
          <w:bCs/>
          <w:snapToGrid w:val="0"/>
          <w:sz w:val="24"/>
          <w:szCs w:val="24"/>
        </w:rPr>
        <w:tab/>
      </w:r>
      <w:r w:rsidRPr="009850A9">
        <w:rPr>
          <w:bCs/>
          <w:snapToGrid w:val="0"/>
          <w:sz w:val="24"/>
          <w:szCs w:val="24"/>
          <w:lang w:val="en-US"/>
        </w:rPr>
        <w:t xml:space="preserve">Ing. </w:t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Richardem</w:t>
      </w:r>
      <w:proofErr w:type="spellEnd"/>
      <w:r w:rsidRPr="009850A9">
        <w:rPr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Valným</w:t>
      </w:r>
      <w:proofErr w:type="spellEnd"/>
      <w:r w:rsidRPr="009850A9">
        <w:rPr>
          <w:bCs/>
          <w:snapToGrid w:val="0"/>
          <w:sz w:val="24"/>
          <w:szCs w:val="24"/>
          <w:lang w:val="en-US"/>
        </w:rPr>
        <w:t xml:space="preserve">, </w:t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vedoucím</w:t>
      </w:r>
      <w:proofErr w:type="spellEnd"/>
      <w:r w:rsidRPr="009850A9">
        <w:rPr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Pobočky</w:t>
      </w:r>
      <w:proofErr w:type="spellEnd"/>
      <w:r w:rsidRPr="009850A9">
        <w:rPr>
          <w:bCs/>
          <w:snapToGrid w:val="0"/>
          <w:sz w:val="24"/>
          <w:szCs w:val="24"/>
          <w:lang w:val="en-US"/>
        </w:rPr>
        <w:t xml:space="preserve"> </w:t>
      </w:r>
      <w:r w:rsidR="000C53DD" w:rsidRPr="009850A9">
        <w:rPr>
          <w:bCs/>
          <w:snapToGrid w:val="0"/>
          <w:sz w:val="24"/>
          <w:szCs w:val="24"/>
          <w:lang w:val="en-US"/>
        </w:rPr>
        <w:tab/>
      </w:r>
      <w:r w:rsidR="000C53DD" w:rsidRPr="009850A9">
        <w:rPr>
          <w:bCs/>
          <w:snapToGrid w:val="0"/>
          <w:sz w:val="24"/>
          <w:szCs w:val="24"/>
          <w:lang w:val="en-US"/>
        </w:rPr>
        <w:tab/>
      </w:r>
      <w:r w:rsidR="000C53DD" w:rsidRPr="009850A9">
        <w:rPr>
          <w:bCs/>
          <w:snapToGrid w:val="0"/>
          <w:sz w:val="24"/>
          <w:szCs w:val="24"/>
          <w:lang w:val="en-US"/>
        </w:rPr>
        <w:tab/>
      </w:r>
      <w:r w:rsidR="000C53DD" w:rsidRPr="009850A9">
        <w:rPr>
          <w:bCs/>
          <w:snapToGrid w:val="0"/>
          <w:sz w:val="24"/>
          <w:szCs w:val="24"/>
          <w:lang w:val="en-US"/>
        </w:rPr>
        <w:tab/>
      </w:r>
      <w:r w:rsidR="000C53DD" w:rsidRPr="009850A9">
        <w:rPr>
          <w:bCs/>
          <w:snapToGrid w:val="0"/>
          <w:sz w:val="24"/>
          <w:szCs w:val="24"/>
          <w:lang w:val="en-US"/>
        </w:rPr>
        <w:tab/>
      </w:r>
      <w:r w:rsidR="000C53DD" w:rsidRPr="009850A9">
        <w:rPr>
          <w:bCs/>
          <w:snapToGrid w:val="0"/>
          <w:sz w:val="24"/>
          <w:szCs w:val="24"/>
          <w:lang w:val="en-US"/>
        </w:rPr>
        <w:tab/>
      </w:r>
      <w:proofErr w:type="spellStart"/>
      <w:r w:rsidRPr="009850A9">
        <w:rPr>
          <w:bCs/>
          <w:snapToGrid w:val="0"/>
          <w:sz w:val="24"/>
          <w:szCs w:val="24"/>
          <w:lang w:val="en-US"/>
        </w:rPr>
        <w:t>Strakonice</w:t>
      </w:r>
      <w:proofErr w:type="spellEnd"/>
    </w:p>
    <w:p w:rsidR="00C77CD0" w:rsidRPr="00C77CD0" w:rsidRDefault="00C77CD0" w:rsidP="00454CD7">
      <w:pPr>
        <w:tabs>
          <w:tab w:val="left" w:pos="4111"/>
        </w:tabs>
        <w:rPr>
          <w:sz w:val="24"/>
          <w:szCs w:val="24"/>
        </w:rPr>
      </w:pPr>
      <w:r w:rsidRPr="00C77CD0">
        <w:rPr>
          <w:sz w:val="24"/>
          <w:szCs w:val="24"/>
        </w:rPr>
        <w:t>tel.</w:t>
      </w:r>
      <w:r w:rsidR="000C53DD">
        <w:rPr>
          <w:sz w:val="24"/>
          <w:szCs w:val="24"/>
        </w:rPr>
        <w:tab/>
      </w:r>
      <w:r w:rsidRPr="00C77CD0">
        <w:rPr>
          <w:sz w:val="24"/>
          <w:szCs w:val="24"/>
        </w:rPr>
        <w:t>+420 725 918 969</w:t>
      </w:r>
      <w:r w:rsidRPr="00C77CD0">
        <w:rPr>
          <w:sz w:val="24"/>
          <w:szCs w:val="24"/>
        </w:rPr>
        <w:tab/>
      </w:r>
      <w:r w:rsidRPr="00C77CD0">
        <w:rPr>
          <w:sz w:val="24"/>
          <w:szCs w:val="24"/>
        </w:rPr>
        <w:tab/>
      </w:r>
    </w:p>
    <w:p w:rsidR="00C77CD0" w:rsidRPr="00C77CD0" w:rsidRDefault="00C77CD0" w:rsidP="00454CD7">
      <w:pPr>
        <w:tabs>
          <w:tab w:val="left" w:pos="4111"/>
        </w:tabs>
        <w:spacing w:line="288" w:lineRule="auto"/>
        <w:ind w:right="-110"/>
        <w:jc w:val="both"/>
        <w:rPr>
          <w:sz w:val="24"/>
          <w:szCs w:val="24"/>
        </w:rPr>
      </w:pPr>
      <w:r w:rsidRPr="00C77CD0">
        <w:rPr>
          <w:sz w:val="24"/>
          <w:szCs w:val="24"/>
        </w:rPr>
        <w:t>e-mail:</w:t>
      </w:r>
      <w:r w:rsidRPr="00C77CD0">
        <w:rPr>
          <w:sz w:val="24"/>
          <w:szCs w:val="24"/>
        </w:rPr>
        <w:tab/>
        <w:t>r. valny@spucr.cz</w:t>
      </w:r>
    </w:p>
    <w:p w:rsidR="00C77CD0" w:rsidRPr="009850A9" w:rsidRDefault="00C77CD0" w:rsidP="00C77CD0">
      <w:pPr>
        <w:jc w:val="both"/>
        <w:rPr>
          <w:snapToGrid w:val="0"/>
          <w:sz w:val="24"/>
          <w:szCs w:val="24"/>
        </w:rPr>
      </w:pPr>
      <w:r w:rsidRPr="00C77CD0">
        <w:rPr>
          <w:bCs/>
          <w:snapToGrid w:val="0"/>
          <w:sz w:val="24"/>
          <w:szCs w:val="24"/>
        </w:rPr>
        <w:t>Ve smluvních záležitostech oprávněn jednat</w:t>
      </w:r>
      <w:r w:rsidRPr="009850A9">
        <w:rPr>
          <w:snapToGrid w:val="0"/>
          <w:sz w:val="24"/>
          <w:szCs w:val="24"/>
        </w:rPr>
        <w:t xml:space="preserve">: </w:t>
      </w:r>
      <w:r w:rsidRPr="009850A9">
        <w:rPr>
          <w:bCs/>
          <w:snapToGrid w:val="0"/>
          <w:sz w:val="24"/>
          <w:szCs w:val="24"/>
          <w:lang w:val="en-US"/>
        </w:rPr>
        <w:t>Ing. Richard Valný</w:t>
      </w:r>
    </w:p>
    <w:p w:rsidR="00C77CD0" w:rsidRPr="00C77CD0" w:rsidRDefault="00C77CD0" w:rsidP="00C77CD0">
      <w:pPr>
        <w:ind w:left="4820" w:hanging="4820"/>
        <w:rPr>
          <w:b/>
          <w:sz w:val="24"/>
          <w:szCs w:val="24"/>
        </w:rPr>
      </w:pPr>
      <w:r w:rsidRPr="009850A9">
        <w:rPr>
          <w:bCs/>
          <w:snapToGrid w:val="0"/>
          <w:sz w:val="24"/>
          <w:szCs w:val="24"/>
        </w:rPr>
        <w:t>V technických záležitostech oprávněn jednat</w:t>
      </w:r>
      <w:r w:rsidRPr="009850A9">
        <w:rPr>
          <w:snapToGrid w:val="0"/>
          <w:sz w:val="24"/>
          <w:szCs w:val="24"/>
        </w:rPr>
        <w:t xml:space="preserve">: </w:t>
      </w:r>
      <w:r w:rsidRPr="009850A9">
        <w:rPr>
          <w:bCs/>
          <w:snapToGrid w:val="0"/>
          <w:sz w:val="24"/>
          <w:szCs w:val="24"/>
          <w:lang w:val="en-US"/>
        </w:rPr>
        <w:t>Ing. Marie Hromádková</w:t>
      </w:r>
    </w:p>
    <w:p w:rsidR="00C77CD0" w:rsidRPr="00C77CD0" w:rsidRDefault="00C77CD0" w:rsidP="00454CD7">
      <w:pPr>
        <w:tabs>
          <w:tab w:val="left" w:pos="4111"/>
          <w:tab w:val="left" w:pos="5954"/>
        </w:tabs>
        <w:spacing w:line="288" w:lineRule="auto"/>
        <w:jc w:val="both"/>
        <w:rPr>
          <w:sz w:val="24"/>
          <w:szCs w:val="24"/>
        </w:rPr>
      </w:pPr>
      <w:r w:rsidRPr="00C77CD0">
        <w:rPr>
          <w:sz w:val="24"/>
          <w:szCs w:val="24"/>
        </w:rPr>
        <w:t xml:space="preserve">tel.:                                                        </w:t>
      </w:r>
      <w:r w:rsidRPr="00C77CD0">
        <w:rPr>
          <w:sz w:val="24"/>
          <w:szCs w:val="24"/>
        </w:rPr>
        <w:tab/>
        <w:t xml:space="preserve"> +420 725385780</w:t>
      </w:r>
      <w:r w:rsidRPr="00C77CD0">
        <w:rPr>
          <w:sz w:val="24"/>
          <w:szCs w:val="24"/>
        </w:rPr>
        <w:tab/>
      </w:r>
    </w:p>
    <w:p w:rsidR="00C77CD0" w:rsidRPr="00C77CD0" w:rsidRDefault="00C77CD0" w:rsidP="00454CD7">
      <w:pPr>
        <w:tabs>
          <w:tab w:val="left" w:pos="4111"/>
        </w:tabs>
        <w:spacing w:line="288" w:lineRule="auto"/>
        <w:ind w:right="-110"/>
        <w:jc w:val="both"/>
        <w:rPr>
          <w:sz w:val="24"/>
          <w:szCs w:val="24"/>
        </w:rPr>
      </w:pPr>
      <w:r w:rsidRPr="00C77CD0">
        <w:rPr>
          <w:sz w:val="24"/>
          <w:szCs w:val="24"/>
        </w:rPr>
        <w:t>e-mail:</w:t>
      </w:r>
      <w:r w:rsidRPr="00C77CD0">
        <w:rPr>
          <w:sz w:val="24"/>
          <w:szCs w:val="24"/>
        </w:rPr>
        <w:tab/>
        <w:t>strakonice.pk@spucr.cz</w:t>
      </w:r>
    </w:p>
    <w:p w:rsidR="00C77CD0" w:rsidRPr="009850A9" w:rsidRDefault="00C77CD0" w:rsidP="00454CD7">
      <w:pPr>
        <w:tabs>
          <w:tab w:val="left" w:pos="4111"/>
          <w:tab w:val="left" w:pos="4253"/>
        </w:tabs>
        <w:rPr>
          <w:sz w:val="24"/>
          <w:szCs w:val="24"/>
        </w:rPr>
      </w:pPr>
      <w:r w:rsidRPr="00C77CD0">
        <w:rPr>
          <w:bCs/>
          <w:sz w:val="24"/>
          <w:szCs w:val="24"/>
        </w:rPr>
        <w:t>Bankovní spojení:</w:t>
      </w:r>
      <w:r w:rsidRPr="00C77CD0">
        <w:rPr>
          <w:bCs/>
          <w:sz w:val="24"/>
          <w:szCs w:val="24"/>
        </w:rPr>
        <w:tab/>
      </w:r>
      <w:r w:rsidRPr="009850A9">
        <w:rPr>
          <w:bCs/>
          <w:sz w:val="24"/>
          <w:szCs w:val="24"/>
        </w:rPr>
        <w:t>Česká národní banka</w:t>
      </w:r>
    </w:p>
    <w:p w:rsidR="00C77CD0" w:rsidRPr="009850A9" w:rsidRDefault="00454CD7" w:rsidP="009850A9">
      <w:pPr>
        <w:ind w:left="4111" w:hanging="4111"/>
        <w:rPr>
          <w:bCs/>
          <w:snapToGrid w:val="0"/>
          <w:sz w:val="24"/>
          <w:szCs w:val="24"/>
        </w:rPr>
      </w:pPr>
      <w:r w:rsidRPr="009850A9">
        <w:rPr>
          <w:bCs/>
          <w:snapToGrid w:val="0"/>
          <w:sz w:val="24"/>
          <w:szCs w:val="24"/>
        </w:rPr>
        <w:t xml:space="preserve">Číslo účtu: </w:t>
      </w:r>
      <w:r w:rsidRPr="009850A9">
        <w:rPr>
          <w:bCs/>
          <w:snapToGrid w:val="0"/>
          <w:sz w:val="24"/>
          <w:szCs w:val="24"/>
        </w:rPr>
        <w:tab/>
      </w:r>
      <w:r w:rsidR="00C77CD0" w:rsidRPr="009850A9">
        <w:rPr>
          <w:bCs/>
          <w:snapToGrid w:val="0"/>
          <w:sz w:val="24"/>
          <w:szCs w:val="24"/>
        </w:rPr>
        <w:t>3723001/0710</w:t>
      </w:r>
    </w:p>
    <w:p w:rsidR="00C77CD0" w:rsidRPr="009850A9" w:rsidRDefault="00C77CD0" w:rsidP="009850A9">
      <w:pPr>
        <w:ind w:left="4111" w:hanging="4111"/>
        <w:rPr>
          <w:bCs/>
          <w:snapToGrid w:val="0"/>
          <w:sz w:val="24"/>
          <w:szCs w:val="24"/>
        </w:rPr>
      </w:pPr>
      <w:r w:rsidRPr="009850A9">
        <w:rPr>
          <w:bCs/>
          <w:snapToGrid w:val="0"/>
          <w:sz w:val="24"/>
          <w:szCs w:val="24"/>
        </w:rPr>
        <w:t>IČ/DIČ:</w:t>
      </w:r>
      <w:r w:rsidRPr="009850A9">
        <w:rPr>
          <w:bCs/>
          <w:snapToGrid w:val="0"/>
          <w:sz w:val="24"/>
          <w:szCs w:val="24"/>
        </w:rPr>
        <w:tab/>
        <w:t xml:space="preserve"> 01312774/CZ01312774</w:t>
      </w:r>
    </w:p>
    <w:p w:rsidR="002F7A5B" w:rsidRDefault="002F7A5B">
      <w:pPr>
        <w:rPr>
          <w:sz w:val="22"/>
          <w:szCs w:val="22"/>
        </w:rPr>
      </w:pPr>
    </w:p>
    <w:p w:rsidR="00B02B6F" w:rsidRDefault="00B02B6F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02B6F" w:rsidRPr="009850A9" w:rsidRDefault="00B02B6F">
      <w:pPr>
        <w:rPr>
          <w:sz w:val="22"/>
          <w:szCs w:val="22"/>
        </w:rPr>
      </w:pPr>
    </w:p>
    <w:p w:rsidR="002F7A5B" w:rsidRPr="002E75A5" w:rsidRDefault="002F7A5B" w:rsidP="00DD3CA1">
      <w:pPr>
        <w:tabs>
          <w:tab w:val="left" w:pos="4111"/>
        </w:tabs>
        <w:jc w:val="both"/>
        <w:rPr>
          <w:b/>
          <w:bCs/>
          <w:sz w:val="22"/>
          <w:szCs w:val="22"/>
        </w:rPr>
      </w:pPr>
      <w:r w:rsidRPr="002E75A5">
        <w:rPr>
          <w:b/>
          <w:bCs/>
          <w:sz w:val="22"/>
          <w:szCs w:val="22"/>
        </w:rPr>
        <w:t xml:space="preserve">Zhotovitel:    </w:t>
      </w:r>
      <w:r w:rsidRPr="002E75A5">
        <w:rPr>
          <w:b/>
          <w:bCs/>
          <w:sz w:val="22"/>
          <w:szCs w:val="22"/>
        </w:rPr>
        <w:tab/>
      </w:r>
      <w:proofErr w:type="spellStart"/>
      <w:r w:rsidR="00C77CD0">
        <w:rPr>
          <w:b/>
          <w:bCs/>
          <w:sz w:val="22"/>
          <w:szCs w:val="22"/>
        </w:rPr>
        <w:t>Lesostavby</w:t>
      </w:r>
      <w:proofErr w:type="spellEnd"/>
      <w:r w:rsidR="00C77CD0">
        <w:rPr>
          <w:b/>
          <w:bCs/>
          <w:sz w:val="22"/>
          <w:szCs w:val="22"/>
        </w:rPr>
        <w:t xml:space="preserve"> Třeboň </w:t>
      </w:r>
      <w:proofErr w:type="spellStart"/>
      <w:r w:rsidR="002E75A5" w:rsidRPr="002E75A5">
        <w:rPr>
          <w:b/>
          <w:bCs/>
          <w:sz w:val="22"/>
          <w:szCs w:val="22"/>
        </w:rPr>
        <w:t>a.s</w:t>
      </w:r>
      <w:proofErr w:type="spellEnd"/>
    </w:p>
    <w:p w:rsidR="002F7A5B" w:rsidRPr="002E75A5" w:rsidRDefault="002F7A5B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2E75A5">
        <w:rPr>
          <w:b/>
          <w:bCs/>
          <w:sz w:val="22"/>
          <w:szCs w:val="22"/>
        </w:rPr>
        <w:t xml:space="preserve">                     </w:t>
      </w:r>
      <w:r w:rsidRPr="002E75A5">
        <w:rPr>
          <w:b/>
          <w:bCs/>
          <w:sz w:val="22"/>
          <w:szCs w:val="22"/>
        </w:rPr>
        <w:tab/>
      </w:r>
    </w:p>
    <w:p w:rsidR="002F7A5B" w:rsidRPr="002E75A5" w:rsidRDefault="00DD3CA1" w:rsidP="00DD3CA1">
      <w:pPr>
        <w:tabs>
          <w:tab w:val="left" w:pos="4111"/>
          <w:tab w:val="left" w:pos="4320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Sídlo:  </w:t>
      </w:r>
      <w:r w:rsidRPr="002E75A5">
        <w:rPr>
          <w:sz w:val="22"/>
          <w:szCs w:val="22"/>
        </w:rPr>
        <w:tab/>
      </w:r>
      <w:r w:rsidR="00C77CD0">
        <w:rPr>
          <w:sz w:val="22"/>
          <w:szCs w:val="22"/>
        </w:rPr>
        <w:t>Novohradská 226, 379 01 Třeboň</w:t>
      </w:r>
      <w:r w:rsidR="002F7A5B" w:rsidRPr="002E75A5">
        <w:rPr>
          <w:sz w:val="22"/>
          <w:szCs w:val="22"/>
        </w:rPr>
        <w:tab/>
      </w:r>
    </w:p>
    <w:p w:rsidR="002F7A5B" w:rsidRPr="002E75A5" w:rsidRDefault="002E75A5" w:rsidP="000A693A">
      <w:pPr>
        <w:tabs>
          <w:tab w:val="left" w:pos="4111"/>
        </w:tabs>
        <w:ind w:left="4111" w:hanging="4111"/>
        <w:jc w:val="both"/>
        <w:rPr>
          <w:sz w:val="22"/>
          <w:szCs w:val="22"/>
        </w:rPr>
      </w:pPr>
      <w:r w:rsidRPr="002E75A5">
        <w:rPr>
          <w:sz w:val="22"/>
          <w:szCs w:val="22"/>
        </w:rPr>
        <w:t>Zastoupený</w:t>
      </w:r>
      <w:r w:rsidR="002F7A5B" w:rsidRPr="002E75A5">
        <w:rPr>
          <w:sz w:val="22"/>
          <w:szCs w:val="22"/>
        </w:rPr>
        <w:t xml:space="preserve">:                                              </w:t>
      </w:r>
      <w:r w:rsidRPr="002E75A5">
        <w:rPr>
          <w:sz w:val="22"/>
          <w:szCs w:val="22"/>
        </w:rPr>
        <w:t xml:space="preserve"> </w:t>
      </w:r>
      <w:r w:rsidR="000A693A" w:rsidRPr="002E75A5">
        <w:rPr>
          <w:sz w:val="22"/>
          <w:szCs w:val="22"/>
        </w:rPr>
        <w:tab/>
      </w:r>
      <w:r w:rsidR="00780995">
        <w:rPr>
          <w:sz w:val="22"/>
          <w:szCs w:val="22"/>
        </w:rPr>
        <w:t>představenstvo dle platného OR</w:t>
      </w:r>
      <w:r w:rsidR="002F7A5B" w:rsidRPr="002E75A5">
        <w:rPr>
          <w:sz w:val="22"/>
          <w:szCs w:val="22"/>
        </w:rPr>
        <w:t xml:space="preserve"> </w:t>
      </w:r>
    </w:p>
    <w:p w:rsidR="000A693A" w:rsidRPr="002E75A5" w:rsidRDefault="000A693A" w:rsidP="000A693A">
      <w:pPr>
        <w:tabs>
          <w:tab w:val="left" w:pos="284"/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>tel.</w:t>
      </w:r>
      <w:r w:rsidRPr="002E75A5">
        <w:rPr>
          <w:sz w:val="22"/>
          <w:szCs w:val="22"/>
        </w:rPr>
        <w:tab/>
      </w:r>
      <w:r w:rsidR="00C77CD0">
        <w:rPr>
          <w:sz w:val="22"/>
          <w:szCs w:val="22"/>
        </w:rPr>
        <w:tab/>
      </w:r>
      <w:r w:rsidR="002E75A5" w:rsidRPr="002E75A5">
        <w:rPr>
          <w:sz w:val="22"/>
          <w:szCs w:val="22"/>
        </w:rPr>
        <w:t>+420 </w:t>
      </w:r>
      <w:r w:rsidR="00C77CD0">
        <w:rPr>
          <w:sz w:val="22"/>
          <w:szCs w:val="22"/>
        </w:rPr>
        <w:t>384701453</w:t>
      </w:r>
      <w:r w:rsidR="002E75A5" w:rsidRPr="002E75A5">
        <w:rPr>
          <w:sz w:val="22"/>
          <w:szCs w:val="22"/>
        </w:rPr>
        <w:t>/+420 </w:t>
      </w:r>
      <w:r w:rsidR="00C77CD0">
        <w:rPr>
          <w:sz w:val="22"/>
          <w:szCs w:val="22"/>
        </w:rPr>
        <w:t>384721444</w:t>
      </w:r>
    </w:p>
    <w:p w:rsidR="000A693A" w:rsidRPr="002E75A5" w:rsidRDefault="000A693A" w:rsidP="000A693A">
      <w:pPr>
        <w:rPr>
          <w:sz w:val="22"/>
          <w:szCs w:val="22"/>
        </w:rPr>
      </w:pPr>
      <w:proofErr w:type="spellStart"/>
      <w:proofErr w:type="gramStart"/>
      <w:r w:rsidRPr="002E75A5">
        <w:rPr>
          <w:sz w:val="22"/>
          <w:szCs w:val="22"/>
        </w:rPr>
        <w:t>e.mail</w:t>
      </w:r>
      <w:proofErr w:type="spellEnd"/>
      <w:proofErr w:type="gramEnd"/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  <w:t xml:space="preserve">          </w:t>
      </w:r>
      <w:r w:rsidR="00C77CD0">
        <w:t>info@lstb.cz</w:t>
      </w:r>
    </w:p>
    <w:p w:rsidR="00A526EE" w:rsidRPr="002E75A5" w:rsidRDefault="002F7A5B" w:rsidP="00C77CD0">
      <w:pPr>
        <w:tabs>
          <w:tab w:val="left" w:pos="4820"/>
        </w:tabs>
        <w:ind w:left="4815" w:hanging="4815"/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v technických záležitostech je oprávněn jednat:  </w:t>
      </w:r>
      <w:r w:rsidR="00B02B6F">
        <w:rPr>
          <w:sz w:val="22"/>
          <w:szCs w:val="22"/>
        </w:rPr>
        <w:t xml:space="preserve">Pavel </w:t>
      </w:r>
      <w:proofErr w:type="spellStart"/>
      <w:r w:rsidR="00B02B6F">
        <w:rPr>
          <w:sz w:val="22"/>
          <w:szCs w:val="22"/>
        </w:rPr>
        <w:t>Řimnáč</w:t>
      </w:r>
      <w:proofErr w:type="spellEnd"/>
      <w:r w:rsidR="00B02B6F">
        <w:rPr>
          <w:sz w:val="22"/>
          <w:szCs w:val="22"/>
        </w:rPr>
        <w:t xml:space="preserve"> ml.,</w:t>
      </w:r>
      <w:r w:rsidR="002E75A5" w:rsidRPr="002E75A5">
        <w:rPr>
          <w:sz w:val="22"/>
          <w:szCs w:val="22"/>
        </w:rPr>
        <w:t xml:space="preserve"> </w:t>
      </w:r>
      <w:r w:rsidR="00C77CD0">
        <w:rPr>
          <w:sz w:val="22"/>
          <w:szCs w:val="22"/>
        </w:rPr>
        <w:t xml:space="preserve"> výrobní </w:t>
      </w:r>
      <w:r w:rsidR="002E75A5" w:rsidRPr="002E75A5">
        <w:rPr>
          <w:sz w:val="22"/>
          <w:szCs w:val="22"/>
        </w:rPr>
        <w:t xml:space="preserve">ředitel </w:t>
      </w:r>
    </w:p>
    <w:p w:rsidR="000A693A" w:rsidRPr="002E75A5" w:rsidRDefault="000A693A" w:rsidP="000A693A">
      <w:pPr>
        <w:tabs>
          <w:tab w:val="left" w:pos="284"/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>tel.</w:t>
      </w:r>
      <w:r w:rsidRPr="002E75A5">
        <w:rPr>
          <w:sz w:val="22"/>
          <w:szCs w:val="22"/>
        </w:rPr>
        <w:tab/>
      </w:r>
      <w:r w:rsidR="00A526EE">
        <w:rPr>
          <w:sz w:val="22"/>
          <w:szCs w:val="22"/>
        </w:rPr>
        <w:tab/>
        <w:t>+420 </w:t>
      </w:r>
      <w:r w:rsidR="00C77CD0">
        <w:rPr>
          <w:sz w:val="22"/>
          <w:szCs w:val="22"/>
        </w:rPr>
        <w:t>602160529</w:t>
      </w:r>
      <w:r w:rsidR="00A526EE">
        <w:rPr>
          <w:sz w:val="22"/>
          <w:szCs w:val="22"/>
        </w:rPr>
        <w:t>/+420 </w:t>
      </w:r>
      <w:r w:rsidR="00C77CD0">
        <w:rPr>
          <w:sz w:val="22"/>
          <w:szCs w:val="22"/>
        </w:rPr>
        <w:t>384721444</w:t>
      </w:r>
    </w:p>
    <w:p w:rsidR="00780995" w:rsidRDefault="000A693A" w:rsidP="00A526EE">
      <w:pPr>
        <w:rPr>
          <w:sz w:val="22"/>
          <w:szCs w:val="22"/>
        </w:rPr>
      </w:pPr>
      <w:proofErr w:type="spellStart"/>
      <w:proofErr w:type="gramStart"/>
      <w:r w:rsidRPr="002E75A5">
        <w:rPr>
          <w:sz w:val="22"/>
          <w:szCs w:val="22"/>
        </w:rPr>
        <w:t>e.mail</w:t>
      </w:r>
      <w:proofErr w:type="spellEnd"/>
      <w:proofErr w:type="gramEnd"/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  <w:t xml:space="preserve">          </w:t>
      </w:r>
      <w:hyperlink r:id="rId8" w:history="1">
        <w:r w:rsidR="00780995" w:rsidRPr="00352B2E">
          <w:rPr>
            <w:rStyle w:val="Hypertextovodkaz"/>
            <w:sz w:val="22"/>
            <w:szCs w:val="22"/>
          </w:rPr>
          <w:t>rimnacp@lstb.cz</w:t>
        </w:r>
      </w:hyperlink>
    </w:p>
    <w:p w:rsidR="00EB5FA5" w:rsidRPr="00EB5FA5" w:rsidRDefault="00780995" w:rsidP="00A526EE">
      <w:pPr>
        <w:rPr>
          <w:b/>
          <w:sz w:val="22"/>
          <w:szCs w:val="22"/>
        </w:rPr>
      </w:pPr>
      <w:r w:rsidRPr="00EB5FA5">
        <w:rPr>
          <w:b/>
          <w:sz w:val="22"/>
          <w:szCs w:val="22"/>
        </w:rPr>
        <w:t>ve věcech smluvních</w:t>
      </w:r>
      <w:r w:rsidR="00EB5FA5" w:rsidRPr="00EB5FA5">
        <w:rPr>
          <w:b/>
          <w:sz w:val="22"/>
          <w:szCs w:val="22"/>
        </w:rPr>
        <w:t xml:space="preserve">: </w:t>
      </w:r>
      <w:r w:rsidR="00EB5FA5" w:rsidRPr="00EB5FA5">
        <w:rPr>
          <w:b/>
          <w:sz w:val="22"/>
          <w:szCs w:val="22"/>
        </w:rPr>
        <w:tab/>
        <w:t>Ing. Vladimír Helma, ředitel obchodního úseku</w:t>
      </w:r>
      <w:r w:rsidR="002F7A5B" w:rsidRPr="00EB5FA5">
        <w:rPr>
          <w:b/>
          <w:sz w:val="22"/>
          <w:szCs w:val="22"/>
        </w:rPr>
        <w:t xml:space="preserve"> </w:t>
      </w:r>
    </w:p>
    <w:p w:rsidR="002F7A5B" w:rsidRPr="002E75A5" w:rsidRDefault="00EB5FA5" w:rsidP="00A526EE">
      <w:pPr>
        <w:rPr>
          <w:sz w:val="22"/>
          <w:szCs w:val="22"/>
        </w:rPr>
      </w:pPr>
      <w:r w:rsidRPr="00EB5FA5">
        <w:rPr>
          <w:b/>
          <w:sz w:val="22"/>
          <w:szCs w:val="22"/>
        </w:rPr>
        <w:tab/>
      </w:r>
      <w:r w:rsidRPr="00EB5FA5">
        <w:rPr>
          <w:b/>
          <w:sz w:val="22"/>
          <w:szCs w:val="22"/>
        </w:rPr>
        <w:tab/>
      </w:r>
      <w:r w:rsidRPr="00EB5FA5">
        <w:rPr>
          <w:b/>
          <w:sz w:val="22"/>
          <w:szCs w:val="22"/>
        </w:rPr>
        <w:tab/>
        <w:t>Bc. Karel Kolman, ředitel úseku správa a personalistiky</w:t>
      </w:r>
      <w:r w:rsidR="002F7A5B" w:rsidRPr="002E75A5">
        <w:rPr>
          <w:sz w:val="22"/>
          <w:szCs w:val="22"/>
        </w:rPr>
        <w:t xml:space="preserve">                                                                        </w:t>
      </w:r>
      <w:r w:rsidR="002F7A5B" w:rsidRPr="002E75A5">
        <w:rPr>
          <w:sz w:val="22"/>
          <w:szCs w:val="22"/>
        </w:rPr>
        <w:tab/>
      </w:r>
    </w:p>
    <w:p w:rsidR="002F7A5B" w:rsidRPr="002E75A5" w:rsidRDefault="002F7A5B" w:rsidP="00257E30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Bankovní spojení: </w:t>
      </w:r>
      <w:r w:rsidRPr="002E75A5">
        <w:rPr>
          <w:sz w:val="22"/>
          <w:szCs w:val="22"/>
        </w:rPr>
        <w:tab/>
      </w:r>
      <w:proofErr w:type="spellStart"/>
      <w:r w:rsidR="00EB5FA5">
        <w:rPr>
          <w:sz w:val="22"/>
          <w:szCs w:val="22"/>
        </w:rPr>
        <w:t>Fio</w:t>
      </w:r>
      <w:proofErr w:type="spellEnd"/>
      <w:r w:rsidR="00EB5FA5">
        <w:rPr>
          <w:sz w:val="22"/>
          <w:szCs w:val="22"/>
        </w:rPr>
        <w:t xml:space="preserve"> banka a.s.</w:t>
      </w:r>
      <w:r w:rsidRPr="002E75A5">
        <w:rPr>
          <w:sz w:val="22"/>
          <w:szCs w:val="22"/>
        </w:rPr>
        <w:t xml:space="preserve"> </w:t>
      </w:r>
    </w:p>
    <w:p w:rsidR="002F7A5B" w:rsidRPr="002E75A5" w:rsidRDefault="002F7A5B" w:rsidP="00257E30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Číslo účtu: </w:t>
      </w:r>
      <w:r w:rsidRPr="002E75A5">
        <w:rPr>
          <w:sz w:val="22"/>
          <w:szCs w:val="22"/>
        </w:rPr>
        <w:tab/>
      </w:r>
      <w:r w:rsidR="00EB5FA5">
        <w:rPr>
          <w:sz w:val="22"/>
          <w:szCs w:val="22"/>
        </w:rPr>
        <w:t>2001011923/2010</w:t>
      </w:r>
    </w:p>
    <w:p w:rsidR="002F7A5B" w:rsidRPr="002E75A5" w:rsidRDefault="002F7A5B">
      <w:pPr>
        <w:tabs>
          <w:tab w:val="left" w:pos="4320"/>
        </w:tabs>
        <w:jc w:val="both"/>
        <w:rPr>
          <w:sz w:val="22"/>
          <w:szCs w:val="22"/>
        </w:rPr>
      </w:pPr>
    </w:p>
    <w:p w:rsidR="002F7A5B" w:rsidRPr="002E75A5" w:rsidRDefault="002F7A5B" w:rsidP="00257E30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IČ: </w:t>
      </w:r>
      <w:r w:rsidRPr="002E75A5">
        <w:rPr>
          <w:sz w:val="22"/>
          <w:szCs w:val="22"/>
        </w:rPr>
        <w:tab/>
      </w:r>
      <w:r w:rsidR="00B758EE">
        <w:rPr>
          <w:sz w:val="22"/>
          <w:szCs w:val="22"/>
        </w:rPr>
        <w:t>47239328</w:t>
      </w:r>
    </w:p>
    <w:p w:rsidR="002F7A5B" w:rsidRPr="002E75A5" w:rsidRDefault="002F7A5B" w:rsidP="00A526EE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DIČ: </w:t>
      </w:r>
      <w:r w:rsidRPr="002E75A5">
        <w:rPr>
          <w:sz w:val="22"/>
          <w:szCs w:val="22"/>
        </w:rPr>
        <w:tab/>
      </w:r>
      <w:r w:rsidR="00A526EE">
        <w:rPr>
          <w:sz w:val="22"/>
          <w:szCs w:val="22"/>
        </w:rPr>
        <w:t>CZ</w:t>
      </w:r>
      <w:r w:rsidR="00B758EE">
        <w:rPr>
          <w:sz w:val="22"/>
          <w:szCs w:val="22"/>
        </w:rPr>
        <w:t>47239328</w:t>
      </w:r>
    </w:p>
    <w:p w:rsidR="00B758EE" w:rsidRDefault="00B758EE">
      <w:pPr>
        <w:tabs>
          <w:tab w:val="left" w:pos="4820"/>
        </w:tabs>
        <w:jc w:val="both"/>
        <w:rPr>
          <w:sz w:val="22"/>
          <w:szCs w:val="22"/>
        </w:rPr>
      </w:pPr>
    </w:p>
    <w:p w:rsidR="00B02B6F" w:rsidRDefault="00B02B6F">
      <w:pPr>
        <w:tabs>
          <w:tab w:val="left" w:pos="4820"/>
        </w:tabs>
        <w:jc w:val="both"/>
        <w:rPr>
          <w:sz w:val="22"/>
          <w:szCs w:val="22"/>
        </w:rPr>
      </w:pPr>
    </w:p>
    <w:p w:rsidR="002F7A5B" w:rsidRDefault="002F7A5B">
      <w:pPr>
        <w:tabs>
          <w:tab w:val="left" w:pos="4820"/>
        </w:tabs>
        <w:jc w:val="both"/>
        <w:rPr>
          <w:bCs/>
          <w:snapToGrid w:val="0"/>
          <w:sz w:val="22"/>
          <w:szCs w:val="22"/>
        </w:rPr>
      </w:pPr>
      <w:r w:rsidRPr="002E75A5">
        <w:rPr>
          <w:sz w:val="22"/>
          <w:szCs w:val="22"/>
        </w:rPr>
        <w:t xml:space="preserve">Společnost je zapsaná v obchodním rejstříku vedeném:  </w:t>
      </w:r>
      <w:r w:rsidR="00B758EE">
        <w:rPr>
          <w:sz w:val="22"/>
          <w:szCs w:val="22"/>
        </w:rPr>
        <w:t>KS České Budějovice</w:t>
      </w:r>
      <w:r w:rsidRPr="002E75A5">
        <w:rPr>
          <w:sz w:val="22"/>
          <w:szCs w:val="22"/>
        </w:rPr>
        <w:t xml:space="preserve"> oddíl </w:t>
      </w:r>
      <w:r w:rsidR="00A526EE">
        <w:rPr>
          <w:bCs/>
          <w:snapToGrid w:val="0"/>
          <w:sz w:val="22"/>
          <w:szCs w:val="22"/>
        </w:rPr>
        <w:t>B</w:t>
      </w:r>
      <w:r w:rsidRPr="002E75A5">
        <w:rPr>
          <w:sz w:val="22"/>
          <w:szCs w:val="22"/>
        </w:rPr>
        <w:t xml:space="preserve">, vložka </w:t>
      </w:r>
      <w:r w:rsidR="00B758EE">
        <w:rPr>
          <w:bCs/>
          <w:snapToGrid w:val="0"/>
          <w:sz w:val="22"/>
          <w:szCs w:val="22"/>
        </w:rPr>
        <w:t>553</w:t>
      </w:r>
    </w:p>
    <w:p w:rsidR="00F76110" w:rsidRPr="002E75A5" w:rsidRDefault="00F76110">
      <w:pPr>
        <w:tabs>
          <w:tab w:val="left" w:pos="4820"/>
        </w:tabs>
        <w:jc w:val="both"/>
        <w:rPr>
          <w:sz w:val="22"/>
          <w:szCs w:val="22"/>
        </w:rPr>
      </w:pPr>
    </w:p>
    <w:p w:rsidR="002F7A5B" w:rsidRPr="00472B9B" w:rsidRDefault="002F7A5B">
      <w:pPr>
        <w:tabs>
          <w:tab w:val="left" w:pos="4820"/>
        </w:tabs>
        <w:jc w:val="both"/>
        <w:rPr>
          <w:sz w:val="24"/>
          <w:szCs w:val="24"/>
        </w:rPr>
      </w:pPr>
    </w:p>
    <w:p w:rsidR="00D56EC0" w:rsidRDefault="002F7A5B" w:rsidP="00D032AE">
      <w:pPr>
        <w:pStyle w:val="Zkladntext"/>
        <w:jc w:val="center"/>
        <w:rPr>
          <w:b/>
          <w:bCs/>
        </w:rPr>
      </w:pPr>
      <w:r w:rsidRPr="00472B9B">
        <w:rPr>
          <w:b/>
          <w:bCs/>
        </w:rPr>
        <w:t xml:space="preserve">uzavřely níže uvedeného dne, měsíce a roku tento dodatek č. </w:t>
      </w:r>
      <w:r w:rsidR="000D4540">
        <w:rPr>
          <w:b/>
          <w:bCs/>
        </w:rPr>
        <w:t>1</w:t>
      </w:r>
      <w:r w:rsidRPr="00472B9B">
        <w:rPr>
          <w:b/>
          <w:bCs/>
        </w:rPr>
        <w:t xml:space="preserve"> ke smlouvě o dílo</w:t>
      </w:r>
      <w:r w:rsidR="006C57D9" w:rsidRPr="00472B9B">
        <w:rPr>
          <w:b/>
          <w:bCs/>
        </w:rPr>
        <w:t xml:space="preserve"> </w:t>
      </w:r>
    </w:p>
    <w:p w:rsidR="00D56EC0" w:rsidRDefault="00D56EC0" w:rsidP="00D56EC0">
      <w:pPr>
        <w:jc w:val="center"/>
        <w:rPr>
          <w:b/>
          <w:bCs/>
          <w:sz w:val="24"/>
          <w:szCs w:val="24"/>
        </w:rPr>
      </w:pPr>
      <w:r w:rsidRPr="00E57C56">
        <w:rPr>
          <w:b/>
          <w:bCs/>
          <w:sz w:val="24"/>
          <w:szCs w:val="24"/>
        </w:rPr>
        <w:lastRenderedPageBreak/>
        <w:t xml:space="preserve">č. objednatele </w:t>
      </w:r>
      <w:r w:rsidR="0001285F">
        <w:rPr>
          <w:b/>
          <w:bCs/>
          <w:sz w:val="24"/>
          <w:szCs w:val="24"/>
        </w:rPr>
        <w:t>913</w:t>
      </w:r>
      <w:r>
        <w:rPr>
          <w:b/>
          <w:bCs/>
          <w:sz w:val="24"/>
          <w:szCs w:val="24"/>
        </w:rPr>
        <w:t>-2016-505206</w:t>
      </w:r>
    </w:p>
    <w:p w:rsidR="00F76110" w:rsidRPr="00D56EC0" w:rsidRDefault="00D56EC0" w:rsidP="00D56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č. dodavatele 2016-0</w:t>
      </w:r>
      <w:r w:rsidR="0001285F">
        <w:rPr>
          <w:b/>
          <w:bCs/>
          <w:sz w:val="24"/>
          <w:szCs w:val="24"/>
        </w:rPr>
        <w:t>31</w:t>
      </w:r>
      <w:r w:rsidR="006C57D9" w:rsidRPr="00472B9B">
        <w:rPr>
          <w:b/>
          <w:bCs/>
        </w:rPr>
        <w:t>,</w:t>
      </w:r>
      <w:r w:rsidR="00DD3CA1">
        <w:rPr>
          <w:b/>
          <w:bCs/>
        </w:rPr>
        <w:t xml:space="preserve"> </w:t>
      </w:r>
    </w:p>
    <w:p w:rsidR="002F7A5B" w:rsidRPr="00472B9B" w:rsidRDefault="002F7A5B">
      <w:pPr>
        <w:pStyle w:val="Zkladntext"/>
        <w:jc w:val="center"/>
        <w:rPr>
          <w:b/>
          <w:bCs/>
          <w:snapToGrid w:val="0"/>
        </w:rPr>
      </w:pPr>
      <w:r w:rsidRPr="00472B9B">
        <w:t>k realizaci stavby s</w:t>
      </w:r>
      <w:r w:rsidR="00F76110">
        <w:t> </w:t>
      </w:r>
      <w:r w:rsidRPr="00472B9B">
        <w:t>názvem</w:t>
      </w:r>
      <w:r w:rsidR="00F76110">
        <w:t xml:space="preserve"> </w:t>
      </w:r>
      <w:r w:rsidRPr="00472B9B">
        <w:t xml:space="preserve"> </w:t>
      </w:r>
      <w:r w:rsidRPr="00472B9B">
        <w:rPr>
          <w:b/>
          <w:bCs/>
          <w:snapToGrid w:val="0"/>
        </w:rPr>
        <w:t>„</w:t>
      </w:r>
      <w:r w:rsidR="00D56EC0">
        <w:rPr>
          <w:b/>
          <w:bCs/>
          <w:snapToGrid w:val="0"/>
        </w:rPr>
        <w:t xml:space="preserve">Polní cesty </w:t>
      </w:r>
      <w:r w:rsidR="0001285F">
        <w:rPr>
          <w:b/>
          <w:bCs/>
          <w:snapToGrid w:val="0"/>
        </w:rPr>
        <w:t>Třešovice</w:t>
      </w:r>
      <w:r w:rsidRPr="00472B9B">
        <w:rPr>
          <w:b/>
          <w:bCs/>
          <w:snapToGrid w:val="0"/>
        </w:rPr>
        <w:t>“</w:t>
      </w:r>
    </w:p>
    <w:p w:rsidR="002F7A5B" w:rsidRPr="00472B9B" w:rsidRDefault="002F7A5B">
      <w:pPr>
        <w:pStyle w:val="Zkladntext"/>
        <w:jc w:val="center"/>
      </w:pPr>
      <w:r w:rsidRPr="00472B9B">
        <w:rPr>
          <w:snapToGrid w:val="0"/>
        </w:rPr>
        <w:t>(dále jen „dodatek“ či tento „dodatek“)</w:t>
      </w:r>
    </w:p>
    <w:p w:rsidR="002F7A5B" w:rsidRDefault="002F7A5B">
      <w:pPr>
        <w:pStyle w:val="Zkladntext"/>
        <w:jc w:val="center"/>
        <w:rPr>
          <w:b/>
          <w:bCs/>
        </w:rPr>
      </w:pPr>
      <w:r w:rsidRPr="00472B9B">
        <w:rPr>
          <w:b/>
          <w:bCs/>
        </w:rPr>
        <w:t>II.</w:t>
      </w:r>
    </w:p>
    <w:p w:rsidR="008C6514" w:rsidRPr="00472B9B" w:rsidRDefault="008C6514">
      <w:pPr>
        <w:pStyle w:val="Zkladntext"/>
        <w:jc w:val="center"/>
        <w:rPr>
          <w:b/>
          <w:bCs/>
        </w:rPr>
      </w:pPr>
    </w:p>
    <w:p w:rsidR="002F7A5B" w:rsidRPr="00472B9B" w:rsidRDefault="002F7A5B">
      <w:pPr>
        <w:pStyle w:val="Zkladntext"/>
        <w:jc w:val="center"/>
        <w:rPr>
          <w:b/>
          <w:bCs/>
        </w:rPr>
      </w:pPr>
      <w:r w:rsidRPr="00472B9B">
        <w:rPr>
          <w:b/>
          <w:bCs/>
        </w:rPr>
        <w:t>Odůvodnění dodatku:</w:t>
      </w:r>
    </w:p>
    <w:p w:rsidR="002F7A5B" w:rsidRPr="00AC6D28" w:rsidDel="0076717C" w:rsidRDefault="002F7A5B">
      <w:pPr>
        <w:pStyle w:val="Zkladntext"/>
        <w:rPr>
          <w:del w:id="0" w:author="hromadkovam" w:date="2014-10-07T09:33:00Z"/>
          <w:b/>
          <w:bCs/>
          <w:sz w:val="20"/>
          <w:szCs w:val="20"/>
        </w:rPr>
      </w:pPr>
    </w:p>
    <w:p w:rsidR="00C85C4C" w:rsidRDefault="00D56EC0" w:rsidP="0076717C">
      <w:pPr>
        <w:pStyle w:val="Zkladntext"/>
        <w:ind w:firstLine="709"/>
        <w:jc w:val="both"/>
        <w:rPr>
          <w:bCs/>
        </w:rPr>
      </w:pPr>
      <w:r>
        <w:rPr>
          <w:bCs/>
        </w:rPr>
        <w:t xml:space="preserve">V době </w:t>
      </w:r>
      <w:r w:rsidR="0001285F">
        <w:rPr>
          <w:bCs/>
        </w:rPr>
        <w:t xml:space="preserve">zahájení </w:t>
      </w:r>
      <w:r>
        <w:rPr>
          <w:bCs/>
        </w:rPr>
        <w:t>zadávání veřejné zakázky</w:t>
      </w:r>
      <w:r w:rsidR="0001285F">
        <w:rPr>
          <w:bCs/>
        </w:rPr>
        <w:t xml:space="preserve"> zadavatel stanovil v zadávací dokumentaci  termíny předpokládané pro realizaci stavby od </w:t>
      </w:r>
      <w:proofErr w:type="gramStart"/>
      <w:r w:rsidR="0001285F">
        <w:rPr>
          <w:bCs/>
        </w:rPr>
        <w:t>1.9.2016</w:t>
      </w:r>
      <w:proofErr w:type="gramEnd"/>
      <w:r w:rsidR="0001285F">
        <w:rPr>
          <w:bCs/>
        </w:rPr>
        <w:t xml:space="preserve"> do 30.9.2017. </w:t>
      </w:r>
      <w:r>
        <w:rPr>
          <w:bCs/>
        </w:rPr>
        <w:t xml:space="preserve"> </w:t>
      </w:r>
      <w:r w:rsidR="0001285F">
        <w:rPr>
          <w:bCs/>
        </w:rPr>
        <w:t xml:space="preserve">V souladu s tím uchazeč v návrhu smlouvy uvedl termíny  pro realizaci a zpracoval harmonogram prací. Smlouva byla podepsaná </w:t>
      </w:r>
      <w:proofErr w:type="gramStart"/>
      <w:r w:rsidR="0001285F">
        <w:rPr>
          <w:bCs/>
        </w:rPr>
        <w:t>15.8.2016</w:t>
      </w:r>
      <w:proofErr w:type="gramEnd"/>
      <w:r w:rsidR="0001285F">
        <w:rPr>
          <w:bCs/>
        </w:rPr>
        <w:t>, ale stavbu nelze zahájit před přijetím žádosti o poskytnutí dotace, proto se strany dohodly na změně termínu k zahájení prací, a to  na 1.11.2016, termín dokončení stavby se nemění.</w:t>
      </w:r>
      <w:r w:rsidR="00C85C4C">
        <w:rPr>
          <w:bCs/>
        </w:rPr>
        <w:t xml:space="preserve"> </w:t>
      </w:r>
    </w:p>
    <w:p w:rsidR="00C85C4C" w:rsidRDefault="00C85C4C" w:rsidP="0076717C">
      <w:pPr>
        <w:pStyle w:val="Zkladntext"/>
        <w:ind w:firstLine="709"/>
        <w:jc w:val="both"/>
        <w:rPr>
          <w:bCs/>
        </w:rPr>
      </w:pPr>
      <w:r>
        <w:rPr>
          <w:bCs/>
        </w:rPr>
        <w:t>Při kontrole smlouvy bylo zjištěno, že došlo při jejím písemném vyhotovení</w:t>
      </w:r>
      <w:r w:rsidR="00D56EC0">
        <w:rPr>
          <w:bCs/>
        </w:rPr>
        <w:t xml:space="preserve"> </w:t>
      </w:r>
      <w:r>
        <w:rPr>
          <w:bCs/>
        </w:rPr>
        <w:t xml:space="preserve">k tiskařské chybě – na str. 1 smlouvy, není uvedeno sídlo dodavatele. Proto bude tato chyba opravena tímto dodatkem. Současně bylo zjištěno, že v přílohách smlouvy chybí jeden list, v zadávací dokumentaci uveden s názvem krycí list nabídkové ceny. Tento list bude přílohou tohoto dodatku č. 1. Jeho zařazení nemá vliv na cenu díla. Ta je ve smlouvě uvedena v souladu s tímto listem. </w:t>
      </w:r>
    </w:p>
    <w:p w:rsidR="00C85C4C" w:rsidRDefault="00C85C4C" w:rsidP="0076717C">
      <w:pPr>
        <w:pStyle w:val="Zkladntext"/>
        <w:ind w:firstLine="709"/>
        <w:jc w:val="both"/>
        <w:rPr>
          <w:bCs/>
        </w:rPr>
      </w:pPr>
    </w:p>
    <w:p w:rsidR="008C6514" w:rsidRDefault="008C6514" w:rsidP="002F13E4">
      <w:pPr>
        <w:pStyle w:val="Zkladntext"/>
        <w:jc w:val="both"/>
        <w:rPr>
          <w:b/>
          <w:bCs/>
        </w:rPr>
      </w:pPr>
    </w:p>
    <w:p w:rsidR="002F7A5B" w:rsidRPr="00BF35D8" w:rsidRDefault="002F7A5B" w:rsidP="006C57D9">
      <w:pPr>
        <w:pStyle w:val="Zkladntext"/>
        <w:jc w:val="center"/>
        <w:rPr>
          <w:b/>
          <w:bCs/>
        </w:rPr>
      </w:pPr>
      <w:r w:rsidRPr="00BF35D8">
        <w:rPr>
          <w:b/>
          <w:bCs/>
        </w:rPr>
        <w:t>III.</w:t>
      </w:r>
    </w:p>
    <w:p w:rsidR="006C57D9" w:rsidRPr="00226ECE" w:rsidRDefault="006C57D9" w:rsidP="006C57D9">
      <w:pPr>
        <w:pStyle w:val="Zkladntext"/>
        <w:jc w:val="center"/>
        <w:rPr>
          <w:b/>
          <w:bCs/>
        </w:rPr>
      </w:pPr>
    </w:p>
    <w:p w:rsidR="002F7A5B" w:rsidRDefault="002F7A5B" w:rsidP="009744B2">
      <w:pPr>
        <w:jc w:val="center"/>
        <w:rPr>
          <w:b/>
          <w:bCs/>
          <w:sz w:val="24"/>
          <w:szCs w:val="24"/>
        </w:rPr>
      </w:pPr>
      <w:r w:rsidRPr="00226ECE">
        <w:rPr>
          <w:b/>
          <w:bCs/>
          <w:sz w:val="24"/>
          <w:szCs w:val="24"/>
        </w:rPr>
        <w:t>Předmět dodatku:</w:t>
      </w:r>
    </w:p>
    <w:p w:rsidR="002F13E4" w:rsidRDefault="002F13E4" w:rsidP="002F13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744B2" w:rsidRPr="009744B2" w:rsidRDefault="00780995" w:rsidP="002F13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2F13E4">
        <w:rPr>
          <w:bCs/>
          <w:sz w:val="24"/>
          <w:szCs w:val="24"/>
        </w:rPr>
        <w:tab/>
      </w:r>
      <w:r w:rsidR="009744B2" w:rsidRPr="009744B2">
        <w:rPr>
          <w:bCs/>
          <w:sz w:val="24"/>
          <w:szCs w:val="24"/>
        </w:rPr>
        <w:t xml:space="preserve">Změna </w:t>
      </w:r>
      <w:r w:rsidR="00B3672B">
        <w:rPr>
          <w:bCs/>
          <w:sz w:val="24"/>
          <w:szCs w:val="24"/>
        </w:rPr>
        <w:t>termínů realizace stavby</w:t>
      </w:r>
      <w:r w:rsidR="009744B2">
        <w:rPr>
          <w:bCs/>
          <w:sz w:val="24"/>
          <w:szCs w:val="24"/>
        </w:rPr>
        <w:t xml:space="preserve">. </w:t>
      </w:r>
    </w:p>
    <w:p w:rsidR="001D027A" w:rsidRDefault="001D027A" w:rsidP="001D027A">
      <w:pPr>
        <w:jc w:val="both"/>
        <w:rPr>
          <w:b/>
          <w:bCs/>
          <w:sz w:val="24"/>
          <w:szCs w:val="24"/>
        </w:rPr>
      </w:pPr>
    </w:p>
    <w:p w:rsidR="001D027A" w:rsidRPr="00DD3CA1" w:rsidRDefault="001D027A" w:rsidP="001D027A">
      <w:pPr>
        <w:jc w:val="both"/>
        <w:rPr>
          <w:b/>
          <w:bCs/>
          <w:sz w:val="24"/>
          <w:szCs w:val="24"/>
        </w:rPr>
      </w:pPr>
      <w:r w:rsidRPr="00DD3CA1">
        <w:rPr>
          <w:b/>
          <w:bCs/>
          <w:sz w:val="24"/>
          <w:szCs w:val="24"/>
        </w:rPr>
        <w:t xml:space="preserve">Tímto dodatkem se </w:t>
      </w:r>
      <w:r w:rsidR="00316335">
        <w:rPr>
          <w:b/>
          <w:bCs/>
          <w:sz w:val="24"/>
          <w:szCs w:val="24"/>
        </w:rPr>
        <w:t xml:space="preserve">mění znění </w:t>
      </w:r>
      <w:r w:rsidR="008C6514">
        <w:rPr>
          <w:b/>
          <w:bCs/>
          <w:sz w:val="24"/>
          <w:szCs w:val="24"/>
        </w:rPr>
        <w:t>Č</w:t>
      </w:r>
      <w:r w:rsidR="00316335">
        <w:rPr>
          <w:b/>
          <w:bCs/>
          <w:sz w:val="24"/>
          <w:szCs w:val="24"/>
        </w:rPr>
        <w:t xml:space="preserve">l. </w:t>
      </w:r>
      <w:r w:rsidR="00C85C4C">
        <w:rPr>
          <w:b/>
          <w:bCs/>
          <w:sz w:val="24"/>
          <w:szCs w:val="24"/>
        </w:rPr>
        <w:t>V</w:t>
      </w:r>
      <w:r w:rsidR="00316335">
        <w:rPr>
          <w:b/>
          <w:bCs/>
          <w:sz w:val="24"/>
          <w:szCs w:val="24"/>
        </w:rPr>
        <w:t xml:space="preserve"> v bodu </w:t>
      </w:r>
      <w:r w:rsidR="00C85C4C">
        <w:rPr>
          <w:b/>
          <w:bCs/>
          <w:sz w:val="24"/>
          <w:szCs w:val="24"/>
        </w:rPr>
        <w:t xml:space="preserve">6 </w:t>
      </w:r>
      <w:r>
        <w:rPr>
          <w:b/>
          <w:bCs/>
          <w:sz w:val="24"/>
          <w:szCs w:val="24"/>
        </w:rPr>
        <w:t>s</w:t>
      </w:r>
      <w:r w:rsidRPr="00DD3CA1">
        <w:rPr>
          <w:b/>
          <w:bCs/>
          <w:sz w:val="24"/>
          <w:szCs w:val="24"/>
        </w:rPr>
        <w:t>mlouv</w:t>
      </w:r>
      <w:r>
        <w:rPr>
          <w:b/>
          <w:bCs/>
          <w:sz w:val="24"/>
          <w:szCs w:val="24"/>
        </w:rPr>
        <w:t>y</w:t>
      </w:r>
      <w:r w:rsidRPr="00DD3CA1">
        <w:rPr>
          <w:b/>
          <w:bCs/>
          <w:sz w:val="24"/>
          <w:szCs w:val="24"/>
        </w:rPr>
        <w:t xml:space="preserve"> takto: </w:t>
      </w:r>
    </w:p>
    <w:p w:rsidR="001D027A" w:rsidRDefault="001D027A" w:rsidP="001D027A">
      <w:pPr>
        <w:tabs>
          <w:tab w:val="left" w:pos="4820"/>
        </w:tabs>
        <w:jc w:val="center"/>
        <w:rPr>
          <w:b/>
          <w:bCs/>
          <w:sz w:val="24"/>
          <w:szCs w:val="24"/>
        </w:rPr>
      </w:pPr>
    </w:p>
    <w:p w:rsidR="001D027A" w:rsidRDefault="001D027A" w:rsidP="001D027A">
      <w:pPr>
        <w:tabs>
          <w:tab w:val="left" w:pos="4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Původní znění:</w:t>
      </w:r>
    </w:p>
    <w:p w:rsidR="00780995" w:rsidRPr="00780995" w:rsidRDefault="00780995" w:rsidP="00780995">
      <w:pPr>
        <w:spacing w:after="80"/>
        <w:ind w:left="360"/>
        <w:contextualSpacing/>
        <w:jc w:val="both"/>
        <w:rPr>
          <w:sz w:val="24"/>
          <w:szCs w:val="24"/>
          <w:lang w:val="x-none"/>
        </w:rPr>
      </w:pPr>
      <w:r w:rsidRPr="00780995">
        <w:rPr>
          <w:sz w:val="24"/>
          <w:szCs w:val="24"/>
        </w:rPr>
        <w:t xml:space="preserve">Dílo bude provedeno </w:t>
      </w:r>
      <w:r w:rsidRPr="00780995">
        <w:rPr>
          <w:sz w:val="24"/>
          <w:szCs w:val="24"/>
          <w:lang w:val="x-none"/>
        </w:rPr>
        <w:t>v následujících termínech:</w:t>
      </w:r>
    </w:p>
    <w:p w:rsidR="00B02B6F" w:rsidRPr="00B02B6F" w:rsidRDefault="00780995" w:rsidP="00780995">
      <w:pPr>
        <w:pStyle w:val="Odstavecseseznamem"/>
        <w:numPr>
          <w:ilvl w:val="0"/>
          <w:numId w:val="39"/>
        </w:numPr>
        <w:spacing w:after="80"/>
        <w:contextualSpacing/>
        <w:rPr>
          <w:sz w:val="24"/>
          <w:szCs w:val="24"/>
          <w:lang w:val="x-none"/>
        </w:rPr>
      </w:pPr>
      <w:r w:rsidRPr="00325832">
        <w:rPr>
          <w:sz w:val="24"/>
          <w:szCs w:val="24"/>
          <w:lang w:val="x-none"/>
        </w:rPr>
        <w:t xml:space="preserve">Termín předání a převzetí staveniště: </w:t>
      </w:r>
      <w:r>
        <w:rPr>
          <w:sz w:val="24"/>
          <w:szCs w:val="24"/>
        </w:rPr>
        <w:t>26.8.2016</w:t>
      </w:r>
    </w:p>
    <w:p w:rsidR="00780995" w:rsidRPr="00325832" w:rsidRDefault="00780995" w:rsidP="00B02B6F">
      <w:pPr>
        <w:pStyle w:val="Odstavecseseznamem"/>
        <w:spacing w:after="80"/>
        <w:ind w:left="2880"/>
        <w:contextualSpacing/>
        <w:rPr>
          <w:sz w:val="24"/>
          <w:szCs w:val="24"/>
          <w:lang w:val="x-none"/>
        </w:rPr>
      </w:pPr>
      <w:r w:rsidRPr="00325832">
        <w:rPr>
          <w:sz w:val="24"/>
          <w:szCs w:val="24"/>
          <w:lang w:val="x-none"/>
        </w:rPr>
        <w:t>(nejpozději do 5 pracovních dnů před zahájením prací)</w:t>
      </w:r>
      <w:r w:rsidRPr="00325832">
        <w:rPr>
          <w:sz w:val="24"/>
          <w:szCs w:val="24"/>
          <w:lang w:val="x-none"/>
        </w:rPr>
        <w:tab/>
      </w:r>
      <w:r w:rsidRPr="00325832">
        <w:rPr>
          <w:sz w:val="24"/>
          <w:szCs w:val="24"/>
          <w:lang w:val="x-none"/>
        </w:rPr>
        <w:tab/>
      </w:r>
    </w:p>
    <w:p w:rsidR="00780995" w:rsidRPr="00325832" w:rsidRDefault="00780995" w:rsidP="00B02B6F">
      <w:pPr>
        <w:pStyle w:val="Odstavecseseznamem"/>
        <w:spacing w:after="80"/>
        <w:ind w:left="2880"/>
        <w:contextualSpacing/>
        <w:rPr>
          <w:sz w:val="24"/>
          <w:szCs w:val="24"/>
          <w:lang w:val="x-none"/>
        </w:rPr>
      </w:pPr>
      <w:r w:rsidRPr="00325832">
        <w:rPr>
          <w:sz w:val="24"/>
          <w:szCs w:val="24"/>
          <w:lang w:val="x-none"/>
        </w:rPr>
        <w:t xml:space="preserve">Termín zahájení stavebních prací: </w:t>
      </w:r>
      <w:r>
        <w:rPr>
          <w:b/>
          <w:sz w:val="24"/>
          <w:szCs w:val="24"/>
        </w:rPr>
        <w:t>1.9.2016</w:t>
      </w:r>
    </w:p>
    <w:p w:rsidR="00780995" w:rsidRPr="00325832" w:rsidRDefault="00780995" w:rsidP="00780995">
      <w:pPr>
        <w:pStyle w:val="Odstavecseseznamem"/>
        <w:numPr>
          <w:ilvl w:val="0"/>
          <w:numId w:val="39"/>
        </w:numPr>
        <w:spacing w:after="80"/>
        <w:contextualSpacing/>
        <w:rPr>
          <w:sz w:val="24"/>
          <w:szCs w:val="24"/>
          <w:lang w:val="x-none"/>
        </w:rPr>
      </w:pPr>
      <w:r w:rsidRPr="00325832">
        <w:rPr>
          <w:sz w:val="24"/>
          <w:szCs w:val="24"/>
          <w:lang w:val="x-none"/>
        </w:rPr>
        <w:t xml:space="preserve">Termín dokončení stavebních prací: </w:t>
      </w:r>
      <w:r w:rsidRPr="00780995">
        <w:rPr>
          <w:b/>
          <w:sz w:val="24"/>
          <w:szCs w:val="24"/>
        </w:rPr>
        <w:t>30.9.2017</w:t>
      </w:r>
    </w:p>
    <w:p w:rsidR="00780995" w:rsidRPr="00780995" w:rsidRDefault="00780995" w:rsidP="00780995">
      <w:pPr>
        <w:pStyle w:val="Odstavecseseznamem"/>
        <w:numPr>
          <w:ilvl w:val="0"/>
          <w:numId w:val="39"/>
        </w:numPr>
        <w:spacing w:after="80"/>
        <w:contextualSpacing/>
        <w:rPr>
          <w:sz w:val="24"/>
          <w:szCs w:val="24"/>
          <w:lang w:val="x-none"/>
        </w:rPr>
      </w:pPr>
      <w:r w:rsidRPr="00325832">
        <w:rPr>
          <w:sz w:val="24"/>
          <w:szCs w:val="24"/>
          <w:lang w:val="x-none"/>
        </w:rPr>
        <w:t>Termín předání a</w:t>
      </w:r>
      <w:r w:rsidRPr="00325832">
        <w:rPr>
          <w:sz w:val="24"/>
          <w:szCs w:val="24"/>
        </w:rPr>
        <w:t xml:space="preserve"> </w:t>
      </w:r>
      <w:r w:rsidRPr="00325832">
        <w:rPr>
          <w:sz w:val="24"/>
          <w:szCs w:val="24"/>
          <w:lang w:val="x-none"/>
        </w:rPr>
        <w:t>převzetí</w:t>
      </w:r>
      <w:r w:rsidRPr="00325832">
        <w:rPr>
          <w:sz w:val="24"/>
          <w:szCs w:val="24"/>
        </w:rPr>
        <w:t xml:space="preserve"> díla</w:t>
      </w:r>
      <w:r>
        <w:rPr>
          <w:sz w:val="24"/>
          <w:szCs w:val="24"/>
        </w:rPr>
        <w:t>:</w:t>
      </w:r>
      <w:r w:rsidRPr="0032583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30.9. 2017</w:t>
      </w:r>
    </w:p>
    <w:p w:rsidR="00780995" w:rsidRDefault="00780995" w:rsidP="00780995">
      <w:pPr>
        <w:spacing w:after="80"/>
        <w:contextualSpacing/>
        <w:rPr>
          <w:sz w:val="24"/>
          <w:szCs w:val="24"/>
        </w:rPr>
      </w:pPr>
      <w:r>
        <w:rPr>
          <w:sz w:val="24"/>
          <w:szCs w:val="24"/>
        </w:rPr>
        <w:t>nahrazuje se novým zněním:</w:t>
      </w:r>
    </w:p>
    <w:p w:rsidR="00780995" w:rsidRPr="00780995" w:rsidRDefault="00780995" w:rsidP="00780995">
      <w:pPr>
        <w:spacing w:after="80"/>
        <w:contextualSpacing/>
        <w:rPr>
          <w:sz w:val="24"/>
          <w:szCs w:val="24"/>
        </w:rPr>
      </w:pPr>
    </w:p>
    <w:p w:rsidR="00780995" w:rsidRPr="00780995" w:rsidRDefault="00780995" w:rsidP="00780995">
      <w:pPr>
        <w:spacing w:after="80"/>
        <w:contextualSpacing/>
        <w:jc w:val="both"/>
        <w:rPr>
          <w:b/>
          <w:sz w:val="24"/>
          <w:szCs w:val="24"/>
          <w:lang w:val="x-none"/>
        </w:rPr>
      </w:pPr>
      <w:r w:rsidRPr="00780995">
        <w:rPr>
          <w:b/>
          <w:sz w:val="24"/>
          <w:szCs w:val="24"/>
        </w:rPr>
        <w:t xml:space="preserve">Dílo bude provedeno </w:t>
      </w:r>
      <w:r w:rsidRPr="00780995">
        <w:rPr>
          <w:b/>
          <w:sz w:val="24"/>
          <w:szCs w:val="24"/>
          <w:lang w:val="x-none"/>
        </w:rPr>
        <w:t>v následujících termínech:</w:t>
      </w:r>
    </w:p>
    <w:p w:rsidR="00B02B6F" w:rsidRPr="00B02B6F" w:rsidRDefault="00780995" w:rsidP="00780995">
      <w:pPr>
        <w:pStyle w:val="Odstavecseseznamem"/>
        <w:numPr>
          <w:ilvl w:val="0"/>
          <w:numId w:val="40"/>
        </w:numPr>
        <w:spacing w:after="80"/>
        <w:contextualSpacing/>
        <w:rPr>
          <w:b/>
          <w:sz w:val="24"/>
          <w:szCs w:val="24"/>
          <w:lang w:val="x-none"/>
        </w:rPr>
      </w:pPr>
      <w:r w:rsidRPr="00780995">
        <w:rPr>
          <w:b/>
          <w:sz w:val="24"/>
          <w:szCs w:val="24"/>
          <w:lang w:val="x-none"/>
        </w:rPr>
        <w:t xml:space="preserve">Termín předání a převzetí staveniště: </w:t>
      </w:r>
      <w:r w:rsidRPr="00780995">
        <w:rPr>
          <w:b/>
          <w:sz w:val="24"/>
          <w:szCs w:val="24"/>
        </w:rPr>
        <w:t>26.10.2016</w:t>
      </w:r>
    </w:p>
    <w:p w:rsidR="00780995" w:rsidRPr="00780995" w:rsidRDefault="00780995" w:rsidP="00B02B6F">
      <w:pPr>
        <w:pStyle w:val="Odstavecseseznamem"/>
        <w:spacing w:after="80"/>
        <w:ind w:left="2880"/>
        <w:contextualSpacing/>
        <w:rPr>
          <w:b/>
          <w:sz w:val="24"/>
          <w:szCs w:val="24"/>
          <w:lang w:val="x-none"/>
        </w:rPr>
      </w:pPr>
      <w:r w:rsidRPr="00780995">
        <w:rPr>
          <w:b/>
          <w:sz w:val="24"/>
          <w:szCs w:val="24"/>
          <w:lang w:val="x-none"/>
        </w:rPr>
        <w:t>(nejpozději do 5 pracovních dnů před zahájením prací)</w:t>
      </w:r>
      <w:r w:rsidRPr="00780995">
        <w:rPr>
          <w:b/>
          <w:sz w:val="24"/>
          <w:szCs w:val="24"/>
          <w:lang w:val="x-none"/>
        </w:rPr>
        <w:tab/>
      </w:r>
      <w:r w:rsidRPr="00780995">
        <w:rPr>
          <w:b/>
          <w:sz w:val="24"/>
          <w:szCs w:val="24"/>
          <w:lang w:val="x-none"/>
        </w:rPr>
        <w:tab/>
      </w:r>
    </w:p>
    <w:p w:rsidR="00780995" w:rsidRPr="00780995" w:rsidRDefault="00780995" w:rsidP="00780995">
      <w:pPr>
        <w:pStyle w:val="Odstavecseseznamem"/>
        <w:numPr>
          <w:ilvl w:val="0"/>
          <w:numId w:val="40"/>
        </w:numPr>
        <w:spacing w:after="80"/>
        <w:contextualSpacing/>
        <w:rPr>
          <w:b/>
          <w:sz w:val="24"/>
          <w:szCs w:val="24"/>
          <w:lang w:val="x-none"/>
        </w:rPr>
      </w:pPr>
      <w:r w:rsidRPr="00780995">
        <w:rPr>
          <w:b/>
          <w:sz w:val="24"/>
          <w:szCs w:val="24"/>
          <w:lang w:val="x-none"/>
        </w:rPr>
        <w:t xml:space="preserve">Termín zahájení stavebních prací: </w:t>
      </w:r>
      <w:r w:rsidRPr="00780995">
        <w:rPr>
          <w:b/>
          <w:sz w:val="24"/>
          <w:szCs w:val="24"/>
        </w:rPr>
        <w:t>1.11.2016</w:t>
      </w:r>
    </w:p>
    <w:p w:rsidR="00780995" w:rsidRPr="00780995" w:rsidRDefault="00780995" w:rsidP="00780995">
      <w:pPr>
        <w:pStyle w:val="Odstavecseseznamem"/>
        <w:numPr>
          <w:ilvl w:val="0"/>
          <w:numId w:val="40"/>
        </w:numPr>
        <w:spacing w:after="80"/>
        <w:contextualSpacing/>
        <w:rPr>
          <w:b/>
          <w:sz w:val="24"/>
          <w:szCs w:val="24"/>
          <w:lang w:val="x-none"/>
        </w:rPr>
      </w:pPr>
      <w:r w:rsidRPr="00780995">
        <w:rPr>
          <w:b/>
          <w:sz w:val="24"/>
          <w:szCs w:val="24"/>
          <w:lang w:val="x-none"/>
        </w:rPr>
        <w:t xml:space="preserve">Termín dokončení stavebních prací: </w:t>
      </w:r>
      <w:r w:rsidRPr="00780995">
        <w:rPr>
          <w:b/>
          <w:sz w:val="24"/>
          <w:szCs w:val="24"/>
        </w:rPr>
        <w:t>30.9.2017</w:t>
      </w:r>
    </w:p>
    <w:p w:rsidR="00780995" w:rsidRPr="00780995" w:rsidRDefault="00780995" w:rsidP="00780995">
      <w:pPr>
        <w:pStyle w:val="Odstavecseseznamem"/>
        <w:numPr>
          <w:ilvl w:val="0"/>
          <w:numId w:val="40"/>
        </w:numPr>
        <w:spacing w:after="80"/>
        <w:contextualSpacing/>
        <w:rPr>
          <w:b/>
          <w:sz w:val="24"/>
          <w:szCs w:val="24"/>
          <w:lang w:val="x-none"/>
        </w:rPr>
      </w:pPr>
      <w:r w:rsidRPr="00780995">
        <w:rPr>
          <w:b/>
          <w:sz w:val="24"/>
          <w:szCs w:val="24"/>
          <w:lang w:val="x-none"/>
        </w:rPr>
        <w:t>Termín předání a</w:t>
      </w:r>
      <w:r w:rsidRPr="00780995">
        <w:rPr>
          <w:b/>
          <w:sz w:val="24"/>
          <w:szCs w:val="24"/>
        </w:rPr>
        <w:t xml:space="preserve"> </w:t>
      </w:r>
      <w:r w:rsidRPr="00780995">
        <w:rPr>
          <w:b/>
          <w:sz w:val="24"/>
          <w:szCs w:val="24"/>
          <w:lang w:val="x-none"/>
        </w:rPr>
        <w:t>převzetí</w:t>
      </w:r>
      <w:r w:rsidRPr="00780995">
        <w:rPr>
          <w:b/>
          <w:sz w:val="24"/>
          <w:szCs w:val="24"/>
        </w:rPr>
        <w:t xml:space="preserve"> díla: 30.9. 2017</w:t>
      </w:r>
    </w:p>
    <w:p w:rsidR="00B3672B" w:rsidRDefault="00B02B6F" w:rsidP="00780995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left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>(Protokolární předání a převzetí řádně dokončeného díla)</w:t>
      </w:r>
    </w:p>
    <w:p w:rsidR="00B02B6F" w:rsidRPr="00B02B6F" w:rsidRDefault="00B02B6F" w:rsidP="00B02B6F">
      <w:pPr>
        <w:rPr>
          <w:lang w:eastAsia="en-US"/>
        </w:rPr>
      </w:pPr>
    </w:p>
    <w:p w:rsidR="002F13E4" w:rsidRDefault="000C53DD" w:rsidP="00C972C5">
      <w:pPr>
        <w:rPr>
          <w:sz w:val="24"/>
          <w:szCs w:val="24"/>
          <w:lang w:eastAsia="en-US"/>
        </w:rPr>
      </w:pPr>
      <w:r w:rsidRPr="000C53DD">
        <w:rPr>
          <w:sz w:val="24"/>
          <w:szCs w:val="24"/>
          <w:lang w:eastAsia="en-US"/>
        </w:rPr>
        <w:lastRenderedPageBreak/>
        <w:t xml:space="preserve">V této souvislosti se upravuje i harmonogram prací, </w:t>
      </w:r>
      <w:r w:rsidR="00B02B6F">
        <w:rPr>
          <w:sz w:val="24"/>
          <w:szCs w:val="24"/>
          <w:lang w:eastAsia="en-US"/>
        </w:rPr>
        <w:t xml:space="preserve">jehož aktualizovaná podoba tvoří přílohu </w:t>
      </w:r>
      <w:proofErr w:type="gramStart"/>
      <w:r w:rsidR="00B02B6F">
        <w:rPr>
          <w:sz w:val="24"/>
          <w:szCs w:val="24"/>
          <w:lang w:eastAsia="en-US"/>
        </w:rPr>
        <w:t>č.1 a</w:t>
      </w:r>
      <w:r w:rsidRPr="000C53DD">
        <w:rPr>
          <w:sz w:val="24"/>
          <w:szCs w:val="24"/>
          <w:lang w:eastAsia="en-US"/>
        </w:rPr>
        <w:t xml:space="preserve"> nedílnou</w:t>
      </w:r>
      <w:proofErr w:type="gramEnd"/>
      <w:r w:rsidRPr="000C53DD">
        <w:rPr>
          <w:sz w:val="24"/>
          <w:szCs w:val="24"/>
          <w:lang w:eastAsia="en-US"/>
        </w:rPr>
        <w:t xml:space="preserve"> součást tohoto dodatku</w:t>
      </w:r>
      <w:r w:rsidR="00B02B6F">
        <w:rPr>
          <w:sz w:val="24"/>
          <w:szCs w:val="24"/>
          <w:lang w:eastAsia="en-US"/>
        </w:rPr>
        <w:t xml:space="preserve">. V návaznosti na tento aktualizovaný podrobný časový harmonogram postupu prací smluvní strany sjednávají změnu čl. V, v bodu 7 smlouvy, spočívající ve sjednání uzlových </w:t>
      </w:r>
      <w:proofErr w:type="spellStart"/>
      <w:r w:rsidR="00B02B6F">
        <w:rPr>
          <w:sz w:val="24"/>
          <w:szCs w:val="24"/>
          <w:lang w:eastAsia="en-US"/>
        </w:rPr>
        <w:t>bodú</w:t>
      </w:r>
      <w:proofErr w:type="spellEnd"/>
      <w:r w:rsidR="00B02B6F">
        <w:rPr>
          <w:sz w:val="24"/>
          <w:szCs w:val="24"/>
          <w:lang w:eastAsia="en-US"/>
        </w:rPr>
        <w:t xml:space="preserve"> – termínů jednotlivých fází stavby, které se zhotovitel zavazuje dodržet:</w:t>
      </w:r>
    </w:p>
    <w:p w:rsidR="00B02B6F" w:rsidRPr="00B02B6F" w:rsidRDefault="00B02B6F" w:rsidP="00C972C5">
      <w:pPr>
        <w:rPr>
          <w:sz w:val="24"/>
          <w:szCs w:val="24"/>
          <w:lang w:eastAsia="en-US"/>
        </w:rPr>
      </w:pPr>
    </w:p>
    <w:p w:rsidR="00EB5FA5" w:rsidRPr="00B02B6F" w:rsidRDefault="00B02B6F" w:rsidP="00C972C5">
      <w:pPr>
        <w:rPr>
          <w:sz w:val="24"/>
          <w:szCs w:val="24"/>
          <w:lang w:eastAsia="en-US"/>
        </w:rPr>
      </w:pPr>
      <w:r w:rsidRPr="00B02B6F">
        <w:rPr>
          <w:sz w:val="24"/>
          <w:szCs w:val="24"/>
          <w:lang w:eastAsia="en-US"/>
        </w:rPr>
        <w:t>Uzlové body – definované fáze výstavby díla či objektu:</w:t>
      </w:r>
    </w:p>
    <w:p w:rsidR="00B02B6F" w:rsidRPr="00B02B6F" w:rsidRDefault="00B02B6F" w:rsidP="00C972C5">
      <w:pPr>
        <w:rPr>
          <w:sz w:val="24"/>
          <w:szCs w:val="24"/>
          <w:lang w:eastAsia="en-US"/>
        </w:rPr>
      </w:pPr>
    </w:p>
    <w:p w:rsidR="00B02B6F" w:rsidRPr="00B02B6F" w:rsidRDefault="00B02B6F" w:rsidP="00C972C5">
      <w:pPr>
        <w:rPr>
          <w:sz w:val="24"/>
          <w:szCs w:val="24"/>
          <w:lang w:eastAsia="en-US"/>
        </w:rPr>
      </w:pPr>
      <w:r w:rsidRPr="00B02B6F">
        <w:rPr>
          <w:sz w:val="24"/>
          <w:szCs w:val="24"/>
          <w:lang w:eastAsia="en-US"/>
        </w:rPr>
        <w:t xml:space="preserve">Termín zahájení bouracích prací na SO101 - </w:t>
      </w:r>
      <w:proofErr w:type="gramStart"/>
      <w:r w:rsidRPr="00B02B6F">
        <w:rPr>
          <w:sz w:val="24"/>
          <w:szCs w:val="24"/>
          <w:lang w:eastAsia="en-US"/>
        </w:rPr>
        <w:t>1.5.2017</w:t>
      </w:r>
      <w:proofErr w:type="gramEnd"/>
    </w:p>
    <w:p w:rsidR="00B02B6F" w:rsidRPr="00B02B6F" w:rsidRDefault="00B02B6F" w:rsidP="00C972C5">
      <w:pPr>
        <w:rPr>
          <w:sz w:val="24"/>
          <w:szCs w:val="24"/>
          <w:lang w:eastAsia="en-US"/>
        </w:rPr>
      </w:pPr>
      <w:r w:rsidRPr="00B02B6F">
        <w:rPr>
          <w:sz w:val="24"/>
          <w:szCs w:val="24"/>
          <w:lang w:eastAsia="en-US"/>
        </w:rPr>
        <w:t xml:space="preserve">Termín zahájení výstavby vrstev komunikace na SO101 – </w:t>
      </w:r>
      <w:proofErr w:type="gramStart"/>
      <w:r w:rsidRPr="00B02B6F">
        <w:rPr>
          <w:sz w:val="24"/>
          <w:szCs w:val="24"/>
          <w:lang w:eastAsia="en-US"/>
        </w:rPr>
        <w:t>1.6.2017</w:t>
      </w:r>
      <w:proofErr w:type="gramEnd"/>
    </w:p>
    <w:p w:rsidR="00B02B6F" w:rsidRPr="00B02B6F" w:rsidRDefault="00B02B6F" w:rsidP="00C972C5">
      <w:pPr>
        <w:rPr>
          <w:sz w:val="24"/>
          <w:szCs w:val="24"/>
          <w:lang w:eastAsia="en-US"/>
        </w:rPr>
      </w:pPr>
    </w:p>
    <w:p w:rsidR="00780995" w:rsidRDefault="00B02B6F" w:rsidP="00C972C5">
      <w:pPr>
        <w:rPr>
          <w:sz w:val="24"/>
          <w:szCs w:val="24"/>
          <w:lang w:eastAsia="en-US"/>
        </w:rPr>
      </w:pPr>
      <w:r w:rsidRPr="00B02B6F">
        <w:rPr>
          <w:sz w:val="24"/>
          <w:szCs w:val="24"/>
          <w:lang w:eastAsia="en-US"/>
        </w:rPr>
        <w:t>2</w:t>
      </w:r>
      <w:r w:rsidR="00780995" w:rsidRPr="00B02B6F">
        <w:rPr>
          <w:sz w:val="24"/>
          <w:szCs w:val="24"/>
          <w:lang w:eastAsia="en-US"/>
        </w:rPr>
        <w:t xml:space="preserve">)  </w:t>
      </w:r>
      <w:r w:rsidR="00536B6E">
        <w:rPr>
          <w:sz w:val="24"/>
          <w:szCs w:val="24"/>
          <w:lang w:eastAsia="en-US"/>
        </w:rPr>
        <w:t xml:space="preserve">Doplnění </w:t>
      </w:r>
      <w:r w:rsidR="00780995" w:rsidRPr="00B02B6F">
        <w:rPr>
          <w:sz w:val="24"/>
          <w:szCs w:val="24"/>
          <w:lang w:eastAsia="en-US"/>
        </w:rPr>
        <w:t>sídl</w:t>
      </w:r>
      <w:r w:rsidR="00536B6E">
        <w:rPr>
          <w:sz w:val="24"/>
          <w:szCs w:val="24"/>
          <w:lang w:eastAsia="en-US"/>
        </w:rPr>
        <w:t>a</w:t>
      </w:r>
      <w:r w:rsidR="00780995" w:rsidRPr="00B02B6F">
        <w:rPr>
          <w:sz w:val="24"/>
          <w:szCs w:val="24"/>
          <w:lang w:eastAsia="en-US"/>
        </w:rPr>
        <w:t xml:space="preserve"> firmy  </w:t>
      </w:r>
      <w:r w:rsidR="00536B6E">
        <w:rPr>
          <w:sz w:val="24"/>
          <w:szCs w:val="24"/>
          <w:lang w:eastAsia="en-US"/>
        </w:rPr>
        <w:t>do záhlaví smlouvy</w:t>
      </w:r>
      <w:r w:rsidR="00780995" w:rsidRPr="00780995">
        <w:rPr>
          <w:sz w:val="24"/>
          <w:szCs w:val="24"/>
          <w:lang w:eastAsia="en-US"/>
        </w:rPr>
        <w:t>:</w:t>
      </w:r>
    </w:p>
    <w:p w:rsidR="00780995" w:rsidRPr="00780995" w:rsidRDefault="00780995" w:rsidP="00C972C5">
      <w:pPr>
        <w:rPr>
          <w:sz w:val="24"/>
          <w:szCs w:val="24"/>
          <w:lang w:eastAsia="en-US"/>
        </w:rPr>
      </w:pPr>
    </w:p>
    <w:p w:rsidR="00EB5FA5" w:rsidRPr="002E75A5" w:rsidRDefault="00EB5FA5" w:rsidP="00EB5FA5">
      <w:pPr>
        <w:tabs>
          <w:tab w:val="left" w:pos="4111"/>
        </w:tabs>
        <w:jc w:val="both"/>
        <w:rPr>
          <w:b/>
          <w:bCs/>
          <w:sz w:val="22"/>
          <w:szCs w:val="22"/>
        </w:rPr>
      </w:pPr>
      <w:r w:rsidRPr="002E75A5">
        <w:rPr>
          <w:b/>
          <w:bCs/>
          <w:sz w:val="22"/>
          <w:szCs w:val="22"/>
        </w:rPr>
        <w:t xml:space="preserve">Zhotovitel:    </w:t>
      </w:r>
      <w:r w:rsidRPr="002E75A5"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Lesostavby</w:t>
      </w:r>
      <w:proofErr w:type="spellEnd"/>
      <w:r>
        <w:rPr>
          <w:b/>
          <w:bCs/>
          <w:sz w:val="22"/>
          <w:szCs w:val="22"/>
        </w:rPr>
        <w:t xml:space="preserve"> Třeboň </w:t>
      </w:r>
      <w:proofErr w:type="spellStart"/>
      <w:r w:rsidRPr="002E75A5">
        <w:rPr>
          <w:b/>
          <w:bCs/>
          <w:sz w:val="22"/>
          <w:szCs w:val="22"/>
        </w:rPr>
        <w:t>a.s</w:t>
      </w:r>
      <w:proofErr w:type="spellEnd"/>
    </w:p>
    <w:p w:rsidR="00EB5FA5" w:rsidRPr="002E75A5" w:rsidRDefault="00EB5FA5" w:rsidP="00EB5FA5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2E75A5">
        <w:rPr>
          <w:b/>
          <w:bCs/>
          <w:sz w:val="22"/>
          <w:szCs w:val="22"/>
        </w:rPr>
        <w:t xml:space="preserve">                     </w:t>
      </w:r>
      <w:r w:rsidRPr="002E75A5">
        <w:rPr>
          <w:b/>
          <w:bCs/>
          <w:sz w:val="22"/>
          <w:szCs w:val="22"/>
        </w:rPr>
        <w:tab/>
      </w:r>
    </w:p>
    <w:p w:rsidR="00EB5FA5" w:rsidRPr="002E75A5" w:rsidRDefault="00EB5FA5" w:rsidP="00EB5FA5">
      <w:pPr>
        <w:tabs>
          <w:tab w:val="left" w:pos="4111"/>
          <w:tab w:val="left" w:pos="4320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Sídlo:  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>Novohradská 226, 379 01 Třeboň</w:t>
      </w:r>
      <w:r w:rsidRPr="002E75A5">
        <w:rPr>
          <w:sz w:val="22"/>
          <w:szCs w:val="22"/>
        </w:rPr>
        <w:tab/>
      </w:r>
    </w:p>
    <w:p w:rsidR="00EB5FA5" w:rsidRPr="002E75A5" w:rsidRDefault="00EB5FA5" w:rsidP="00EB5FA5">
      <w:pPr>
        <w:tabs>
          <w:tab w:val="left" w:pos="4111"/>
        </w:tabs>
        <w:ind w:left="4111" w:hanging="4111"/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Zastoupený:                                               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>představenstvo dle platného OR</w:t>
      </w:r>
      <w:r w:rsidRPr="002E75A5">
        <w:rPr>
          <w:sz w:val="22"/>
          <w:szCs w:val="22"/>
        </w:rPr>
        <w:t xml:space="preserve"> </w:t>
      </w:r>
    </w:p>
    <w:p w:rsidR="00EB5FA5" w:rsidRPr="002E75A5" w:rsidRDefault="00EB5FA5" w:rsidP="00EB5FA5">
      <w:pPr>
        <w:tabs>
          <w:tab w:val="left" w:pos="284"/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>tel.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75A5">
        <w:rPr>
          <w:sz w:val="22"/>
          <w:szCs w:val="22"/>
        </w:rPr>
        <w:t>+420 </w:t>
      </w:r>
      <w:r>
        <w:rPr>
          <w:sz w:val="22"/>
          <w:szCs w:val="22"/>
        </w:rPr>
        <w:t>384701453</w:t>
      </w:r>
      <w:r w:rsidRPr="002E75A5">
        <w:rPr>
          <w:sz w:val="22"/>
          <w:szCs w:val="22"/>
        </w:rPr>
        <w:t>/+420 </w:t>
      </w:r>
      <w:r>
        <w:rPr>
          <w:sz w:val="22"/>
          <w:szCs w:val="22"/>
        </w:rPr>
        <w:t>384721444</w:t>
      </w:r>
    </w:p>
    <w:p w:rsidR="00EB5FA5" w:rsidRPr="002E75A5" w:rsidRDefault="00EB5FA5" w:rsidP="00EB5FA5">
      <w:pPr>
        <w:rPr>
          <w:sz w:val="22"/>
          <w:szCs w:val="22"/>
        </w:rPr>
      </w:pPr>
      <w:proofErr w:type="spellStart"/>
      <w:proofErr w:type="gramStart"/>
      <w:r w:rsidRPr="002E75A5">
        <w:rPr>
          <w:sz w:val="22"/>
          <w:szCs w:val="22"/>
        </w:rPr>
        <w:t>e.mail</w:t>
      </w:r>
      <w:proofErr w:type="spellEnd"/>
      <w:proofErr w:type="gramEnd"/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  <w:t xml:space="preserve">          </w:t>
      </w:r>
      <w:r>
        <w:t>info@lstb.cz</w:t>
      </w:r>
    </w:p>
    <w:p w:rsidR="00EB5FA5" w:rsidRPr="002E75A5" w:rsidRDefault="00EB5FA5" w:rsidP="00EB5FA5">
      <w:pPr>
        <w:tabs>
          <w:tab w:val="left" w:pos="4820"/>
        </w:tabs>
        <w:ind w:left="4815" w:hanging="4815"/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v technických záležitostech je oprávněn jednat:  </w:t>
      </w:r>
      <w:r>
        <w:rPr>
          <w:sz w:val="22"/>
          <w:szCs w:val="22"/>
        </w:rPr>
        <w:t xml:space="preserve">Pavel </w:t>
      </w:r>
      <w:proofErr w:type="spellStart"/>
      <w:r>
        <w:rPr>
          <w:sz w:val="22"/>
          <w:szCs w:val="22"/>
        </w:rPr>
        <w:t>Řimnáč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ml. </w:t>
      </w:r>
      <w:r w:rsidRPr="002E75A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výrobní</w:t>
      </w:r>
      <w:proofErr w:type="gramEnd"/>
      <w:r>
        <w:rPr>
          <w:sz w:val="22"/>
          <w:szCs w:val="22"/>
        </w:rPr>
        <w:t xml:space="preserve"> </w:t>
      </w:r>
      <w:r w:rsidRPr="002E75A5">
        <w:rPr>
          <w:sz w:val="22"/>
          <w:szCs w:val="22"/>
        </w:rPr>
        <w:t xml:space="preserve">ředitel </w:t>
      </w:r>
    </w:p>
    <w:p w:rsidR="00EB5FA5" w:rsidRPr="002E75A5" w:rsidRDefault="00EB5FA5" w:rsidP="00EB5FA5">
      <w:pPr>
        <w:tabs>
          <w:tab w:val="left" w:pos="284"/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>tel.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ab/>
        <w:t>+420 602160529/+420 384721444</w:t>
      </w:r>
    </w:p>
    <w:p w:rsidR="00EB5FA5" w:rsidRDefault="00EB5FA5" w:rsidP="00EB5FA5">
      <w:pPr>
        <w:rPr>
          <w:sz w:val="22"/>
          <w:szCs w:val="22"/>
        </w:rPr>
      </w:pPr>
      <w:proofErr w:type="spellStart"/>
      <w:proofErr w:type="gramStart"/>
      <w:r w:rsidRPr="002E75A5">
        <w:rPr>
          <w:sz w:val="22"/>
          <w:szCs w:val="22"/>
        </w:rPr>
        <w:t>e.mail</w:t>
      </w:r>
      <w:proofErr w:type="spellEnd"/>
      <w:proofErr w:type="gramEnd"/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</w:r>
      <w:r w:rsidRPr="002E75A5">
        <w:rPr>
          <w:sz w:val="22"/>
          <w:szCs w:val="22"/>
        </w:rPr>
        <w:tab/>
        <w:t xml:space="preserve">          </w:t>
      </w:r>
      <w:hyperlink r:id="rId9" w:history="1">
        <w:r w:rsidRPr="00352B2E">
          <w:rPr>
            <w:rStyle w:val="Hypertextovodkaz"/>
            <w:sz w:val="22"/>
            <w:szCs w:val="22"/>
          </w:rPr>
          <w:t>rimnacp@lstb.cz</w:t>
        </w:r>
      </w:hyperlink>
    </w:p>
    <w:p w:rsidR="00EB5FA5" w:rsidRPr="00EB5FA5" w:rsidRDefault="00EB5FA5" w:rsidP="00EB5FA5">
      <w:pPr>
        <w:rPr>
          <w:b/>
          <w:sz w:val="22"/>
          <w:szCs w:val="22"/>
        </w:rPr>
      </w:pPr>
      <w:r w:rsidRPr="00EB5FA5">
        <w:rPr>
          <w:b/>
          <w:sz w:val="22"/>
          <w:szCs w:val="22"/>
        </w:rPr>
        <w:t xml:space="preserve">ve věcech smluvních: </w:t>
      </w:r>
      <w:r w:rsidRPr="00EB5FA5">
        <w:rPr>
          <w:b/>
          <w:sz w:val="22"/>
          <w:szCs w:val="22"/>
        </w:rPr>
        <w:tab/>
        <w:t xml:space="preserve">Ing. Vladimír Helma, ředitel obchodního úseku </w:t>
      </w:r>
    </w:p>
    <w:p w:rsidR="00EB5FA5" w:rsidRPr="002E75A5" w:rsidRDefault="00EB5FA5" w:rsidP="00EB5FA5">
      <w:pPr>
        <w:rPr>
          <w:sz w:val="22"/>
          <w:szCs w:val="22"/>
        </w:rPr>
      </w:pPr>
      <w:r w:rsidRPr="00EB5FA5">
        <w:rPr>
          <w:b/>
          <w:sz w:val="22"/>
          <w:szCs w:val="22"/>
        </w:rPr>
        <w:tab/>
      </w:r>
      <w:r w:rsidRPr="00EB5FA5">
        <w:rPr>
          <w:b/>
          <w:sz w:val="22"/>
          <w:szCs w:val="22"/>
        </w:rPr>
        <w:tab/>
      </w:r>
      <w:r w:rsidRPr="00EB5FA5">
        <w:rPr>
          <w:b/>
          <w:sz w:val="22"/>
          <w:szCs w:val="22"/>
        </w:rPr>
        <w:tab/>
        <w:t>Bc. Karel Kolman, ředitel úseku správa a personalistiky</w:t>
      </w:r>
      <w:r w:rsidRPr="002E75A5">
        <w:rPr>
          <w:sz w:val="22"/>
          <w:szCs w:val="22"/>
        </w:rPr>
        <w:t xml:space="preserve">                                                                        </w:t>
      </w:r>
      <w:r w:rsidRPr="002E75A5">
        <w:rPr>
          <w:sz w:val="22"/>
          <w:szCs w:val="22"/>
        </w:rPr>
        <w:tab/>
      </w:r>
    </w:p>
    <w:p w:rsidR="00EB5FA5" w:rsidRPr="002E75A5" w:rsidRDefault="00EB5FA5" w:rsidP="00EB5FA5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Bankovní spojení: </w:t>
      </w:r>
      <w:r w:rsidRPr="002E75A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Fio</w:t>
      </w:r>
      <w:proofErr w:type="spellEnd"/>
      <w:r>
        <w:rPr>
          <w:sz w:val="22"/>
          <w:szCs w:val="22"/>
        </w:rPr>
        <w:t xml:space="preserve"> banka a.s.</w:t>
      </w:r>
      <w:r w:rsidRPr="002E75A5">
        <w:rPr>
          <w:sz w:val="22"/>
          <w:szCs w:val="22"/>
        </w:rPr>
        <w:t xml:space="preserve"> </w:t>
      </w:r>
    </w:p>
    <w:p w:rsidR="00EB5FA5" w:rsidRPr="002E75A5" w:rsidRDefault="00EB5FA5" w:rsidP="00EB5FA5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Číslo účtu: 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>2001011923/2010</w:t>
      </w:r>
    </w:p>
    <w:p w:rsidR="00EB5FA5" w:rsidRPr="002E75A5" w:rsidRDefault="00EB5FA5" w:rsidP="00EB5FA5">
      <w:pPr>
        <w:tabs>
          <w:tab w:val="left" w:pos="4320"/>
        </w:tabs>
        <w:jc w:val="both"/>
        <w:rPr>
          <w:sz w:val="22"/>
          <w:szCs w:val="22"/>
        </w:rPr>
      </w:pPr>
    </w:p>
    <w:p w:rsidR="00EB5FA5" w:rsidRPr="002E75A5" w:rsidRDefault="00EB5FA5" w:rsidP="00EB5FA5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IČ: 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>47239328</w:t>
      </w:r>
    </w:p>
    <w:p w:rsidR="00EB5FA5" w:rsidRDefault="00EB5FA5" w:rsidP="00EB5FA5">
      <w:pPr>
        <w:tabs>
          <w:tab w:val="left" w:pos="4111"/>
        </w:tabs>
        <w:jc w:val="both"/>
        <w:rPr>
          <w:sz w:val="22"/>
          <w:szCs w:val="22"/>
        </w:rPr>
      </w:pPr>
      <w:r w:rsidRPr="002E75A5">
        <w:rPr>
          <w:sz w:val="22"/>
          <w:szCs w:val="22"/>
        </w:rPr>
        <w:t xml:space="preserve">DIČ: </w:t>
      </w:r>
      <w:r w:rsidRPr="002E75A5">
        <w:rPr>
          <w:sz w:val="22"/>
          <w:szCs w:val="22"/>
        </w:rPr>
        <w:tab/>
      </w:r>
      <w:r>
        <w:rPr>
          <w:sz w:val="22"/>
          <w:szCs w:val="22"/>
        </w:rPr>
        <w:t>CZ47239328</w:t>
      </w:r>
    </w:p>
    <w:p w:rsidR="00EB5FA5" w:rsidRDefault="00EB5FA5" w:rsidP="00EB5FA5">
      <w:pPr>
        <w:tabs>
          <w:tab w:val="left" w:pos="4111"/>
        </w:tabs>
        <w:jc w:val="both"/>
        <w:rPr>
          <w:sz w:val="22"/>
          <w:szCs w:val="22"/>
        </w:rPr>
      </w:pPr>
    </w:p>
    <w:p w:rsidR="00EB5FA5" w:rsidRPr="002E75A5" w:rsidRDefault="00EB5FA5" w:rsidP="00EB5FA5">
      <w:p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do rozpočtu se doplňuje krycí list nabídkové ceny</w:t>
      </w:r>
      <w:r w:rsidR="00536B6E">
        <w:rPr>
          <w:sz w:val="22"/>
          <w:szCs w:val="22"/>
        </w:rPr>
        <w:t xml:space="preserve"> jako příloha </w:t>
      </w:r>
      <w:proofErr w:type="gramStart"/>
      <w:r w:rsidR="00536B6E">
        <w:rPr>
          <w:sz w:val="22"/>
          <w:szCs w:val="22"/>
        </w:rPr>
        <w:t>č.2 tohoto</w:t>
      </w:r>
      <w:proofErr w:type="gramEnd"/>
      <w:r w:rsidR="00536B6E">
        <w:rPr>
          <w:sz w:val="22"/>
          <w:szCs w:val="22"/>
        </w:rPr>
        <w:t xml:space="preserve"> dodatku.</w:t>
      </w:r>
    </w:p>
    <w:p w:rsidR="00780995" w:rsidRDefault="00780995" w:rsidP="00780995">
      <w:pPr>
        <w:tabs>
          <w:tab w:val="left" w:pos="4820"/>
        </w:tabs>
        <w:jc w:val="both"/>
        <w:rPr>
          <w:sz w:val="22"/>
          <w:szCs w:val="22"/>
        </w:rPr>
      </w:pPr>
    </w:p>
    <w:p w:rsidR="00780995" w:rsidRDefault="00780995" w:rsidP="00C972C5">
      <w:pPr>
        <w:rPr>
          <w:lang w:eastAsia="en-US"/>
        </w:rPr>
      </w:pPr>
    </w:p>
    <w:p w:rsidR="00536B6E" w:rsidRPr="000C53DD" w:rsidRDefault="00536B6E" w:rsidP="00C972C5">
      <w:pPr>
        <w:rPr>
          <w:lang w:eastAsia="en-US"/>
        </w:rPr>
      </w:pPr>
    </w:p>
    <w:p w:rsidR="00484855" w:rsidRDefault="008C6514">
      <w:pPr>
        <w:tabs>
          <w:tab w:val="left" w:pos="48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484855">
        <w:rPr>
          <w:b/>
          <w:bCs/>
          <w:sz w:val="24"/>
          <w:szCs w:val="24"/>
        </w:rPr>
        <w:t>V.</w:t>
      </w:r>
    </w:p>
    <w:p w:rsidR="00484855" w:rsidRDefault="00484855">
      <w:pPr>
        <w:tabs>
          <w:tab w:val="left" w:pos="4820"/>
        </w:tabs>
        <w:jc w:val="center"/>
        <w:rPr>
          <w:b/>
          <w:bCs/>
          <w:sz w:val="24"/>
          <w:szCs w:val="24"/>
        </w:rPr>
      </w:pPr>
    </w:p>
    <w:p w:rsidR="002F7A5B" w:rsidRPr="00226ECE" w:rsidRDefault="002F7A5B">
      <w:pPr>
        <w:tabs>
          <w:tab w:val="left" w:pos="4820"/>
        </w:tabs>
        <w:jc w:val="center"/>
        <w:rPr>
          <w:b/>
          <w:bCs/>
          <w:sz w:val="24"/>
          <w:szCs w:val="24"/>
        </w:rPr>
      </w:pPr>
      <w:r w:rsidRPr="00226ECE">
        <w:rPr>
          <w:b/>
          <w:bCs/>
          <w:sz w:val="24"/>
          <w:szCs w:val="24"/>
        </w:rPr>
        <w:t>Závěrečná ustanovení</w:t>
      </w:r>
    </w:p>
    <w:p w:rsidR="002F7A5B" w:rsidRPr="00226ECE" w:rsidRDefault="002F7A5B">
      <w:pPr>
        <w:pStyle w:val="Zkladntextodsazen"/>
        <w:ind w:left="0"/>
        <w:rPr>
          <w:rFonts w:ascii="Times New Roman" w:hAnsi="Times New Roman" w:cs="Times New Roman"/>
          <w:strike w:val="0"/>
          <w:color w:val="auto"/>
          <w:sz w:val="24"/>
          <w:szCs w:val="24"/>
        </w:rPr>
      </w:pPr>
    </w:p>
    <w:p w:rsidR="002F7A5B" w:rsidRPr="00226ECE" w:rsidRDefault="002F7A5B">
      <w:pPr>
        <w:pStyle w:val="Zkladntext"/>
        <w:numPr>
          <w:ilvl w:val="0"/>
          <w:numId w:val="31"/>
        </w:numPr>
        <w:jc w:val="both"/>
      </w:pPr>
      <w:r w:rsidRPr="00226ECE">
        <w:t xml:space="preserve">V ostatním zůstává </w:t>
      </w:r>
      <w:r w:rsidR="00536B6E">
        <w:t>s</w:t>
      </w:r>
      <w:r w:rsidRPr="00226ECE">
        <w:t>mlouva beze změny.</w:t>
      </w:r>
    </w:p>
    <w:p w:rsidR="002F7A5B" w:rsidRPr="00226ECE" w:rsidRDefault="002F7A5B">
      <w:pPr>
        <w:pStyle w:val="Zkladntext"/>
        <w:ind w:left="720"/>
        <w:jc w:val="both"/>
      </w:pPr>
    </w:p>
    <w:p w:rsidR="00D67F63" w:rsidRDefault="002F7A5B" w:rsidP="00E2540F">
      <w:pPr>
        <w:pStyle w:val="Zkladntext"/>
        <w:numPr>
          <w:ilvl w:val="0"/>
          <w:numId w:val="31"/>
        </w:numPr>
        <w:jc w:val="both"/>
      </w:pPr>
      <w:r w:rsidRPr="00226ECE">
        <w:t xml:space="preserve">Tento dodatek nabývá platnosti </w:t>
      </w:r>
      <w:r w:rsidR="00D67F63">
        <w:t>a</w:t>
      </w:r>
      <w:r w:rsidR="00D67F63" w:rsidRPr="00D67F63">
        <w:rPr>
          <w:lang w:val="x-none"/>
        </w:rPr>
        <w:t xml:space="preserve">  účinnosti dnem</w:t>
      </w:r>
      <w:r w:rsidR="00D67F63" w:rsidRPr="00D67F63">
        <w:t xml:space="preserve"> zaregistrování žádosti o dotaci na Státním zemědělském intervenčním fondu. </w:t>
      </w:r>
    </w:p>
    <w:p w:rsidR="00D67F63" w:rsidRPr="00226ECE" w:rsidRDefault="00D67F63" w:rsidP="00D67F63">
      <w:pPr>
        <w:pStyle w:val="Zkladntext"/>
        <w:ind w:left="720"/>
        <w:jc w:val="both"/>
      </w:pPr>
    </w:p>
    <w:p w:rsidR="002F7A5B" w:rsidRPr="00226ECE" w:rsidRDefault="002F7A5B">
      <w:pPr>
        <w:pStyle w:val="Zkladntext"/>
        <w:numPr>
          <w:ilvl w:val="0"/>
          <w:numId w:val="31"/>
        </w:numPr>
        <w:jc w:val="both"/>
      </w:pPr>
      <w:r w:rsidRPr="00226ECE">
        <w:t>Tento dodatek obsahuje</w:t>
      </w:r>
      <w:r w:rsidR="000C53DD">
        <w:t xml:space="preserve"> </w:t>
      </w:r>
      <w:r w:rsidR="00E36228">
        <w:t>4</w:t>
      </w:r>
      <w:bookmarkStart w:id="1" w:name="_GoBack"/>
      <w:bookmarkEnd w:id="1"/>
      <w:r w:rsidR="008C6514">
        <w:t xml:space="preserve"> </w:t>
      </w:r>
      <w:r w:rsidRPr="00226ECE">
        <w:t>stran</w:t>
      </w:r>
      <w:r w:rsidR="008C6514">
        <w:t>y</w:t>
      </w:r>
      <w:r w:rsidR="00EB5FA5">
        <w:t xml:space="preserve"> s dvěma přílohami</w:t>
      </w:r>
      <w:r w:rsidR="000C53DD">
        <w:t xml:space="preserve"> </w:t>
      </w:r>
      <w:r w:rsidRPr="00226ECE">
        <w:t xml:space="preserve">a je vyhotoven v </w:t>
      </w:r>
      <w:r w:rsidR="00EB5FA5">
        <w:t>6</w:t>
      </w:r>
      <w:r w:rsidRPr="00226ECE">
        <w:t xml:space="preserve"> stejnopisech</w:t>
      </w:r>
      <w:r w:rsidR="006C4B9D">
        <w:t xml:space="preserve">, z nichž </w:t>
      </w:r>
      <w:r w:rsidR="00EB5FA5">
        <w:t>4</w:t>
      </w:r>
      <w:r w:rsidR="006C4B9D">
        <w:t xml:space="preserve"> obdrží objednatel a 2 zhotovitel</w:t>
      </w:r>
      <w:r w:rsidRPr="00226ECE">
        <w:t xml:space="preserve">. </w:t>
      </w:r>
    </w:p>
    <w:p w:rsidR="002F7A5B" w:rsidRPr="00226ECE" w:rsidRDefault="002F7A5B">
      <w:pPr>
        <w:pStyle w:val="Odstavecseseznamem"/>
        <w:rPr>
          <w:sz w:val="24"/>
          <w:szCs w:val="24"/>
        </w:rPr>
      </w:pPr>
    </w:p>
    <w:p w:rsidR="002F7A5B" w:rsidRDefault="002F7A5B">
      <w:pPr>
        <w:pStyle w:val="Zkladntext"/>
        <w:numPr>
          <w:ilvl w:val="0"/>
          <w:numId w:val="31"/>
        </w:numPr>
        <w:jc w:val="both"/>
      </w:pPr>
      <w:r w:rsidRPr="00226ECE">
        <w:t>Smluvní strany prohlašují, že dodatek byl z jejich strany uzavřen svobodně a vážně, nikoliv v tísni, že jim je srozumitelný a že jsou si vědomy právních důsledků z tohoto dodatku vyplývajících.</w:t>
      </w:r>
    </w:p>
    <w:p w:rsidR="00536B6E" w:rsidRDefault="00536B6E" w:rsidP="00536B6E">
      <w:pPr>
        <w:pStyle w:val="Odstavecseseznamem"/>
      </w:pPr>
    </w:p>
    <w:p w:rsidR="00536B6E" w:rsidRDefault="00536B6E">
      <w:pPr>
        <w:pStyle w:val="Zkladntext"/>
        <w:numPr>
          <w:ilvl w:val="0"/>
          <w:numId w:val="31"/>
        </w:numPr>
        <w:jc w:val="both"/>
      </w:pPr>
      <w:r>
        <w:t>Přílohami a nedílnými součástmi tohoto dodatku jsou:</w:t>
      </w:r>
    </w:p>
    <w:p w:rsidR="00536B6E" w:rsidRDefault="00536B6E" w:rsidP="00536B6E">
      <w:pPr>
        <w:pStyle w:val="Odstavecseseznamem"/>
      </w:pPr>
    </w:p>
    <w:p w:rsidR="00536B6E" w:rsidRDefault="00536B6E" w:rsidP="00536B6E">
      <w:pPr>
        <w:pStyle w:val="Zkladntext"/>
        <w:ind w:left="720"/>
        <w:jc w:val="both"/>
      </w:pPr>
    </w:p>
    <w:p w:rsidR="00536B6E" w:rsidRPr="00536B6E" w:rsidRDefault="00536B6E" w:rsidP="00536B6E">
      <w:pPr>
        <w:pStyle w:val="Odstavecseseznamem"/>
        <w:numPr>
          <w:ilvl w:val="3"/>
          <w:numId w:val="31"/>
        </w:numPr>
        <w:rPr>
          <w:sz w:val="24"/>
          <w:szCs w:val="24"/>
        </w:rPr>
      </w:pPr>
      <w:r w:rsidRPr="00536B6E">
        <w:rPr>
          <w:sz w:val="24"/>
          <w:szCs w:val="24"/>
        </w:rPr>
        <w:t>Závazný harmonogram postupu prací</w:t>
      </w:r>
    </w:p>
    <w:p w:rsidR="00536B6E" w:rsidRPr="00536B6E" w:rsidRDefault="00536B6E" w:rsidP="00536B6E">
      <w:pPr>
        <w:pStyle w:val="Odstavecseseznamem"/>
        <w:numPr>
          <w:ilvl w:val="3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Krycí list nabídkové ceny</w:t>
      </w:r>
    </w:p>
    <w:p w:rsidR="00536B6E" w:rsidRPr="00536B6E" w:rsidRDefault="00536B6E" w:rsidP="00536B6E">
      <w:pPr>
        <w:pStyle w:val="Zkladntext"/>
        <w:jc w:val="both"/>
      </w:pPr>
    </w:p>
    <w:p w:rsidR="002F13E4" w:rsidRDefault="002F13E4">
      <w:pPr>
        <w:pStyle w:val="Odstavecseseznamem1"/>
        <w:ind w:firstLine="696"/>
      </w:pPr>
    </w:p>
    <w:p w:rsidR="00536B6E" w:rsidRDefault="00536B6E">
      <w:pPr>
        <w:pStyle w:val="Odstavecseseznamem1"/>
        <w:ind w:firstLine="696"/>
      </w:pPr>
    </w:p>
    <w:p w:rsidR="002F13E4" w:rsidRDefault="002F13E4">
      <w:pPr>
        <w:pStyle w:val="Odstavecseseznamem1"/>
        <w:ind w:firstLine="696"/>
      </w:pPr>
    </w:p>
    <w:p w:rsidR="002F7A5B" w:rsidRDefault="009744B2" w:rsidP="00536B6E">
      <w:pPr>
        <w:pStyle w:val="Odstavecseseznamem1"/>
        <w:ind w:hanging="720"/>
        <w:rPr>
          <w:color w:val="000000"/>
          <w:lang w:eastAsia="cs-CZ"/>
        </w:rPr>
      </w:pPr>
      <w:r w:rsidRPr="00E74FEE">
        <w:t>V</w:t>
      </w:r>
      <w:r w:rsidR="00B758EE">
        <w:t>e</w:t>
      </w:r>
      <w:r w:rsidRPr="00E74FEE">
        <w:t> </w:t>
      </w:r>
      <w:r w:rsidR="00B758EE">
        <w:t>Strakonicích</w:t>
      </w:r>
      <w:r w:rsidRPr="00E74FEE">
        <w:t xml:space="preserve">  dne </w:t>
      </w:r>
      <w:proofErr w:type="gramStart"/>
      <w:r w:rsidR="00536B6E">
        <w:t>27</w:t>
      </w:r>
      <w:r>
        <w:t>.</w:t>
      </w:r>
      <w:r w:rsidR="00536B6E">
        <w:t xml:space="preserve">9. </w:t>
      </w:r>
      <w:r>
        <w:t>201</w:t>
      </w:r>
      <w:r w:rsidR="00B758EE">
        <w:t>6</w:t>
      </w:r>
      <w:proofErr w:type="gramEnd"/>
      <w:r w:rsidR="002F7A5B" w:rsidRPr="00226ECE">
        <w:rPr>
          <w:color w:val="000000"/>
          <w:lang w:eastAsia="cs-CZ"/>
        </w:rPr>
        <w:t xml:space="preserve"> </w:t>
      </w:r>
      <w:r w:rsidR="00536B6E">
        <w:rPr>
          <w:color w:val="000000"/>
          <w:lang w:eastAsia="cs-CZ"/>
        </w:rPr>
        <w:tab/>
      </w:r>
      <w:r w:rsidR="00536B6E">
        <w:rPr>
          <w:color w:val="000000"/>
          <w:lang w:eastAsia="cs-CZ"/>
        </w:rPr>
        <w:tab/>
      </w:r>
      <w:r w:rsidR="00536B6E">
        <w:rPr>
          <w:color w:val="000000"/>
          <w:lang w:eastAsia="cs-CZ"/>
        </w:rPr>
        <w:tab/>
        <w:t>V Třeboni 27.9.2016</w:t>
      </w:r>
    </w:p>
    <w:p w:rsidR="009850A9" w:rsidRDefault="009850A9">
      <w:pPr>
        <w:pStyle w:val="Odstavecseseznamem1"/>
        <w:ind w:firstLine="696"/>
        <w:rPr>
          <w:color w:val="000000"/>
          <w:lang w:eastAsia="cs-CZ"/>
        </w:rPr>
      </w:pPr>
    </w:p>
    <w:p w:rsidR="009850A9" w:rsidRPr="00226ECE" w:rsidRDefault="009850A9">
      <w:pPr>
        <w:pStyle w:val="Odstavecseseznamem1"/>
        <w:ind w:firstLine="696"/>
        <w:rPr>
          <w:color w:val="000000"/>
          <w:lang w:eastAsia="cs-CZ"/>
        </w:rPr>
      </w:pPr>
    </w:p>
    <w:p w:rsidR="002F7A5B" w:rsidRPr="00226ECE" w:rsidRDefault="002F7A5B">
      <w:pPr>
        <w:rPr>
          <w:sz w:val="24"/>
          <w:szCs w:val="24"/>
        </w:rPr>
      </w:pPr>
      <w:r w:rsidRPr="00226ECE">
        <w:rPr>
          <w:sz w:val="24"/>
          <w:szCs w:val="24"/>
        </w:rPr>
        <w:t xml:space="preserve"> </w:t>
      </w:r>
    </w:p>
    <w:p w:rsidR="002F7A5B" w:rsidRPr="00226ECE" w:rsidRDefault="002F7A5B">
      <w:pPr>
        <w:rPr>
          <w:b/>
          <w:bCs/>
          <w:sz w:val="24"/>
          <w:szCs w:val="24"/>
        </w:rPr>
      </w:pPr>
      <w:r w:rsidRPr="00226ECE">
        <w:rPr>
          <w:b/>
          <w:bCs/>
          <w:sz w:val="24"/>
          <w:szCs w:val="24"/>
        </w:rPr>
        <w:t>Za objednatele:</w:t>
      </w:r>
      <w:r w:rsidRPr="00226ECE">
        <w:rPr>
          <w:b/>
          <w:bCs/>
          <w:sz w:val="24"/>
          <w:szCs w:val="24"/>
        </w:rPr>
        <w:tab/>
      </w:r>
      <w:r w:rsidRPr="00226ECE">
        <w:rPr>
          <w:b/>
          <w:bCs/>
          <w:sz w:val="24"/>
          <w:szCs w:val="24"/>
        </w:rPr>
        <w:tab/>
      </w:r>
      <w:r w:rsidRPr="00226ECE">
        <w:rPr>
          <w:b/>
          <w:bCs/>
          <w:sz w:val="24"/>
          <w:szCs w:val="24"/>
        </w:rPr>
        <w:tab/>
        <w:t xml:space="preserve">        </w:t>
      </w:r>
      <w:r w:rsidRPr="00226ECE">
        <w:rPr>
          <w:b/>
          <w:bCs/>
          <w:sz w:val="24"/>
          <w:szCs w:val="24"/>
        </w:rPr>
        <w:tab/>
      </w:r>
      <w:r w:rsidRPr="00226ECE">
        <w:rPr>
          <w:b/>
          <w:bCs/>
          <w:sz w:val="24"/>
          <w:szCs w:val="24"/>
        </w:rPr>
        <w:tab/>
        <w:t xml:space="preserve">       </w:t>
      </w:r>
      <w:r w:rsidR="00536B6E">
        <w:rPr>
          <w:b/>
          <w:bCs/>
          <w:sz w:val="24"/>
          <w:szCs w:val="24"/>
        </w:rPr>
        <w:t>Za z</w:t>
      </w:r>
      <w:r w:rsidRPr="00226ECE">
        <w:rPr>
          <w:b/>
          <w:bCs/>
          <w:sz w:val="24"/>
          <w:szCs w:val="24"/>
        </w:rPr>
        <w:t>hotovitel</w:t>
      </w:r>
      <w:r w:rsidR="00536B6E">
        <w:rPr>
          <w:b/>
          <w:bCs/>
          <w:sz w:val="24"/>
          <w:szCs w:val="24"/>
        </w:rPr>
        <w:t>e</w:t>
      </w:r>
      <w:r w:rsidRPr="00226ECE">
        <w:rPr>
          <w:b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AC453D" w:rsidRPr="00E74FEE" w:rsidTr="009744B2">
        <w:tc>
          <w:tcPr>
            <w:tcW w:w="4606" w:type="dxa"/>
            <w:shd w:val="clear" w:color="auto" w:fill="auto"/>
          </w:tcPr>
          <w:p w:rsidR="00BF35D8" w:rsidRPr="00E74FEE" w:rsidRDefault="00BF35D8" w:rsidP="00AC453D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BF35D8" w:rsidRPr="00E74FEE" w:rsidRDefault="00BF35D8" w:rsidP="00AC453D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C453D" w:rsidRPr="00E74FEE" w:rsidRDefault="00AC453D" w:rsidP="00AC453D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AC453D" w:rsidRPr="00E74FEE" w:rsidTr="009744B2">
        <w:tc>
          <w:tcPr>
            <w:tcW w:w="4606" w:type="dxa"/>
            <w:shd w:val="clear" w:color="auto" w:fill="auto"/>
          </w:tcPr>
          <w:p w:rsidR="009744B2" w:rsidRDefault="00C05943" w:rsidP="0097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</w:t>
            </w:r>
          </w:p>
          <w:p w:rsidR="008C6514" w:rsidRPr="00E74FEE" w:rsidRDefault="008C6514" w:rsidP="008C6514">
            <w:pPr>
              <w:rPr>
                <w:sz w:val="24"/>
                <w:szCs w:val="24"/>
              </w:rPr>
            </w:pPr>
            <w:r w:rsidRPr="00E74FEE">
              <w:rPr>
                <w:sz w:val="24"/>
                <w:szCs w:val="24"/>
              </w:rPr>
              <w:t>Ing. Richard Valný</w:t>
            </w:r>
          </w:p>
          <w:p w:rsidR="009744B2" w:rsidRPr="00E74FEE" w:rsidRDefault="008C6514" w:rsidP="008C6514">
            <w:pPr>
              <w:rPr>
                <w:sz w:val="24"/>
                <w:szCs w:val="24"/>
              </w:rPr>
            </w:pPr>
            <w:r w:rsidRPr="00E74FEE">
              <w:rPr>
                <w:sz w:val="24"/>
                <w:szCs w:val="24"/>
              </w:rPr>
              <w:t>vedoucí Pobočky Strakonice</w:t>
            </w:r>
          </w:p>
          <w:p w:rsidR="00AC453D" w:rsidRPr="00E74FEE" w:rsidRDefault="00AC453D" w:rsidP="00BB09D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C453D" w:rsidRDefault="00C05943" w:rsidP="00AC453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</w:t>
            </w:r>
          </w:p>
          <w:p w:rsidR="009744B2" w:rsidRDefault="00536B6E" w:rsidP="00536B6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Za </w:t>
            </w:r>
            <w:proofErr w:type="spellStart"/>
            <w:r>
              <w:rPr>
                <w:sz w:val="24"/>
                <w:szCs w:val="24"/>
              </w:rPr>
              <w:t>Lesostavby</w:t>
            </w:r>
            <w:proofErr w:type="spellEnd"/>
            <w:r>
              <w:rPr>
                <w:sz w:val="24"/>
                <w:szCs w:val="24"/>
              </w:rPr>
              <w:t xml:space="preserve"> Třeboň a.s.</w:t>
            </w:r>
          </w:p>
          <w:p w:rsidR="00536B6E" w:rsidRDefault="00536B6E" w:rsidP="00536B6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Ing. Vladimír Helma</w:t>
            </w:r>
          </w:p>
          <w:p w:rsidR="00536B6E" w:rsidRDefault="00536B6E" w:rsidP="00536B6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ředitel obchodního úseku</w:t>
            </w:r>
          </w:p>
          <w:p w:rsidR="00536B6E" w:rsidRDefault="00536B6E" w:rsidP="00536B6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Bc. Karel Kolman</w:t>
            </w:r>
          </w:p>
          <w:p w:rsidR="00536B6E" w:rsidRDefault="00536B6E" w:rsidP="009744B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ředitel úseku správy a personalistiky</w:t>
            </w:r>
          </w:p>
          <w:p w:rsidR="009744B2" w:rsidRPr="00E74FEE" w:rsidRDefault="009744B2" w:rsidP="00C0594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A674EA" w:rsidRPr="00AC453D" w:rsidRDefault="00A674EA" w:rsidP="00EB5FA5">
      <w:pPr>
        <w:rPr>
          <w:b/>
          <w:bCs/>
          <w:sz w:val="24"/>
          <w:szCs w:val="24"/>
        </w:rPr>
      </w:pPr>
    </w:p>
    <w:sectPr w:rsidR="00A674EA" w:rsidRPr="00AC453D" w:rsidSect="002F7A5B">
      <w:headerReference w:type="default" r:id="rId10"/>
      <w:footerReference w:type="default" r:id="rId11"/>
      <w:pgSz w:w="11906" w:h="16838" w:code="9"/>
      <w:pgMar w:top="1134" w:right="1418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B2" w:rsidRDefault="009744B2">
      <w:r>
        <w:separator/>
      </w:r>
    </w:p>
  </w:endnote>
  <w:endnote w:type="continuationSeparator" w:id="0">
    <w:p w:rsidR="009744B2" w:rsidRDefault="0097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B2" w:rsidRDefault="009744B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E36228">
      <w:rPr>
        <w:noProof/>
      </w:rPr>
      <w:t>4</w:t>
    </w:r>
    <w:r>
      <w:rPr>
        <w:noProof/>
      </w:rPr>
      <w:fldChar w:fldCharType="end"/>
    </w:r>
    <w:r>
      <w:t xml:space="preserve"> / </w:t>
    </w:r>
    <w:fldSimple w:instr=" NUMPAGES ">
      <w:r w:rsidR="00E3622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B2" w:rsidRDefault="009744B2">
      <w:r>
        <w:separator/>
      </w:r>
    </w:p>
  </w:footnote>
  <w:footnote w:type="continuationSeparator" w:id="0">
    <w:p w:rsidR="009744B2" w:rsidRDefault="0097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B2" w:rsidRDefault="009744B2">
    <w:pPr>
      <w:pStyle w:val="Zhlav"/>
    </w:pPr>
    <w:r>
      <w:tab/>
    </w:r>
    <w:r>
      <w:tab/>
    </w:r>
    <w:r w:rsidR="00D56EC0">
      <w:t xml:space="preserve">SOD č. </w:t>
    </w:r>
    <w:r w:rsidR="0001285F">
      <w:t>913</w:t>
    </w:r>
    <w:r w:rsidR="00D56EC0">
      <w:t>-2016-505206</w:t>
    </w:r>
    <w:r w:rsidR="00C77CD0">
      <w:t xml:space="preserve"> </w:t>
    </w:r>
    <w:r>
      <w:t xml:space="preserve"> dodatek</w:t>
    </w:r>
    <w:r w:rsidR="002F13E4">
      <w:t xml:space="preserve"> č.</w:t>
    </w:r>
    <w:r>
      <w:t xml:space="preserve"> 1</w:t>
    </w:r>
  </w:p>
  <w:p w:rsidR="009744B2" w:rsidRDefault="009744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5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5D713F"/>
    <w:multiLevelType w:val="multilevel"/>
    <w:tmpl w:val="A28AF98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15936"/>
    <w:multiLevelType w:val="hybridMultilevel"/>
    <w:tmpl w:val="4E92A458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F61BBF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687388"/>
    <w:multiLevelType w:val="hybridMultilevel"/>
    <w:tmpl w:val="AB10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FE44109"/>
    <w:multiLevelType w:val="multilevel"/>
    <w:tmpl w:val="7A160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CA3A22"/>
    <w:multiLevelType w:val="hybridMultilevel"/>
    <w:tmpl w:val="ECC616DC"/>
    <w:lvl w:ilvl="0" w:tplc="491E5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9F317D"/>
    <w:multiLevelType w:val="hybridMultilevel"/>
    <w:tmpl w:val="C008A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0F2212"/>
    <w:multiLevelType w:val="hybridMultilevel"/>
    <w:tmpl w:val="5C32414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3454AD"/>
    <w:multiLevelType w:val="hybridMultilevel"/>
    <w:tmpl w:val="DBA866CA"/>
    <w:lvl w:ilvl="0" w:tplc="B6C2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7633B9"/>
    <w:multiLevelType w:val="multilevel"/>
    <w:tmpl w:val="E87C995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3C5EA2"/>
    <w:multiLevelType w:val="hybridMultilevel"/>
    <w:tmpl w:val="40EACA16"/>
    <w:lvl w:ilvl="0" w:tplc="0AF8424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605259B"/>
    <w:multiLevelType w:val="multilevel"/>
    <w:tmpl w:val="4224B09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62C6FCD"/>
    <w:multiLevelType w:val="multilevel"/>
    <w:tmpl w:val="E1F2B4C6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142587"/>
    <w:multiLevelType w:val="multilevel"/>
    <w:tmpl w:val="ED48A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7" w15:restartNumberingAfterBreak="0">
    <w:nsid w:val="38183106"/>
    <w:multiLevelType w:val="hybridMultilevel"/>
    <w:tmpl w:val="6654FCAC"/>
    <w:lvl w:ilvl="0" w:tplc="1A4C4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9C743BC"/>
    <w:multiLevelType w:val="hybridMultilevel"/>
    <w:tmpl w:val="718C9D2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2661D7"/>
    <w:multiLevelType w:val="hybridMultilevel"/>
    <w:tmpl w:val="87EA92E0"/>
    <w:lvl w:ilvl="0" w:tplc="310CDF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CC8072F"/>
    <w:multiLevelType w:val="multilevel"/>
    <w:tmpl w:val="2AF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21" w15:restartNumberingAfterBreak="0">
    <w:nsid w:val="480068A4"/>
    <w:multiLevelType w:val="multilevel"/>
    <w:tmpl w:val="D9D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59501F"/>
    <w:multiLevelType w:val="multilevel"/>
    <w:tmpl w:val="587A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49CE24DB"/>
    <w:multiLevelType w:val="hybridMultilevel"/>
    <w:tmpl w:val="2760F078"/>
    <w:lvl w:ilvl="0" w:tplc="04050005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Times New Roman" w:hAnsi="Times New Roman"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ACA6660"/>
    <w:multiLevelType w:val="multilevel"/>
    <w:tmpl w:val="7208FF3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734A5"/>
    <w:multiLevelType w:val="hybridMultilevel"/>
    <w:tmpl w:val="BE1CB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5872FB"/>
    <w:multiLevelType w:val="hybridMultilevel"/>
    <w:tmpl w:val="B8726886"/>
    <w:lvl w:ilvl="0" w:tplc="74C63B1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120447"/>
    <w:multiLevelType w:val="multilevel"/>
    <w:tmpl w:val="A470CB7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B9368C1"/>
    <w:multiLevelType w:val="hybridMultilevel"/>
    <w:tmpl w:val="87263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65E2"/>
    <w:multiLevelType w:val="hybridMultilevel"/>
    <w:tmpl w:val="CE3C6BA0"/>
    <w:lvl w:ilvl="0" w:tplc="D9F65C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F796DE6"/>
    <w:multiLevelType w:val="hybridMultilevel"/>
    <w:tmpl w:val="4E92A458"/>
    <w:lvl w:ilvl="0" w:tplc="0405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078331E"/>
    <w:multiLevelType w:val="hybridMultilevel"/>
    <w:tmpl w:val="809089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B6674F"/>
    <w:multiLevelType w:val="hybridMultilevel"/>
    <w:tmpl w:val="4E92A458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93A24DE"/>
    <w:multiLevelType w:val="singleLevel"/>
    <w:tmpl w:val="FF70FC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9454C6C"/>
    <w:multiLevelType w:val="hybridMultilevel"/>
    <w:tmpl w:val="DFBCD9B0"/>
    <w:lvl w:ilvl="0" w:tplc="C97E93A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970D2"/>
    <w:multiLevelType w:val="hybridMultilevel"/>
    <w:tmpl w:val="9DD2102E"/>
    <w:lvl w:ilvl="0" w:tplc="2370E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85651B3"/>
    <w:multiLevelType w:val="hybridMultilevel"/>
    <w:tmpl w:val="1A708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E8918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0"/>
  </w:num>
  <w:num w:numId="5">
    <w:abstractNumId w:val="7"/>
  </w:num>
  <w:num w:numId="6">
    <w:abstractNumId w:val="6"/>
  </w:num>
  <w:num w:numId="7">
    <w:abstractNumId w:val="37"/>
  </w:num>
  <w:num w:numId="8">
    <w:abstractNumId w:val="34"/>
  </w:num>
  <w:num w:numId="9">
    <w:abstractNumId w:val="38"/>
  </w:num>
  <w:num w:numId="10">
    <w:abstractNumId w:val="0"/>
  </w:num>
  <w:num w:numId="11">
    <w:abstractNumId w:val="23"/>
  </w:num>
  <w:num w:numId="12">
    <w:abstractNumId w:val="17"/>
  </w:num>
  <w:num w:numId="13">
    <w:abstractNumId w:val="21"/>
  </w:num>
  <w:num w:numId="14">
    <w:abstractNumId w:val="14"/>
  </w:num>
  <w:num w:numId="15">
    <w:abstractNumId w:val="26"/>
  </w:num>
  <w:num w:numId="16">
    <w:abstractNumId w:val="18"/>
  </w:num>
  <w:num w:numId="17">
    <w:abstractNumId w:val="12"/>
  </w:num>
  <w:num w:numId="18">
    <w:abstractNumId w:val="1"/>
  </w:num>
  <w:num w:numId="19">
    <w:abstractNumId w:val="24"/>
  </w:num>
  <w:num w:numId="20">
    <w:abstractNumId w:val="10"/>
  </w:num>
  <w:num w:numId="21">
    <w:abstractNumId w:val="8"/>
  </w:num>
  <w:num w:numId="22">
    <w:abstractNumId w:val="4"/>
  </w:num>
  <w:num w:numId="23">
    <w:abstractNumId w:val="28"/>
  </w:num>
  <w:num w:numId="24">
    <w:abstractNumId w:val="31"/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7"/>
  </w:num>
  <w:num w:numId="29">
    <w:abstractNumId w:val="32"/>
  </w:num>
  <w:num w:numId="30">
    <w:abstractNumId w:val="36"/>
  </w:num>
  <w:num w:numId="31">
    <w:abstractNumId w:val="2"/>
  </w:num>
  <w:num w:numId="32">
    <w:abstractNumId w:val="2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5"/>
  </w:num>
  <w:num w:numId="36">
    <w:abstractNumId w:val="5"/>
  </w:num>
  <w:num w:numId="37">
    <w:abstractNumId w:val="16"/>
  </w:num>
  <w:num w:numId="38">
    <w:abstractNumId w:val="25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B"/>
    <w:rsid w:val="0001285F"/>
    <w:rsid w:val="00032C36"/>
    <w:rsid w:val="00040284"/>
    <w:rsid w:val="00044A43"/>
    <w:rsid w:val="000A693A"/>
    <w:rsid w:val="000B44F5"/>
    <w:rsid w:val="000C53DD"/>
    <w:rsid w:val="000D134D"/>
    <w:rsid w:val="000D4540"/>
    <w:rsid w:val="00140DEA"/>
    <w:rsid w:val="00175B8E"/>
    <w:rsid w:val="00183E3E"/>
    <w:rsid w:val="001B02F9"/>
    <w:rsid w:val="001B3C3A"/>
    <w:rsid w:val="001C3678"/>
    <w:rsid w:val="001D027A"/>
    <w:rsid w:val="001F6267"/>
    <w:rsid w:val="00205788"/>
    <w:rsid w:val="00214423"/>
    <w:rsid w:val="00224B74"/>
    <w:rsid w:val="00226ECE"/>
    <w:rsid w:val="0023225B"/>
    <w:rsid w:val="00245896"/>
    <w:rsid w:val="00256046"/>
    <w:rsid w:val="00256617"/>
    <w:rsid w:val="00257E30"/>
    <w:rsid w:val="00261ED2"/>
    <w:rsid w:val="00280C83"/>
    <w:rsid w:val="0029078E"/>
    <w:rsid w:val="00297418"/>
    <w:rsid w:val="002A0A43"/>
    <w:rsid w:val="002D19D3"/>
    <w:rsid w:val="002E75A5"/>
    <w:rsid w:val="002F13E4"/>
    <w:rsid w:val="002F7A5B"/>
    <w:rsid w:val="00314047"/>
    <w:rsid w:val="00316335"/>
    <w:rsid w:val="00323A66"/>
    <w:rsid w:val="00361C8E"/>
    <w:rsid w:val="003A46C9"/>
    <w:rsid w:val="003A4A88"/>
    <w:rsid w:val="003E3F5C"/>
    <w:rsid w:val="003F5D67"/>
    <w:rsid w:val="00416167"/>
    <w:rsid w:val="00454CD7"/>
    <w:rsid w:val="00472B9B"/>
    <w:rsid w:val="00474FFF"/>
    <w:rsid w:val="00484855"/>
    <w:rsid w:val="004A2E5B"/>
    <w:rsid w:val="004E0282"/>
    <w:rsid w:val="004E3C0B"/>
    <w:rsid w:val="00511DD6"/>
    <w:rsid w:val="00515F83"/>
    <w:rsid w:val="00536B6E"/>
    <w:rsid w:val="00563560"/>
    <w:rsid w:val="0057314E"/>
    <w:rsid w:val="005A1FC7"/>
    <w:rsid w:val="005B7F11"/>
    <w:rsid w:val="005C325E"/>
    <w:rsid w:val="005D49F6"/>
    <w:rsid w:val="005D5A93"/>
    <w:rsid w:val="005E2E0A"/>
    <w:rsid w:val="005F619D"/>
    <w:rsid w:val="00614D9C"/>
    <w:rsid w:val="00626401"/>
    <w:rsid w:val="006519C8"/>
    <w:rsid w:val="0067595A"/>
    <w:rsid w:val="006822DB"/>
    <w:rsid w:val="006A1708"/>
    <w:rsid w:val="006B2B6C"/>
    <w:rsid w:val="006C43CD"/>
    <w:rsid w:val="006C4B9D"/>
    <w:rsid w:val="006C57D9"/>
    <w:rsid w:val="006C66CB"/>
    <w:rsid w:val="006E3B55"/>
    <w:rsid w:val="00767109"/>
    <w:rsid w:val="0076717C"/>
    <w:rsid w:val="00780995"/>
    <w:rsid w:val="00781093"/>
    <w:rsid w:val="007837FB"/>
    <w:rsid w:val="007A1B2D"/>
    <w:rsid w:val="007A452D"/>
    <w:rsid w:val="007B1EC9"/>
    <w:rsid w:val="007D3EB0"/>
    <w:rsid w:val="00817CED"/>
    <w:rsid w:val="00843A63"/>
    <w:rsid w:val="0084454E"/>
    <w:rsid w:val="00870762"/>
    <w:rsid w:val="00872CE9"/>
    <w:rsid w:val="00887695"/>
    <w:rsid w:val="00894603"/>
    <w:rsid w:val="008C6514"/>
    <w:rsid w:val="008C6BB5"/>
    <w:rsid w:val="008D20E5"/>
    <w:rsid w:val="008E1CFA"/>
    <w:rsid w:val="00911770"/>
    <w:rsid w:val="0091615F"/>
    <w:rsid w:val="009532FD"/>
    <w:rsid w:val="009655E2"/>
    <w:rsid w:val="009744B2"/>
    <w:rsid w:val="009850A9"/>
    <w:rsid w:val="009B52AA"/>
    <w:rsid w:val="009F3068"/>
    <w:rsid w:val="00A07333"/>
    <w:rsid w:val="00A140B4"/>
    <w:rsid w:val="00A151E9"/>
    <w:rsid w:val="00A21C1D"/>
    <w:rsid w:val="00A31737"/>
    <w:rsid w:val="00A51EA0"/>
    <w:rsid w:val="00A526EE"/>
    <w:rsid w:val="00A65525"/>
    <w:rsid w:val="00A674EA"/>
    <w:rsid w:val="00A71121"/>
    <w:rsid w:val="00A7628E"/>
    <w:rsid w:val="00A76FBF"/>
    <w:rsid w:val="00A77CE7"/>
    <w:rsid w:val="00A9186B"/>
    <w:rsid w:val="00AA6665"/>
    <w:rsid w:val="00AB2D03"/>
    <w:rsid w:val="00AC453D"/>
    <w:rsid w:val="00AC6D28"/>
    <w:rsid w:val="00B02B6F"/>
    <w:rsid w:val="00B3672B"/>
    <w:rsid w:val="00B64422"/>
    <w:rsid w:val="00B748AB"/>
    <w:rsid w:val="00B758EE"/>
    <w:rsid w:val="00BB09DC"/>
    <w:rsid w:val="00BF35D8"/>
    <w:rsid w:val="00C05943"/>
    <w:rsid w:val="00C22844"/>
    <w:rsid w:val="00C2699C"/>
    <w:rsid w:val="00C34042"/>
    <w:rsid w:val="00C53D56"/>
    <w:rsid w:val="00C56995"/>
    <w:rsid w:val="00C632C3"/>
    <w:rsid w:val="00C736E4"/>
    <w:rsid w:val="00C77CD0"/>
    <w:rsid w:val="00C85C4C"/>
    <w:rsid w:val="00C934A1"/>
    <w:rsid w:val="00C972C5"/>
    <w:rsid w:val="00CA584B"/>
    <w:rsid w:val="00CC1583"/>
    <w:rsid w:val="00D032AE"/>
    <w:rsid w:val="00D56EC0"/>
    <w:rsid w:val="00D63FC3"/>
    <w:rsid w:val="00D67F63"/>
    <w:rsid w:val="00D73062"/>
    <w:rsid w:val="00D809CD"/>
    <w:rsid w:val="00D84FC5"/>
    <w:rsid w:val="00DA03DB"/>
    <w:rsid w:val="00DA2803"/>
    <w:rsid w:val="00DC0A59"/>
    <w:rsid w:val="00DD066E"/>
    <w:rsid w:val="00DD102D"/>
    <w:rsid w:val="00DD3CA1"/>
    <w:rsid w:val="00E051C9"/>
    <w:rsid w:val="00E05F2D"/>
    <w:rsid w:val="00E36228"/>
    <w:rsid w:val="00E42A3F"/>
    <w:rsid w:val="00E44455"/>
    <w:rsid w:val="00E57C56"/>
    <w:rsid w:val="00E74FEE"/>
    <w:rsid w:val="00EB23FF"/>
    <w:rsid w:val="00EB5FA5"/>
    <w:rsid w:val="00EC7E2D"/>
    <w:rsid w:val="00ED7225"/>
    <w:rsid w:val="00EE6C66"/>
    <w:rsid w:val="00F038AA"/>
    <w:rsid w:val="00F44567"/>
    <w:rsid w:val="00F76110"/>
    <w:rsid w:val="00F8608E"/>
    <w:rsid w:val="00FA1B92"/>
    <w:rsid w:val="00FD098B"/>
    <w:rsid w:val="00FD579E"/>
    <w:rsid w:val="00FE0BF0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57D2D"/>
  <w15:docId w15:val="{0AA2B49A-6C8F-433B-9B1F-9BF0CF4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4A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C93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34A1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934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934A1"/>
    <w:pPr>
      <w:keepNext/>
      <w:tabs>
        <w:tab w:val="left" w:pos="4820"/>
      </w:tabs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C934A1"/>
    <w:pPr>
      <w:keepNext/>
      <w:tabs>
        <w:tab w:val="left" w:pos="4820"/>
      </w:tabs>
      <w:ind w:left="360"/>
      <w:jc w:val="both"/>
      <w:outlineLvl w:val="4"/>
    </w:pPr>
    <w:rPr>
      <w:rFonts w:ascii="Arial" w:hAnsi="Arial" w:cs="Arial"/>
      <w:b/>
      <w:bCs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C934A1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93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934A1"/>
    <w:rPr>
      <w:rFonts w:ascii="Arial" w:hAnsi="Arial" w:cs="Arial"/>
      <w:b/>
      <w:bCs/>
    </w:rPr>
  </w:style>
  <w:style w:type="character" w:customStyle="1" w:styleId="Nadpis3Char">
    <w:name w:val="Nadpis 3 Char"/>
    <w:link w:val="Nadpis3"/>
    <w:uiPriority w:val="99"/>
    <w:rsid w:val="00C934A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C934A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C934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9"/>
    <w:rsid w:val="00C934A1"/>
    <w:rPr>
      <w:rFonts w:ascii="Cambria" w:hAnsi="Cambria" w:cs="Cambria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C934A1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C934A1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C934A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C934A1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rsid w:val="00C934A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C934A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C934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34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C934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34A1"/>
    <w:rPr>
      <w:rFonts w:ascii="Times New Roman" w:hAnsi="Times New Roman" w:cs="Times New Roman"/>
    </w:rPr>
  </w:style>
  <w:style w:type="character" w:styleId="slostrnky">
    <w:name w:val="page number"/>
    <w:uiPriority w:val="99"/>
    <w:rsid w:val="00C934A1"/>
    <w:rPr>
      <w:rFonts w:ascii="Times New Roman" w:hAnsi="Times New Roman" w:cs="Times New Roman"/>
    </w:rPr>
  </w:style>
  <w:style w:type="character" w:styleId="Hypertextovodkaz">
    <w:name w:val="Hyperlink"/>
    <w:uiPriority w:val="99"/>
    <w:rsid w:val="00C934A1"/>
    <w:rPr>
      <w:rFonts w:ascii="Times New Roman" w:hAnsi="Times New Roman" w:cs="Times New Roman"/>
      <w:color w:val="0000FF"/>
      <w:u w:val="single"/>
    </w:rPr>
  </w:style>
  <w:style w:type="paragraph" w:customStyle="1" w:styleId="CharCharCharCharCharCharChar">
    <w:name w:val="Char Char Char Char Char Char Char"/>
    <w:basedOn w:val="Normln"/>
    <w:uiPriority w:val="99"/>
    <w:rsid w:val="00C934A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CharCharChar">
    <w:name w:val="Char Char Char"/>
    <w:basedOn w:val="Normln"/>
    <w:uiPriority w:val="99"/>
    <w:rsid w:val="00C934A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C934A1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C934A1"/>
    <w:rPr>
      <w:rFonts w:ascii="Courier New" w:hAnsi="Courier New" w:cs="Courier New"/>
    </w:rPr>
  </w:style>
  <w:style w:type="paragraph" w:customStyle="1" w:styleId="CharCharCharCharCharChar">
    <w:name w:val="Char Char Char Char Char Char"/>
    <w:basedOn w:val="Normln"/>
    <w:uiPriority w:val="99"/>
    <w:rsid w:val="00C934A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C93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934A1"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uiPriority w:val="99"/>
    <w:rsid w:val="00C934A1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934A1"/>
  </w:style>
  <w:style w:type="character" w:customStyle="1" w:styleId="TextkomenteChar">
    <w:name w:val="Text komentáře Char"/>
    <w:link w:val="Textkomente"/>
    <w:uiPriority w:val="99"/>
    <w:rsid w:val="00C934A1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934A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C934A1"/>
    <w:rPr>
      <w:rFonts w:ascii="Times New Roman" w:hAnsi="Times New Roman" w:cs="Times New Roman"/>
      <w:b/>
      <w:bCs/>
    </w:rPr>
  </w:style>
  <w:style w:type="paragraph" w:customStyle="1" w:styleId="CharCharCharCharCharChar1CharCharCharCharCharChar">
    <w:name w:val="Char Char Char Char Char Char1 Char Char Char Char Char Char"/>
    <w:basedOn w:val="Normln"/>
    <w:uiPriority w:val="99"/>
    <w:rsid w:val="00C934A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rsid w:val="00C934A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2">
    <w:name w:val="Styl2"/>
    <w:basedOn w:val="Nadpis1"/>
    <w:autoRedefine/>
    <w:uiPriority w:val="99"/>
    <w:rsid w:val="00C934A1"/>
    <w:pPr>
      <w:keepNext w:val="0"/>
      <w:shd w:val="solid" w:color="FFFFFF" w:fill="FFFFFF"/>
      <w:tabs>
        <w:tab w:val="num" w:pos="360"/>
      </w:tabs>
      <w:spacing w:before="360" w:after="240"/>
      <w:ind w:left="284" w:hanging="284"/>
      <w:jc w:val="both"/>
    </w:pPr>
    <w:rPr>
      <w:caps/>
      <w:kern w:val="0"/>
      <w:sz w:val="16"/>
      <w:szCs w:val="16"/>
      <w:u w:val="single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934A1"/>
    <w:pPr>
      <w:ind w:left="360"/>
      <w:jc w:val="both"/>
    </w:pPr>
    <w:rPr>
      <w:rFonts w:ascii="Arial" w:hAnsi="Arial" w:cs="Arial"/>
      <w:strike/>
      <w:color w:val="0000FF"/>
    </w:rPr>
  </w:style>
  <w:style w:type="character" w:customStyle="1" w:styleId="ZkladntextodsazenChar">
    <w:name w:val="Základní text odsazený Char"/>
    <w:link w:val="Zkladntextodsazen"/>
    <w:uiPriority w:val="99"/>
    <w:rsid w:val="00C934A1"/>
    <w:rPr>
      <w:rFonts w:ascii="Times New Roman" w:hAnsi="Times New Roman" w:cs="Times New Roman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rsid w:val="00C934A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C934A1"/>
    <w:pPr>
      <w:tabs>
        <w:tab w:val="left" w:pos="4820"/>
      </w:tabs>
      <w:ind w:left="360" w:hanging="360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link w:val="Zkladntextodsazen3"/>
    <w:uiPriority w:val="99"/>
    <w:rsid w:val="00C934A1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A1"/>
    <w:pPr>
      <w:ind w:left="720"/>
    </w:pPr>
  </w:style>
  <w:style w:type="paragraph" w:styleId="Bezmezer">
    <w:name w:val="No Spacing"/>
    <w:uiPriority w:val="99"/>
    <w:qFormat/>
    <w:rsid w:val="00C934A1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sid w:val="00C934A1"/>
    <w:rPr>
      <w:rFonts w:ascii="Calibri" w:hAnsi="Calibri" w:cs="Calibri"/>
      <w:sz w:val="22"/>
      <w:szCs w:val="22"/>
      <w:lang w:val="cs-CZ" w:eastAsia="en-US"/>
    </w:rPr>
  </w:style>
  <w:style w:type="paragraph" w:styleId="Revize">
    <w:name w:val="Revision"/>
    <w:hidden/>
    <w:uiPriority w:val="99"/>
    <w:rsid w:val="00C934A1"/>
    <w:rPr>
      <w:rFonts w:ascii="Times New Roman" w:hAnsi="Times New Roman"/>
    </w:rPr>
  </w:style>
  <w:style w:type="paragraph" w:customStyle="1" w:styleId="Odstavecseseznamem1">
    <w:name w:val="Odstavec se seznamem1"/>
    <w:basedOn w:val="Normln"/>
    <w:uiPriority w:val="99"/>
    <w:rsid w:val="00C934A1"/>
    <w:pPr>
      <w:ind w:left="720"/>
      <w:jc w:val="both"/>
    </w:pPr>
    <w:rPr>
      <w:sz w:val="24"/>
      <w:szCs w:val="24"/>
      <w:lang w:eastAsia="en-US"/>
    </w:rPr>
  </w:style>
  <w:style w:type="paragraph" w:customStyle="1" w:styleId="Zhlav1">
    <w:name w:val="Záhlaví1"/>
    <w:basedOn w:val="Normln"/>
    <w:unhideWhenUsed/>
    <w:rsid w:val="00A65525"/>
    <w:pPr>
      <w:tabs>
        <w:tab w:val="center" w:pos="4536"/>
        <w:tab w:val="right" w:pos="9072"/>
      </w:tabs>
      <w:jc w:val="both"/>
    </w:pPr>
    <w:rPr>
      <w:sz w:val="24"/>
      <w:szCs w:val="22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AC453D"/>
    <w:pPr>
      <w:keepNext/>
      <w:numPr>
        <w:numId w:val="35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AC453D"/>
    <w:rPr>
      <w:rFonts w:ascii="Arial" w:eastAsia="Times New Roman" w:hAnsi="Arial" w:cs="Times New Roman"/>
      <w:b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nacp@lst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mnacp@lst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FA72-89D6-494C-B4F6-49F9821A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Lesostavby Třeboň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hyncikova</dc:creator>
  <cp:lastModifiedBy>Hromádková Marie Ing.</cp:lastModifiedBy>
  <cp:revision>7</cp:revision>
  <cp:lastPrinted>2016-05-25T04:50:00Z</cp:lastPrinted>
  <dcterms:created xsi:type="dcterms:W3CDTF">2016-09-16T11:25:00Z</dcterms:created>
  <dcterms:modified xsi:type="dcterms:W3CDTF">2016-09-30T08:09:00Z</dcterms:modified>
</cp:coreProperties>
</file>