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92" w:rsidRPr="00737124" w:rsidRDefault="00354192" w:rsidP="0058538D">
      <w:pPr>
        <w:pStyle w:val="Nzev"/>
        <w:tabs>
          <w:tab w:val="left" w:pos="709"/>
        </w:tabs>
        <w:rPr>
          <w:rFonts w:ascii="Times New Roman" w:hAnsi="Times New Roman" w:cs="Times New Roman"/>
          <w:sz w:val="52"/>
          <w:lang w:val="cs-CZ"/>
        </w:rPr>
      </w:pPr>
      <w:r w:rsidRPr="00737124">
        <w:rPr>
          <w:rFonts w:ascii="Times New Roman" w:hAnsi="Times New Roman" w:cs="Times New Roman"/>
          <w:sz w:val="52"/>
          <w:lang w:val="cs-CZ"/>
        </w:rPr>
        <w:t>SMLOUVA O DÍLO</w:t>
      </w:r>
      <w:r w:rsidR="00717E30" w:rsidRPr="00737124">
        <w:rPr>
          <w:rFonts w:ascii="Times New Roman" w:hAnsi="Times New Roman" w:cs="Times New Roman"/>
          <w:sz w:val="52"/>
          <w:lang w:val="cs-CZ"/>
        </w:rPr>
        <w:t xml:space="preserve"> </w:t>
      </w:r>
    </w:p>
    <w:p w:rsidR="00354192" w:rsidRPr="00737124" w:rsidRDefault="00354192" w:rsidP="00354192">
      <w:pPr>
        <w:pStyle w:val="Podtitul"/>
        <w:rPr>
          <w:rFonts w:ascii="Times New Roman" w:hAnsi="Times New Roman" w:cs="Times New Roman"/>
          <w:spacing w:val="2"/>
          <w:sz w:val="24"/>
          <w:lang w:val="cs-CZ"/>
        </w:rPr>
      </w:pPr>
      <w:r w:rsidRPr="00737124">
        <w:rPr>
          <w:rFonts w:ascii="Times New Roman" w:hAnsi="Times New Roman" w:cs="Times New Roman"/>
          <w:spacing w:val="2"/>
          <w:sz w:val="24"/>
          <w:lang w:val="cs-CZ"/>
        </w:rPr>
        <w:t>uzavřená podle § 2586 a násl. zákona č. 89/2012 Sb., občanský zákoník (dále jen „NOZ“)</w:t>
      </w:r>
    </w:p>
    <w:p w:rsidR="00354192" w:rsidRPr="00737124" w:rsidRDefault="00354192" w:rsidP="00354192">
      <w:pPr>
        <w:pStyle w:val="Podtitul"/>
        <w:rPr>
          <w:rFonts w:ascii="Times New Roman" w:hAnsi="Times New Roman" w:cs="Times New Roman"/>
          <w:sz w:val="24"/>
          <w:lang w:val="cs-CZ"/>
        </w:rPr>
      </w:pPr>
      <w:proofErr w:type="gramStart"/>
      <w:r w:rsidRPr="00737124">
        <w:rPr>
          <w:rFonts w:ascii="Times New Roman" w:hAnsi="Times New Roman" w:cs="Times New Roman"/>
          <w:sz w:val="24"/>
          <w:lang w:val="cs-CZ"/>
        </w:rPr>
        <w:t>mezi</w:t>
      </w:r>
      <w:proofErr w:type="gramEnd"/>
      <w:r w:rsidRPr="00737124">
        <w:rPr>
          <w:rFonts w:ascii="Times New Roman" w:hAnsi="Times New Roman" w:cs="Times New Roman"/>
          <w:sz w:val="24"/>
          <w:lang w:val="cs-CZ"/>
        </w:rPr>
        <w:t xml:space="preserve">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737124" w:rsidTr="00DA502E">
        <w:tc>
          <w:tcPr>
            <w:tcW w:w="4531" w:type="dxa"/>
          </w:tcPr>
          <w:p w:rsidR="00354192" w:rsidRPr="00737124" w:rsidRDefault="00354192" w:rsidP="00DA502E">
            <w:pPr>
              <w:pStyle w:val="Tabulka-buky11"/>
              <w:rPr>
                <w:rStyle w:val="Siln"/>
                <w:rFonts w:ascii="Times New Roman" w:hAnsi="Times New Roman"/>
                <w:b w:val="0"/>
                <w:bCs w:val="0"/>
                <w:sz w:val="24"/>
                <w:szCs w:val="22"/>
                <w:lang w:val="cs-CZ"/>
              </w:rPr>
            </w:pPr>
            <w:commentRangeStart w:id="0"/>
            <w:r w:rsidRPr="00737124">
              <w:rPr>
                <w:rStyle w:val="Siln"/>
                <w:rFonts w:ascii="Times New Roman" w:hAnsi="Times New Roman"/>
                <w:sz w:val="24"/>
                <w:szCs w:val="22"/>
              </w:rPr>
              <w:t>Objednatel:</w:t>
            </w:r>
            <w:commentRangeEnd w:id="0"/>
            <w:r w:rsidR="004C6B32" w:rsidRPr="003A301E">
              <w:rPr>
                <w:rStyle w:val="Odkaznakoment"/>
                <w:rFonts w:ascii="Times New Roman" w:eastAsiaTheme="minorHAnsi" w:hAnsi="Times New Roman"/>
                <w:sz w:val="18"/>
              </w:rPr>
              <w:commentReference w:id="0"/>
            </w:r>
          </w:p>
        </w:tc>
        <w:tc>
          <w:tcPr>
            <w:tcW w:w="4531" w:type="dxa"/>
          </w:tcPr>
          <w:p w:rsidR="00354192" w:rsidRPr="00D54AD2" w:rsidRDefault="00354192" w:rsidP="00DA502E">
            <w:pPr>
              <w:pStyle w:val="Tabulka-buky11"/>
              <w:rPr>
                <w:rFonts w:ascii="Times New Roman" w:hAnsi="Times New Roman"/>
                <w:sz w:val="24"/>
                <w:szCs w:val="22"/>
                <w:lang w:val="cs-CZ"/>
              </w:rPr>
            </w:pPr>
            <w:r w:rsidRPr="00D54AD2">
              <w:rPr>
                <w:rFonts w:ascii="Times New Roman" w:hAnsi="Times New Roman"/>
                <w:sz w:val="24"/>
                <w:szCs w:val="22"/>
                <w:lang w:val="cs-CZ"/>
              </w:rPr>
              <w:t>Česká republika – Státní pozemkový úřad</w:t>
            </w:r>
          </w:p>
          <w:p w:rsidR="00354192" w:rsidRPr="00CF0F21" w:rsidRDefault="00354192" w:rsidP="00A31341">
            <w:pPr>
              <w:pStyle w:val="Tabulka-buky11"/>
              <w:rPr>
                <w:rFonts w:ascii="Times New Roman" w:hAnsi="Times New Roman"/>
                <w:sz w:val="24"/>
                <w:szCs w:val="22"/>
                <w:lang w:val="cs-CZ"/>
              </w:rPr>
            </w:pPr>
            <w:r w:rsidRPr="0094057D">
              <w:rPr>
                <w:rFonts w:ascii="Times New Roman" w:hAnsi="Times New Roman"/>
                <w:sz w:val="24"/>
                <w:szCs w:val="22"/>
                <w:lang w:val="cs-CZ"/>
              </w:rPr>
              <w:t xml:space="preserve">Krajský pozemkový úřad pro </w:t>
            </w:r>
            <w:r w:rsidR="00A31341">
              <w:rPr>
                <w:rFonts w:ascii="Times New Roman" w:hAnsi="Times New Roman"/>
                <w:sz w:val="24"/>
                <w:szCs w:val="22"/>
                <w:lang w:val="cs-CZ"/>
              </w:rPr>
              <w:t>Jihomoravský</w:t>
            </w:r>
            <w:r w:rsidRPr="0094057D">
              <w:rPr>
                <w:rFonts w:ascii="Times New Roman" w:hAnsi="Times New Roman"/>
                <w:sz w:val="24"/>
                <w:szCs w:val="22"/>
                <w:lang w:val="cs-CZ"/>
              </w:rPr>
              <w:t xml:space="preserve"> kraj</w:t>
            </w:r>
            <w:r w:rsidRPr="00D3334C">
              <w:rPr>
                <w:rFonts w:ascii="Times New Roman" w:hAnsi="Times New Roman"/>
                <w:sz w:val="24"/>
                <w:szCs w:val="22"/>
              </w:rPr>
              <w:t xml:space="preserve">, </w:t>
            </w:r>
            <w:commentRangeStart w:id="1"/>
            <w:r w:rsidRPr="00D3334C">
              <w:rPr>
                <w:rFonts w:ascii="Times New Roman" w:hAnsi="Times New Roman"/>
                <w:sz w:val="24"/>
                <w:szCs w:val="22"/>
              </w:rPr>
              <w:t xml:space="preserve">Pobočka </w:t>
            </w:r>
            <w:r w:rsidR="00A31341">
              <w:rPr>
                <w:rFonts w:ascii="Times New Roman" w:hAnsi="Times New Roman"/>
                <w:sz w:val="24"/>
                <w:szCs w:val="22"/>
              </w:rPr>
              <w:t>Břeclav</w:t>
            </w:r>
            <w:commentRangeEnd w:id="1"/>
            <w:r w:rsidRPr="00D3334C">
              <w:rPr>
                <w:rStyle w:val="Odkaznakoment"/>
                <w:rFonts w:ascii="Times New Roman" w:eastAsiaTheme="minorHAnsi" w:hAnsi="Times New Roman"/>
                <w:sz w:val="24"/>
                <w:szCs w:val="22"/>
              </w:rPr>
              <w:commentReference w:id="1"/>
            </w:r>
          </w:p>
        </w:tc>
      </w:tr>
      <w:tr w:rsidR="00354192" w:rsidRPr="00737124" w:rsidTr="00DA502E">
        <w:tc>
          <w:tcPr>
            <w:tcW w:w="4531" w:type="dxa"/>
          </w:tcPr>
          <w:p w:rsidR="00354192" w:rsidRPr="00E85062" w:rsidRDefault="00354192" w:rsidP="00DA502E">
            <w:pPr>
              <w:pStyle w:val="Tabulka-buky11"/>
              <w:rPr>
                <w:rStyle w:val="Siln"/>
                <w:rFonts w:ascii="Times New Roman" w:eastAsiaTheme="majorEastAsia" w:hAnsi="Times New Roman"/>
                <w:b w:val="0"/>
                <w:bCs w:val="0"/>
                <w:sz w:val="24"/>
                <w:szCs w:val="22"/>
                <w:lang w:val="cs-CZ"/>
              </w:rPr>
            </w:pPr>
            <w:r w:rsidRPr="00737124">
              <w:rPr>
                <w:rStyle w:val="Siln"/>
                <w:rFonts w:ascii="Times New Roman" w:eastAsiaTheme="majorEastAsia" w:hAnsi="Times New Roman"/>
                <w:sz w:val="24"/>
                <w:szCs w:val="22"/>
              </w:rPr>
              <w:t>Sídlo:</w:t>
            </w:r>
          </w:p>
        </w:tc>
        <w:tc>
          <w:tcPr>
            <w:tcW w:w="4531" w:type="dxa"/>
          </w:tcPr>
          <w:p w:rsidR="00354192" w:rsidRPr="0094057D" w:rsidRDefault="00354192" w:rsidP="00DA502E">
            <w:pPr>
              <w:pStyle w:val="Tabulka-buky11"/>
              <w:rPr>
                <w:rFonts w:ascii="Times New Roman" w:hAnsi="Times New Roman"/>
                <w:sz w:val="24"/>
                <w:szCs w:val="22"/>
                <w:lang w:val="cs-CZ"/>
              </w:rPr>
            </w:pPr>
            <w:r w:rsidRPr="00D54AD2">
              <w:rPr>
                <w:rFonts w:ascii="Times New Roman" w:hAnsi="Times New Roman"/>
                <w:sz w:val="24"/>
                <w:szCs w:val="22"/>
                <w:lang w:val="cs-CZ"/>
              </w:rPr>
              <w:t>Husinecká 1024/11a, 130 00 Praha 3 – Žižkov</w:t>
            </w: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Zastoupen:</w:t>
            </w:r>
          </w:p>
        </w:tc>
        <w:tc>
          <w:tcPr>
            <w:tcW w:w="4531" w:type="dxa"/>
          </w:tcPr>
          <w:p w:rsidR="00354192" w:rsidRPr="0094057D" w:rsidRDefault="00A31341" w:rsidP="005D427D">
            <w:pPr>
              <w:pStyle w:val="Tabulka-buky11"/>
              <w:rPr>
                <w:rFonts w:ascii="Times New Roman" w:hAnsi="Times New Roman"/>
                <w:sz w:val="24"/>
                <w:szCs w:val="22"/>
              </w:rPr>
            </w:pPr>
            <w:r>
              <w:rPr>
                <w:rFonts w:ascii="Times New Roman" w:hAnsi="Times New Roman"/>
                <w:sz w:val="24"/>
                <w:szCs w:val="22"/>
              </w:rPr>
              <w:t>Ing. Josefem Haarem, vedoucím pobočky</w:t>
            </w:r>
            <w:r w:rsidR="00354192" w:rsidRPr="00D54AD2">
              <w:rPr>
                <w:rStyle w:val="Odkaznakoment"/>
                <w:rFonts w:ascii="Times New Roman" w:eastAsiaTheme="minorHAnsi" w:hAnsi="Times New Roman"/>
                <w:sz w:val="24"/>
                <w:szCs w:val="22"/>
              </w:rPr>
              <w:commentReference w:id="2"/>
            </w:r>
          </w:p>
        </w:tc>
      </w:tr>
      <w:tr w:rsidR="00354192" w:rsidRPr="00737124" w:rsidTr="00DA502E">
        <w:tc>
          <w:tcPr>
            <w:tcW w:w="4531" w:type="dxa"/>
          </w:tcPr>
          <w:p w:rsidR="00354192" w:rsidRPr="00D54AD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Ve smluvních záležitostech oprávněn jednat:</w:t>
            </w:r>
          </w:p>
        </w:tc>
        <w:tc>
          <w:tcPr>
            <w:tcW w:w="4531" w:type="dxa"/>
          </w:tcPr>
          <w:p w:rsidR="00354192" w:rsidRPr="00D3334C" w:rsidRDefault="00A31341" w:rsidP="005D427D">
            <w:pPr>
              <w:pStyle w:val="Tabulka-buky11"/>
              <w:rPr>
                <w:rFonts w:ascii="Times New Roman" w:hAnsi="Times New Roman"/>
                <w:sz w:val="24"/>
                <w:szCs w:val="22"/>
              </w:rPr>
            </w:pPr>
            <w:r>
              <w:rPr>
                <w:rFonts w:ascii="Times New Roman" w:hAnsi="Times New Roman"/>
                <w:sz w:val="24"/>
                <w:szCs w:val="22"/>
              </w:rPr>
              <w:t>JUDr. Ludmila Kadlecová,</w:t>
            </w:r>
            <w:r w:rsidR="00354192" w:rsidRPr="0094057D">
              <w:rPr>
                <w:rFonts w:ascii="Times New Roman" w:hAnsi="Times New Roman"/>
                <w:sz w:val="24"/>
                <w:szCs w:val="22"/>
              </w:rPr>
              <w:t xml:space="preserve"> Pobočka </w:t>
            </w:r>
            <w:r>
              <w:rPr>
                <w:rFonts w:ascii="Times New Roman" w:hAnsi="Times New Roman"/>
                <w:sz w:val="24"/>
                <w:szCs w:val="22"/>
              </w:rPr>
              <w:t>Břeclav</w:t>
            </w:r>
          </w:p>
        </w:tc>
      </w:tr>
      <w:tr w:rsidR="00354192" w:rsidRPr="00737124" w:rsidTr="00DA502E">
        <w:tc>
          <w:tcPr>
            <w:tcW w:w="4531" w:type="dxa"/>
          </w:tcPr>
          <w:p w:rsidR="00354192" w:rsidRPr="00D54AD2" w:rsidRDefault="00354192" w:rsidP="00DA502E">
            <w:pPr>
              <w:pStyle w:val="Tabulka-buky11"/>
              <w:rPr>
                <w:rStyle w:val="Siln"/>
                <w:rFonts w:ascii="Times New Roman" w:eastAsiaTheme="majorEastAsia" w:hAnsi="Times New Roman"/>
                <w:sz w:val="24"/>
                <w:szCs w:val="22"/>
              </w:rPr>
            </w:pPr>
            <w:r w:rsidRPr="00737124">
              <w:rPr>
                <w:rStyle w:val="Siln"/>
                <w:rFonts w:ascii="Times New Roman" w:eastAsiaTheme="majorEastAsia" w:hAnsi="Times New Roman"/>
                <w:sz w:val="24"/>
                <w:szCs w:val="22"/>
              </w:rPr>
              <w:t>V technickýc</w:t>
            </w:r>
            <w:r w:rsidRPr="00E85062">
              <w:rPr>
                <w:rStyle w:val="Siln"/>
                <w:rFonts w:ascii="Times New Roman" w:eastAsiaTheme="majorEastAsia" w:hAnsi="Times New Roman"/>
                <w:sz w:val="24"/>
                <w:szCs w:val="22"/>
              </w:rPr>
              <w:t>h záležitostech oprávněn jednat:</w:t>
            </w:r>
          </w:p>
        </w:tc>
        <w:tc>
          <w:tcPr>
            <w:tcW w:w="4531" w:type="dxa"/>
          </w:tcPr>
          <w:p w:rsidR="00354192" w:rsidRPr="00D3334C" w:rsidRDefault="00A31341" w:rsidP="00DA502E">
            <w:pPr>
              <w:pStyle w:val="Tabulka-buky11"/>
              <w:rPr>
                <w:rFonts w:ascii="Times New Roman" w:hAnsi="Times New Roman"/>
                <w:sz w:val="24"/>
                <w:szCs w:val="22"/>
              </w:rPr>
            </w:pPr>
            <w:r>
              <w:rPr>
                <w:rFonts w:ascii="Times New Roman" w:hAnsi="Times New Roman"/>
                <w:sz w:val="24"/>
                <w:szCs w:val="22"/>
              </w:rPr>
              <w:t>Ing. Pavel Zajíček, Pobočka Břeclav</w:t>
            </w: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Adresa:</w:t>
            </w:r>
          </w:p>
        </w:tc>
        <w:tc>
          <w:tcPr>
            <w:tcW w:w="4531" w:type="dxa"/>
          </w:tcPr>
          <w:p w:rsidR="00354192" w:rsidRPr="00D54AD2" w:rsidRDefault="00A31341" w:rsidP="005D427D">
            <w:pPr>
              <w:pStyle w:val="Tabulka-buky11"/>
              <w:rPr>
                <w:rFonts w:ascii="Times New Roman" w:hAnsi="Times New Roman"/>
                <w:sz w:val="24"/>
                <w:szCs w:val="22"/>
              </w:rPr>
            </w:pPr>
            <w:r>
              <w:rPr>
                <w:rFonts w:ascii="Times New Roman" w:hAnsi="Times New Roman"/>
                <w:sz w:val="24"/>
                <w:szCs w:val="22"/>
              </w:rPr>
              <w:t>Náměstí T.G.Masaryka 2957/9a, 690 02 Břeclav</w:t>
            </w: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Telefon:</w:t>
            </w:r>
          </w:p>
        </w:tc>
        <w:tc>
          <w:tcPr>
            <w:tcW w:w="4531" w:type="dxa"/>
          </w:tcPr>
          <w:p w:rsidR="00354192" w:rsidRPr="00D54AD2" w:rsidRDefault="00A31341" w:rsidP="00DA502E">
            <w:pPr>
              <w:pStyle w:val="Tabulka-buky11"/>
              <w:rPr>
                <w:rFonts w:ascii="Times New Roman" w:hAnsi="Times New Roman"/>
                <w:sz w:val="24"/>
                <w:szCs w:val="22"/>
              </w:rPr>
            </w:pPr>
            <w:r>
              <w:rPr>
                <w:rFonts w:ascii="Times New Roman" w:hAnsi="Times New Roman"/>
                <w:sz w:val="24"/>
                <w:szCs w:val="22"/>
              </w:rPr>
              <w:t>+420 727 956 365</w:t>
            </w: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E-mail :</w:t>
            </w:r>
          </w:p>
        </w:tc>
        <w:tc>
          <w:tcPr>
            <w:tcW w:w="4531" w:type="dxa"/>
          </w:tcPr>
          <w:p w:rsidR="00354192" w:rsidRPr="00D54AD2" w:rsidRDefault="00A31341" w:rsidP="00DA502E">
            <w:pPr>
              <w:pStyle w:val="Tabulka-buky11"/>
              <w:rPr>
                <w:rFonts w:ascii="Times New Roman" w:hAnsi="Times New Roman"/>
                <w:sz w:val="24"/>
                <w:szCs w:val="22"/>
              </w:rPr>
            </w:pPr>
            <w:r>
              <w:rPr>
                <w:rFonts w:ascii="Times New Roman" w:hAnsi="Times New Roman"/>
                <w:sz w:val="24"/>
                <w:szCs w:val="22"/>
              </w:rPr>
              <w:t>Breclav.pk@spucr.cz</w:t>
            </w:r>
          </w:p>
        </w:tc>
      </w:tr>
      <w:tr w:rsidR="00354192" w:rsidRPr="00737124" w:rsidTr="00DA502E">
        <w:tc>
          <w:tcPr>
            <w:tcW w:w="4531" w:type="dxa"/>
          </w:tcPr>
          <w:p w:rsidR="00354192" w:rsidRPr="00E85062" w:rsidRDefault="00354192" w:rsidP="00DA502E">
            <w:pPr>
              <w:pStyle w:val="Tabulka-buky11"/>
              <w:rPr>
                <w:rStyle w:val="Siln"/>
                <w:rFonts w:ascii="Times New Roman" w:eastAsiaTheme="majorEastAsia" w:hAnsi="Times New Roman"/>
                <w:sz w:val="24"/>
                <w:szCs w:val="22"/>
              </w:rPr>
            </w:pPr>
            <w:r w:rsidRPr="00737124">
              <w:rPr>
                <w:rStyle w:val="Siln"/>
                <w:rFonts w:ascii="Times New Roman" w:eastAsiaTheme="majorEastAsia" w:hAnsi="Times New Roman"/>
                <w:sz w:val="24"/>
                <w:szCs w:val="22"/>
              </w:rPr>
              <w:t>ID DS:</w:t>
            </w:r>
          </w:p>
        </w:tc>
        <w:tc>
          <w:tcPr>
            <w:tcW w:w="4531" w:type="dxa"/>
          </w:tcPr>
          <w:p w:rsidR="00354192" w:rsidRPr="00D54AD2" w:rsidRDefault="00354192" w:rsidP="00DA502E">
            <w:pPr>
              <w:pStyle w:val="Tabulka-buky11"/>
              <w:rPr>
                <w:rFonts w:ascii="Times New Roman" w:hAnsi="Times New Roman"/>
                <w:sz w:val="24"/>
                <w:szCs w:val="22"/>
              </w:rPr>
            </w:pPr>
            <w:r w:rsidRPr="00D54AD2">
              <w:rPr>
                <w:rFonts w:ascii="Times New Roman" w:hAnsi="Times New Roman"/>
                <w:sz w:val="24"/>
                <w:szCs w:val="22"/>
              </w:rPr>
              <w:t>z49per3</w:t>
            </w:r>
          </w:p>
        </w:tc>
      </w:tr>
      <w:tr w:rsidR="00354192" w:rsidRPr="00737124" w:rsidTr="00DA502E">
        <w:tblPrEx>
          <w:tblLook w:val="04A0" w:firstRow="1" w:lastRow="0" w:firstColumn="1" w:lastColumn="0" w:noHBand="0" w:noVBand="1"/>
        </w:tblPrEx>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Bankovní spojení:</w:t>
            </w:r>
          </w:p>
        </w:tc>
        <w:tc>
          <w:tcPr>
            <w:tcW w:w="4531" w:type="dxa"/>
          </w:tcPr>
          <w:p w:rsidR="00354192" w:rsidRPr="00D54AD2" w:rsidRDefault="00354192" w:rsidP="00DA502E">
            <w:pPr>
              <w:pStyle w:val="Tabulka-buky11"/>
              <w:rPr>
                <w:rFonts w:ascii="Times New Roman" w:hAnsi="Times New Roman"/>
                <w:sz w:val="24"/>
                <w:szCs w:val="22"/>
              </w:rPr>
            </w:pPr>
            <w:r w:rsidRPr="00D54AD2">
              <w:rPr>
                <w:rFonts w:ascii="Times New Roman" w:hAnsi="Times New Roman"/>
                <w:sz w:val="24"/>
                <w:szCs w:val="22"/>
              </w:rPr>
              <w:t>Česká národní banka</w:t>
            </w:r>
          </w:p>
        </w:tc>
      </w:tr>
      <w:tr w:rsidR="00354192" w:rsidRPr="00737124" w:rsidTr="00DA502E">
        <w:tblPrEx>
          <w:tblLook w:val="04A0" w:firstRow="1" w:lastRow="0" w:firstColumn="1" w:lastColumn="0" w:noHBand="0" w:noVBand="1"/>
        </w:tblPrEx>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Číslo účtu:</w:t>
            </w:r>
          </w:p>
        </w:tc>
        <w:tc>
          <w:tcPr>
            <w:tcW w:w="4531" w:type="dxa"/>
          </w:tcPr>
          <w:p w:rsidR="00354192" w:rsidRPr="00D54AD2" w:rsidRDefault="00354192" w:rsidP="00DA502E">
            <w:pPr>
              <w:pStyle w:val="Tabulka-buky11"/>
              <w:rPr>
                <w:rFonts w:ascii="Times New Roman" w:hAnsi="Times New Roman"/>
                <w:sz w:val="24"/>
                <w:szCs w:val="22"/>
              </w:rPr>
            </w:pPr>
            <w:r w:rsidRPr="00D54AD2">
              <w:rPr>
                <w:rFonts w:ascii="Times New Roman" w:hAnsi="Times New Roman"/>
                <w:sz w:val="24"/>
                <w:szCs w:val="22"/>
              </w:rPr>
              <w:t>3723001/0710</w:t>
            </w: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IČO:</w:t>
            </w:r>
          </w:p>
        </w:tc>
        <w:tc>
          <w:tcPr>
            <w:tcW w:w="4531" w:type="dxa"/>
          </w:tcPr>
          <w:p w:rsidR="00354192" w:rsidRPr="00D54AD2" w:rsidRDefault="00354192" w:rsidP="00DA502E">
            <w:pPr>
              <w:pStyle w:val="Tabulka-buky11"/>
              <w:rPr>
                <w:rFonts w:ascii="Times New Roman" w:hAnsi="Times New Roman"/>
                <w:sz w:val="24"/>
                <w:szCs w:val="22"/>
              </w:rPr>
            </w:pPr>
            <w:r w:rsidRPr="00D54AD2">
              <w:rPr>
                <w:rFonts w:ascii="Times New Roman" w:hAnsi="Times New Roman"/>
                <w:sz w:val="24"/>
                <w:szCs w:val="22"/>
              </w:rPr>
              <w:t>01312774</w:t>
            </w: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DIČ:</w:t>
            </w:r>
          </w:p>
        </w:tc>
        <w:tc>
          <w:tcPr>
            <w:tcW w:w="4531" w:type="dxa"/>
          </w:tcPr>
          <w:p w:rsidR="00354192" w:rsidRPr="00D54AD2" w:rsidRDefault="00354192" w:rsidP="00DA502E">
            <w:pPr>
              <w:pStyle w:val="Tabulka-buky11"/>
              <w:rPr>
                <w:rFonts w:ascii="Times New Roman" w:hAnsi="Times New Roman"/>
                <w:sz w:val="24"/>
                <w:szCs w:val="22"/>
              </w:rPr>
            </w:pPr>
            <w:r w:rsidRPr="00D54AD2">
              <w:rPr>
                <w:rFonts w:ascii="Times New Roman" w:hAnsi="Times New Roman"/>
                <w:sz w:val="24"/>
                <w:szCs w:val="22"/>
              </w:rPr>
              <w:t>CZ01312774 - není plátce DPH</w:t>
            </w:r>
          </w:p>
        </w:tc>
      </w:tr>
    </w:tbl>
    <w:p w:rsidR="00354192" w:rsidRPr="00D54AD2" w:rsidRDefault="00354192" w:rsidP="00354192">
      <w:pPr>
        <w:spacing w:before="120" w:after="360"/>
        <w:rPr>
          <w:rFonts w:ascii="Times New Roman" w:hAnsi="Times New Roman" w:cs="Times New Roman"/>
          <w:sz w:val="24"/>
          <w:lang w:val="cs-CZ"/>
        </w:rPr>
      </w:pPr>
      <w:r w:rsidRPr="00737124">
        <w:rPr>
          <w:rFonts w:ascii="Times New Roman" w:hAnsi="Times New Roman" w:cs="Times New Roman"/>
          <w:sz w:val="24"/>
          <w:lang w:val="cs-CZ"/>
        </w:rPr>
        <w:t>(dále jen „</w:t>
      </w:r>
      <w:r w:rsidRPr="00E85062">
        <w:rPr>
          <w:rStyle w:val="Siln"/>
          <w:rFonts w:ascii="Times New Roman" w:hAnsi="Times New Roman" w:cs="Times New Roman"/>
          <w:sz w:val="24"/>
          <w:lang w:val="cs-CZ"/>
        </w:rPr>
        <w:t>objednatel</w:t>
      </w:r>
      <w:r w:rsidRPr="00D54AD2">
        <w:rPr>
          <w:rFonts w:ascii="Times New Roman" w:hAnsi="Times New Roman" w:cs="Times New Roman"/>
          <w:sz w:val="24"/>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737124" w:rsidTr="00DA502E">
        <w:tc>
          <w:tcPr>
            <w:tcW w:w="4531" w:type="dxa"/>
          </w:tcPr>
          <w:p w:rsidR="00354192" w:rsidRPr="00D54AD2" w:rsidRDefault="00354192" w:rsidP="00DA502E">
            <w:pPr>
              <w:pStyle w:val="Tabulka-buky11"/>
              <w:rPr>
                <w:rStyle w:val="Siln"/>
                <w:rFonts w:ascii="Times New Roman" w:hAnsi="Times New Roman"/>
                <w:sz w:val="24"/>
                <w:szCs w:val="22"/>
              </w:rPr>
            </w:pPr>
            <w:r w:rsidRPr="00D54AD2">
              <w:rPr>
                <w:rStyle w:val="Siln"/>
                <w:rFonts w:ascii="Times New Roman" w:hAnsi="Times New Roman"/>
                <w:sz w:val="24"/>
                <w:szCs w:val="22"/>
              </w:rPr>
              <w:t>Zhotovitel:</w:t>
            </w:r>
          </w:p>
        </w:tc>
        <w:tc>
          <w:tcPr>
            <w:tcW w:w="4531" w:type="dxa"/>
          </w:tcPr>
          <w:p w:rsidR="00354192" w:rsidRPr="0094057D" w:rsidRDefault="00354192" w:rsidP="00DA502E">
            <w:pPr>
              <w:pStyle w:val="Tabulka-buky11"/>
              <w:rPr>
                <w:rFonts w:ascii="Times New Roman" w:hAnsi="Times New Roman"/>
                <w:sz w:val="24"/>
                <w:szCs w:val="22"/>
                <w:lang w:val="cs-CZ"/>
              </w:rPr>
            </w:pPr>
          </w:p>
        </w:tc>
      </w:tr>
      <w:tr w:rsidR="00354192" w:rsidRPr="00737124" w:rsidTr="00DA502E">
        <w:tc>
          <w:tcPr>
            <w:tcW w:w="4531" w:type="dxa"/>
          </w:tcPr>
          <w:p w:rsidR="00354192" w:rsidRPr="00E85062" w:rsidRDefault="00354192" w:rsidP="00DA502E">
            <w:pPr>
              <w:pStyle w:val="Tabulka-buky11"/>
              <w:rPr>
                <w:rStyle w:val="Siln"/>
                <w:rFonts w:ascii="Times New Roman" w:eastAsiaTheme="majorEastAsia" w:hAnsi="Times New Roman"/>
                <w:sz w:val="24"/>
                <w:szCs w:val="22"/>
              </w:rPr>
            </w:pPr>
            <w:r w:rsidRPr="00737124">
              <w:rPr>
                <w:rStyle w:val="Siln"/>
                <w:rFonts w:ascii="Times New Roman" w:eastAsiaTheme="majorEastAsia" w:hAnsi="Times New Roman"/>
                <w:sz w:val="24"/>
                <w:szCs w:val="22"/>
              </w:rPr>
              <w:t>Sídlo:</w:t>
            </w:r>
          </w:p>
        </w:tc>
        <w:tc>
          <w:tcPr>
            <w:tcW w:w="4531" w:type="dxa"/>
          </w:tcPr>
          <w:p w:rsidR="00354192" w:rsidRPr="00D54AD2" w:rsidRDefault="00354192" w:rsidP="00DA502E">
            <w:pPr>
              <w:pStyle w:val="Tabulka-buky11"/>
              <w:rPr>
                <w:rFonts w:ascii="Times New Roman" w:hAnsi="Times New Roman"/>
                <w:sz w:val="24"/>
                <w:szCs w:val="22"/>
                <w:lang w:val="cs-CZ"/>
              </w:rPr>
            </w:pP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Zastoupen:</w:t>
            </w:r>
          </w:p>
        </w:tc>
        <w:tc>
          <w:tcPr>
            <w:tcW w:w="4531" w:type="dxa"/>
          </w:tcPr>
          <w:p w:rsidR="00354192" w:rsidRPr="00D54AD2" w:rsidRDefault="00354192" w:rsidP="00DA502E">
            <w:pPr>
              <w:pStyle w:val="Tabulka-buky11"/>
              <w:rPr>
                <w:rFonts w:ascii="Times New Roman" w:hAnsi="Times New Roman"/>
                <w:sz w:val="24"/>
                <w:szCs w:val="22"/>
                <w:lang w:val="cs-CZ"/>
              </w:rPr>
            </w:pPr>
          </w:p>
        </w:tc>
      </w:tr>
      <w:tr w:rsidR="00354192" w:rsidRPr="00737124" w:rsidTr="00DA502E">
        <w:tc>
          <w:tcPr>
            <w:tcW w:w="4531" w:type="dxa"/>
          </w:tcPr>
          <w:p w:rsidR="00354192" w:rsidRPr="00D54AD2" w:rsidRDefault="000043C9"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V</w:t>
            </w:r>
            <w:r w:rsidR="00354192" w:rsidRPr="00E85062">
              <w:rPr>
                <w:rStyle w:val="Siln"/>
                <w:rFonts w:ascii="Times New Roman" w:hAnsi="Times New Roman"/>
                <w:sz w:val="24"/>
                <w:szCs w:val="22"/>
              </w:rPr>
              <w:t>e smluvních záležitostech oprávněn jednat:</w:t>
            </w:r>
          </w:p>
        </w:tc>
        <w:tc>
          <w:tcPr>
            <w:tcW w:w="4531" w:type="dxa"/>
          </w:tcPr>
          <w:p w:rsidR="00354192" w:rsidRPr="0094057D" w:rsidRDefault="00354192" w:rsidP="00DA502E">
            <w:pPr>
              <w:pStyle w:val="Tabulka-buky11"/>
              <w:rPr>
                <w:rFonts w:ascii="Times New Roman" w:hAnsi="Times New Roman"/>
                <w:sz w:val="24"/>
                <w:szCs w:val="22"/>
                <w:lang w:val="cs-CZ"/>
              </w:rPr>
            </w:pPr>
          </w:p>
        </w:tc>
      </w:tr>
      <w:tr w:rsidR="00354192" w:rsidRPr="00737124" w:rsidTr="00DA502E">
        <w:tc>
          <w:tcPr>
            <w:tcW w:w="4531" w:type="dxa"/>
          </w:tcPr>
          <w:p w:rsidR="00354192" w:rsidRPr="00D54AD2" w:rsidRDefault="000043C9" w:rsidP="00DA502E">
            <w:pPr>
              <w:pStyle w:val="Tabulka-buky11"/>
              <w:rPr>
                <w:rStyle w:val="Siln"/>
                <w:rFonts w:ascii="Times New Roman" w:eastAsiaTheme="majorEastAsia" w:hAnsi="Times New Roman"/>
                <w:sz w:val="24"/>
                <w:szCs w:val="22"/>
              </w:rPr>
            </w:pPr>
            <w:r w:rsidRPr="00737124">
              <w:rPr>
                <w:rStyle w:val="Siln"/>
                <w:rFonts w:ascii="Times New Roman" w:eastAsiaTheme="majorEastAsia" w:hAnsi="Times New Roman"/>
                <w:sz w:val="24"/>
                <w:szCs w:val="22"/>
              </w:rPr>
              <w:t>V</w:t>
            </w:r>
            <w:r w:rsidR="00354192" w:rsidRPr="00E85062">
              <w:rPr>
                <w:rStyle w:val="Siln"/>
                <w:rFonts w:ascii="Times New Roman" w:eastAsiaTheme="majorEastAsia" w:hAnsi="Times New Roman"/>
                <w:sz w:val="24"/>
                <w:szCs w:val="22"/>
              </w:rPr>
              <w:t xml:space="preserve"> technických záležitostech oprávněn jednat:</w:t>
            </w:r>
          </w:p>
        </w:tc>
        <w:tc>
          <w:tcPr>
            <w:tcW w:w="4531" w:type="dxa"/>
          </w:tcPr>
          <w:p w:rsidR="00354192" w:rsidRPr="0094057D" w:rsidRDefault="00354192" w:rsidP="00DA502E">
            <w:pPr>
              <w:pStyle w:val="Tabulka-buky11"/>
              <w:rPr>
                <w:rFonts w:ascii="Times New Roman" w:hAnsi="Times New Roman"/>
                <w:sz w:val="24"/>
                <w:szCs w:val="22"/>
                <w:lang w:val="cs-CZ"/>
              </w:rPr>
            </w:pP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Telefon:</w:t>
            </w:r>
          </w:p>
        </w:tc>
        <w:tc>
          <w:tcPr>
            <w:tcW w:w="4531" w:type="dxa"/>
          </w:tcPr>
          <w:p w:rsidR="00354192" w:rsidRPr="00D54AD2" w:rsidRDefault="00354192" w:rsidP="00DA502E">
            <w:pPr>
              <w:pStyle w:val="Tabulka-buky11"/>
              <w:rPr>
                <w:rFonts w:ascii="Times New Roman" w:hAnsi="Times New Roman"/>
                <w:sz w:val="24"/>
                <w:szCs w:val="22"/>
                <w:lang w:val="cs-CZ"/>
              </w:rPr>
            </w:pP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E-mail :</w:t>
            </w:r>
          </w:p>
        </w:tc>
        <w:tc>
          <w:tcPr>
            <w:tcW w:w="4531" w:type="dxa"/>
          </w:tcPr>
          <w:p w:rsidR="00354192" w:rsidRPr="00D54AD2" w:rsidRDefault="00354192" w:rsidP="00DA502E">
            <w:pPr>
              <w:pStyle w:val="Tabulka-buky11"/>
              <w:rPr>
                <w:rFonts w:ascii="Times New Roman" w:hAnsi="Times New Roman"/>
                <w:sz w:val="24"/>
                <w:szCs w:val="22"/>
                <w:lang w:val="cs-CZ"/>
              </w:rPr>
            </w:pP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ID DS:</w:t>
            </w:r>
          </w:p>
        </w:tc>
        <w:tc>
          <w:tcPr>
            <w:tcW w:w="4531" w:type="dxa"/>
          </w:tcPr>
          <w:p w:rsidR="00354192" w:rsidRPr="00D54AD2" w:rsidRDefault="00354192" w:rsidP="00DA502E">
            <w:pPr>
              <w:pStyle w:val="Tabulka-buky11"/>
              <w:rPr>
                <w:rFonts w:ascii="Times New Roman" w:hAnsi="Times New Roman"/>
                <w:sz w:val="24"/>
                <w:szCs w:val="22"/>
                <w:lang w:val="cs-CZ"/>
              </w:rPr>
            </w:pP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Bankovní spojení:</w:t>
            </w:r>
          </w:p>
        </w:tc>
        <w:tc>
          <w:tcPr>
            <w:tcW w:w="4531" w:type="dxa"/>
          </w:tcPr>
          <w:p w:rsidR="00354192" w:rsidRPr="00D54AD2" w:rsidRDefault="00354192" w:rsidP="00DA502E">
            <w:pPr>
              <w:pStyle w:val="Tabulka-buky11"/>
              <w:rPr>
                <w:rFonts w:ascii="Times New Roman" w:hAnsi="Times New Roman"/>
                <w:sz w:val="24"/>
                <w:szCs w:val="22"/>
                <w:lang w:val="cs-CZ"/>
              </w:rPr>
            </w:pP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Číslo účtu:</w:t>
            </w:r>
          </w:p>
        </w:tc>
        <w:tc>
          <w:tcPr>
            <w:tcW w:w="4531" w:type="dxa"/>
          </w:tcPr>
          <w:p w:rsidR="00354192" w:rsidRPr="00D54AD2" w:rsidRDefault="00354192" w:rsidP="00DA502E">
            <w:pPr>
              <w:pStyle w:val="Tabulka-buky11"/>
              <w:rPr>
                <w:rFonts w:ascii="Times New Roman" w:hAnsi="Times New Roman"/>
                <w:sz w:val="24"/>
                <w:szCs w:val="22"/>
                <w:lang w:val="cs-CZ"/>
              </w:rPr>
            </w:pP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IČO:</w:t>
            </w:r>
          </w:p>
        </w:tc>
        <w:tc>
          <w:tcPr>
            <w:tcW w:w="4531" w:type="dxa"/>
          </w:tcPr>
          <w:p w:rsidR="00354192" w:rsidRPr="00D54AD2" w:rsidRDefault="00354192" w:rsidP="00DA502E">
            <w:pPr>
              <w:pStyle w:val="Tabulka-buky11"/>
              <w:rPr>
                <w:rFonts w:ascii="Times New Roman" w:hAnsi="Times New Roman"/>
                <w:sz w:val="24"/>
                <w:szCs w:val="22"/>
                <w:lang w:val="cs-CZ"/>
              </w:rPr>
            </w:pP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DIČ:</w:t>
            </w:r>
          </w:p>
        </w:tc>
        <w:tc>
          <w:tcPr>
            <w:tcW w:w="4531" w:type="dxa"/>
          </w:tcPr>
          <w:p w:rsidR="00354192" w:rsidRPr="00737124" w:rsidRDefault="00354192" w:rsidP="00DA502E">
            <w:pPr>
              <w:pStyle w:val="Tabulka-buky11"/>
              <w:rPr>
                <w:rFonts w:ascii="Times New Roman" w:hAnsi="Times New Roman"/>
                <w:sz w:val="24"/>
                <w:szCs w:val="22"/>
                <w:lang w:val="cs-CZ"/>
              </w:rPr>
            </w:pPr>
          </w:p>
        </w:tc>
      </w:tr>
      <w:tr w:rsidR="00354192" w:rsidRPr="00737124" w:rsidTr="00DA502E">
        <w:tc>
          <w:tcPr>
            <w:tcW w:w="4531" w:type="dxa"/>
          </w:tcPr>
          <w:p w:rsidR="00354192" w:rsidRPr="00D54AD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 xml:space="preserve">Společnost je zapsaná v obchodním </w:t>
            </w:r>
            <w:r w:rsidRPr="00D54AD2">
              <w:rPr>
                <w:rStyle w:val="Siln"/>
                <w:rFonts w:ascii="Times New Roman" w:hAnsi="Times New Roman"/>
                <w:sz w:val="24"/>
                <w:szCs w:val="22"/>
              </w:rPr>
              <w:t xml:space="preserve">rejstříku vedeném:  </w:t>
            </w:r>
          </w:p>
        </w:tc>
        <w:tc>
          <w:tcPr>
            <w:tcW w:w="4531" w:type="dxa"/>
          </w:tcPr>
          <w:p w:rsidR="00354192" w:rsidRPr="0094057D" w:rsidRDefault="00354192" w:rsidP="00DA502E">
            <w:pPr>
              <w:pStyle w:val="Tabulka-buky11"/>
              <w:rPr>
                <w:rFonts w:ascii="Times New Roman" w:hAnsi="Times New Roman"/>
                <w:sz w:val="24"/>
                <w:szCs w:val="22"/>
                <w:lang w:val="cs-CZ"/>
              </w:rPr>
            </w:pPr>
          </w:p>
        </w:tc>
      </w:tr>
      <w:tr w:rsidR="00354192" w:rsidRPr="00737124" w:rsidTr="00DA502E">
        <w:tc>
          <w:tcPr>
            <w:tcW w:w="4531" w:type="dxa"/>
          </w:tcPr>
          <w:p w:rsidR="00354192" w:rsidRPr="00D54AD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 xml:space="preserve">Osoba odpovědná (úředně oprávněná) za </w:t>
            </w:r>
            <w:r w:rsidRPr="00737124">
              <w:rPr>
                <w:rStyle w:val="Siln"/>
                <w:rFonts w:ascii="Times New Roman" w:hAnsi="Times New Roman"/>
                <w:sz w:val="24"/>
                <w:szCs w:val="22"/>
              </w:rPr>
              <w:lastRenderedPageBreak/>
              <w:t>zpracování návrhu KoPÚ:</w:t>
            </w:r>
          </w:p>
        </w:tc>
        <w:tc>
          <w:tcPr>
            <w:tcW w:w="4531" w:type="dxa"/>
          </w:tcPr>
          <w:p w:rsidR="00354192" w:rsidRPr="0094057D" w:rsidRDefault="00354192" w:rsidP="00DA502E">
            <w:pPr>
              <w:pStyle w:val="Tabulka-buky11"/>
              <w:rPr>
                <w:rFonts w:ascii="Times New Roman" w:hAnsi="Times New Roman"/>
                <w:sz w:val="24"/>
                <w:szCs w:val="22"/>
                <w:lang w:val="cs-CZ"/>
              </w:rPr>
            </w:pPr>
          </w:p>
        </w:tc>
      </w:tr>
    </w:tbl>
    <w:p w:rsidR="00354192" w:rsidRPr="00E85062" w:rsidRDefault="00354192" w:rsidP="00F911B6">
      <w:pPr>
        <w:spacing w:after="0"/>
        <w:rPr>
          <w:rFonts w:ascii="Times New Roman" w:hAnsi="Times New Roman" w:cs="Times New Roman"/>
          <w:sz w:val="24"/>
          <w:lang w:val="cs-CZ"/>
        </w:rPr>
      </w:pPr>
      <w:r w:rsidRPr="00737124">
        <w:rPr>
          <w:rFonts w:ascii="Times New Roman" w:hAnsi="Times New Roman" w:cs="Times New Roman"/>
          <w:sz w:val="24"/>
          <w:lang w:val="cs-CZ"/>
        </w:rPr>
        <w:lastRenderedPageBreak/>
        <w:t>(dále jen „</w:t>
      </w:r>
      <w:r w:rsidRPr="00737124">
        <w:rPr>
          <w:rStyle w:val="Siln"/>
          <w:rFonts w:ascii="Times New Roman" w:hAnsi="Times New Roman" w:cs="Times New Roman"/>
          <w:sz w:val="24"/>
          <w:lang w:val="cs-CZ"/>
        </w:rPr>
        <w:t>zhotovitel</w:t>
      </w:r>
      <w:r w:rsidRPr="00E85062">
        <w:rPr>
          <w:rFonts w:ascii="Times New Roman" w:hAnsi="Times New Roman" w:cs="Times New Roman"/>
          <w:sz w:val="24"/>
          <w:lang w:val="cs-CZ"/>
        </w:rPr>
        <w:t>“)</w:t>
      </w:r>
    </w:p>
    <w:p w:rsidR="00187D94" w:rsidRPr="00D3334C" w:rsidRDefault="00187D94" w:rsidP="00F911B6">
      <w:pPr>
        <w:spacing w:after="0"/>
        <w:rPr>
          <w:rFonts w:ascii="Times New Roman" w:hAnsi="Times New Roman" w:cs="Times New Roman"/>
          <w:sz w:val="24"/>
          <w:lang w:val="cs-CZ"/>
        </w:rPr>
      </w:pPr>
      <w:r w:rsidRPr="00D54AD2">
        <w:rPr>
          <w:rFonts w:ascii="Times New Roman" w:hAnsi="Times New Roman" w:cs="Times New Roman"/>
          <w:sz w:val="24"/>
          <w:lang w:val="cs-CZ"/>
        </w:rPr>
        <w:t>(společně dále jako „</w:t>
      </w:r>
      <w:r w:rsidRPr="00D54AD2">
        <w:rPr>
          <w:rFonts w:ascii="Times New Roman" w:hAnsi="Times New Roman" w:cs="Times New Roman"/>
          <w:b/>
          <w:sz w:val="24"/>
          <w:lang w:val="cs-CZ"/>
        </w:rPr>
        <w:t>smluvní strany</w:t>
      </w:r>
      <w:r w:rsidRPr="0094057D">
        <w:rPr>
          <w:rFonts w:ascii="Times New Roman" w:hAnsi="Times New Roman" w:cs="Times New Roman"/>
          <w:sz w:val="24"/>
          <w:lang w:val="cs-CZ"/>
        </w:rPr>
        <w:t>“)</w:t>
      </w:r>
    </w:p>
    <w:p w:rsidR="00187D94" w:rsidRPr="006F3D14" w:rsidRDefault="00187D94" w:rsidP="00F911B6">
      <w:pPr>
        <w:spacing w:after="0"/>
        <w:rPr>
          <w:rFonts w:ascii="Times New Roman" w:hAnsi="Times New Roman" w:cs="Times New Roman"/>
          <w:sz w:val="24"/>
          <w:lang w:val="cs-CZ"/>
        </w:rPr>
      </w:pPr>
    </w:p>
    <w:p w:rsidR="00354192" w:rsidRPr="00730242" w:rsidRDefault="00354192" w:rsidP="00593582">
      <w:pPr>
        <w:pStyle w:val="Textkomente"/>
        <w:rPr>
          <w:rFonts w:ascii="Times New Roman" w:hAnsi="Times New Roman" w:cs="Times New Roman"/>
          <w:snapToGrid w:val="0"/>
          <w:sz w:val="22"/>
          <w:szCs w:val="22"/>
          <w:lang w:val="cs-CZ"/>
        </w:rPr>
      </w:pPr>
      <w:r w:rsidRPr="00730242">
        <w:rPr>
          <w:rFonts w:ascii="Times New Roman" w:hAnsi="Times New Roman" w:cs="Times New Roman"/>
          <w:b/>
          <w:bCs/>
          <w:snapToGrid w:val="0"/>
          <w:sz w:val="22"/>
          <w:szCs w:val="22"/>
          <w:lang w:val="cs-CZ"/>
        </w:rPr>
        <w:t>Smluvní strany uzavřely níže uvedeného dne, měsíce a roku tuto smlouvu o dílo</w:t>
      </w:r>
      <w:r w:rsidR="00187D94" w:rsidRPr="00730242">
        <w:rPr>
          <w:rFonts w:ascii="Times New Roman" w:hAnsi="Times New Roman" w:cs="Times New Roman"/>
          <w:b/>
          <w:bCs/>
          <w:snapToGrid w:val="0"/>
          <w:sz w:val="22"/>
          <w:szCs w:val="22"/>
          <w:lang w:val="cs-CZ"/>
        </w:rPr>
        <w:t xml:space="preserve"> </w:t>
      </w:r>
      <w:r w:rsidR="00187D94" w:rsidRPr="00730242">
        <w:rPr>
          <w:rFonts w:ascii="Times New Roman" w:hAnsi="Times New Roman" w:cs="Times New Roman"/>
          <w:bCs/>
          <w:snapToGrid w:val="0"/>
          <w:sz w:val="22"/>
          <w:szCs w:val="22"/>
          <w:lang w:val="cs-CZ"/>
        </w:rPr>
        <w:t>(dále jen „</w:t>
      </w:r>
      <w:r w:rsidR="00187D94" w:rsidRPr="00730242">
        <w:rPr>
          <w:rFonts w:ascii="Times New Roman" w:hAnsi="Times New Roman" w:cs="Times New Roman"/>
          <w:b/>
          <w:bCs/>
          <w:snapToGrid w:val="0"/>
          <w:sz w:val="22"/>
          <w:szCs w:val="22"/>
          <w:lang w:val="cs-CZ"/>
        </w:rPr>
        <w:t>smlouva</w:t>
      </w:r>
      <w:r w:rsidR="00187D94" w:rsidRPr="00730242">
        <w:rPr>
          <w:rFonts w:ascii="Times New Roman" w:hAnsi="Times New Roman" w:cs="Times New Roman"/>
          <w:bCs/>
          <w:snapToGrid w:val="0"/>
          <w:sz w:val="22"/>
          <w:szCs w:val="22"/>
          <w:lang w:val="cs-CZ"/>
        </w:rPr>
        <w:t>“)</w:t>
      </w:r>
      <w:r w:rsidRPr="00730242">
        <w:rPr>
          <w:rFonts w:ascii="Times New Roman" w:hAnsi="Times New Roman" w:cs="Times New Roman"/>
          <w:b/>
          <w:bCs/>
          <w:snapToGrid w:val="0"/>
          <w:sz w:val="22"/>
          <w:szCs w:val="22"/>
          <w:lang w:val="cs-CZ"/>
        </w:rPr>
        <w:t xml:space="preserve"> </w:t>
      </w:r>
      <w:r w:rsidRPr="00730242">
        <w:rPr>
          <w:rFonts w:ascii="Times New Roman" w:hAnsi="Times New Roman" w:cs="Times New Roman"/>
          <w:snapToGrid w:val="0"/>
          <w:sz w:val="22"/>
          <w:szCs w:val="22"/>
          <w:lang w:val="cs-CZ"/>
        </w:rPr>
        <w:t xml:space="preserve">na základě výsledku </w:t>
      </w:r>
      <w:commentRangeStart w:id="3"/>
      <w:r w:rsidRPr="00730242">
        <w:rPr>
          <w:rFonts w:ascii="Times New Roman" w:hAnsi="Times New Roman" w:cs="Times New Roman"/>
          <w:snapToGrid w:val="0"/>
          <w:sz w:val="22"/>
          <w:szCs w:val="22"/>
          <w:lang w:val="cs-CZ"/>
        </w:rPr>
        <w:t>zadávacího</w:t>
      </w:r>
      <w:r w:rsidR="002D21C5" w:rsidRPr="00730242">
        <w:rPr>
          <w:rFonts w:ascii="Times New Roman" w:hAnsi="Times New Roman" w:cs="Times New Roman"/>
          <w:snapToGrid w:val="0"/>
          <w:sz w:val="22"/>
          <w:szCs w:val="22"/>
          <w:lang w:val="cs-CZ"/>
        </w:rPr>
        <w:t>/výběrového</w:t>
      </w:r>
      <w:r w:rsidRPr="00730242">
        <w:rPr>
          <w:rFonts w:ascii="Times New Roman" w:hAnsi="Times New Roman" w:cs="Times New Roman"/>
          <w:snapToGrid w:val="0"/>
          <w:sz w:val="22"/>
          <w:szCs w:val="22"/>
          <w:lang w:val="cs-CZ"/>
        </w:rPr>
        <w:t xml:space="preserve"> </w:t>
      </w:r>
      <w:commentRangeEnd w:id="3"/>
      <w:r w:rsidR="002D21C5" w:rsidRPr="00730242">
        <w:rPr>
          <w:rStyle w:val="Odkaznakoment"/>
          <w:rFonts w:ascii="Times New Roman" w:hAnsi="Times New Roman" w:cs="Times New Roman"/>
          <w:sz w:val="22"/>
          <w:szCs w:val="22"/>
        </w:rPr>
        <w:commentReference w:id="3"/>
      </w:r>
      <w:r w:rsidRPr="00730242">
        <w:rPr>
          <w:rFonts w:ascii="Times New Roman" w:hAnsi="Times New Roman" w:cs="Times New Roman"/>
          <w:snapToGrid w:val="0"/>
          <w:sz w:val="22"/>
          <w:szCs w:val="22"/>
          <w:lang w:val="cs-CZ"/>
        </w:rPr>
        <w:t xml:space="preserve">řízení podle </w:t>
      </w:r>
      <w:r w:rsidR="002D21C5" w:rsidRPr="00730242">
        <w:rPr>
          <w:rFonts w:ascii="Times New Roman" w:hAnsi="Times New Roman" w:cs="Times New Roman"/>
          <w:snapToGrid w:val="0"/>
          <w:sz w:val="22"/>
          <w:szCs w:val="22"/>
          <w:lang w:val="cs-CZ"/>
        </w:rPr>
        <w:t xml:space="preserve">příslušných ustanovení </w:t>
      </w:r>
      <w:r w:rsidRPr="00730242">
        <w:rPr>
          <w:rFonts w:ascii="Times New Roman" w:hAnsi="Times New Roman" w:cs="Times New Roman"/>
          <w:snapToGrid w:val="0"/>
          <w:sz w:val="22"/>
          <w:szCs w:val="22"/>
          <w:lang w:val="cs-CZ"/>
        </w:rPr>
        <w:t>zákona</w:t>
      </w:r>
      <w:r w:rsidR="00D16C8E" w:rsidRPr="00730242">
        <w:rPr>
          <w:rFonts w:ascii="Times New Roman" w:hAnsi="Times New Roman" w:cs="Times New Roman"/>
          <w:snapToGrid w:val="0"/>
          <w:sz w:val="22"/>
          <w:szCs w:val="22"/>
          <w:lang w:val="cs-CZ"/>
        </w:rPr>
        <w:t xml:space="preserve"> </w:t>
      </w:r>
      <w:r w:rsidR="00F911B6" w:rsidRPr="00730242">
        <w:rPr>
          <w:rFonts w:ascii="Times New Roman" w:hAnsi="Times New Roman" w:cs="Times New Roman"/>
          <w:sz w:val="22"/>
          <w:szCs w:val="22"/>
        </w:rPr>
        <w:t>č. 134</w:t>
      </w:r>
      <w:r w:rsidR="00593582" w:rsidRPr="00730242">
        <w:rPr>
          <w:rFonts w:ascii="Times New Roman" w:hAnsi="Times New Roman" w:cs="Times New Roman"/>
          <w:sz w:val="22"/>
          <w:szCs w:val="22"/>
        </w:rPr>
        <w:t>/2016 Sb.</w:t>
      </w:r>
      <w:r w:rsidR="00196F99" w:rsidRPr="00730242">
        <w:rPr>
          <w:rFonts w:ascii="Times New Roman" w:hAnsi="Times New Roman" w:cs="Times New Roman"/>
          <w:snapToGrid w:val="0"/>
          <w:sz w:val="22"/>
          <w:szCs w:val="22"/>
          <w:lang w:val="cs-CZ"/>
        </w:rPr>
        <w:t>, o zadává</w:t>
      </w:r>
      <w:r w:rsidR="000043C9" w:rsidRPr="00730242">
        <w:rPr>
          <w:rFonts w:ascii="Times New Roman" w:hAnsi="Times New Roman" w:cs="Times New Roman"/>
          <w:snapToGrid w:val="0"/>
          <w:sz w:val="22"/>
          <w:szCs w:val="22"/>
          <w:lang w:val="cs-CZ"/>
        </w:rPr>
        <w:t>ní veřejných zakázek</w:t>
      </w:r>
      <w:r w:rsidR="00187D94" w:rsidRPr="00730242">
        <w:rPr>
          <w:rFonts w:ascii="Times New Roman" w:hAnsi="Times New Roman" w:cs="Times New Roman"/>
          <w:snapToGrid w:val="0"/>
          <w:sz w:val="22"/>
          <w:szCs w:val="22"/>
          <w:lang w:val="cs-CZ"/>
        </w:rPr>
        <w:t>, v platném znění</w:t>
      </w:r>
      <w:r w:rsidRPr="00730242">
        <w:rPr>
          <w:rFonts w:ascii="Times New Roman" w:hAnsi="Times New Roman" w:cs="Times New Roman"/>
          <w:snapToGrid w:val="0"/>
          <w:sz w:val="22"/>
          <w:szCs w:val="22"/>
          <w:lang w:val="cs-CZ"/>
        </w:rPr>
        <w:t xml:space="preserve"> (dále jen „</w:t>
      </w:r>
      <w:r w:rsidR="006F7F46" w:rsidRPr="00730242">
        <w:rPr>
          <w:rFonts w:ascii="Times New Roman" w:hAnsi="Times New Roman" w:cs="Times New Roman"/>
          <w:b/>
          <w:snapToGrid w:val="0"/>
          <w:sz w:val="22"/>
          <w:szCs w:val="22"/>
          <w:lang w:val="cs-CZ"/>
        </w:rPr>
        <w:t>ZZVZ</w:t>
      </w:r>
      <w:r w:rsidRPr="00730242">
        <w:rPr>
          <w:rFonts w:ascii="Times New Roman" w:hAnsi="Times New Roman" w:cs="Times New Roman"/>
          <w:snapToGrid w:val="0"/>
          <w:sz w:val="22"/>
          <w:szCs w:val="22"/>
          <w:lang w:val="cs-CZ"/>
        </w:rPr>
        <w:t>“):</w:t>
      </w:r>
    </w:p>
    <w:p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 xml:space="preserve">Předmět a účel </w:t>
      </w:r>
      <w:r w:rsidR="00187D94" w:rsidRPr="006F3D14">
        <w:rPr>
          <w:rFonts w:ascii="Times New Roman" w:hAnsi="Times New Roman" w:cs="Times New Roman"/>
          <w:sz w:val="32"/>
          <w:szCs w:val="28"/>
          <w:lang w:val="cs-CZ"/>
        </w:rPr>
        <w:t>smlouvy</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Účelem této smlouvy je úprava práv a povinností smluvních stran při realizaci </w:t>
      </w:r>
      <w:r w:rsidR="00187D94" w:rsidRPr="006F3D14">
        <w:rPr>
          <w:rFonts w:ascii="Times New Roman" w:hAnsi="Times New Roman" w:cs="Times New Roman"/>
          <w:szCs w:val="20"/>
        </w:rPr>
        <w:t xml:space="preserve">plnění vzešlého na základě ukončené </w:t>
      </w:r>
      <w:r w:rsidRPr="006F3D14">
        <w:rPr>
          <w:rFonts w:ascii="Times New Roman" w:hAnsi="Times New Roman" w:cs="Times New Roman"/>
          <w:szCs w:val="20"/>
        </w:rPr>
        <w:t xml:space="preserve">veřejné zakázky  </w:t>
      </w:r>
      <w:r w:rsidRPr="00853147">
        <w:rPr>
          <w:rFonts w:ascii="Times New Roman" w:hAnsi="Times New Roman" w:cs="Times New Roman"/>
          <w:b/>
          <w:szCs w:val="20"/>
          <w:u w:val="single"/>
          <w:lang w:val="cs-CZ"/>
        </w:rPr>
        <w:t>„</w:t>
      </w:r>
      <w:r w:rsidR="0091796B" w:rsidRPr="00853147">
        <w:rPr>
          <w:rFonts w:ascii="Times New Roman" w:hAnsi="Times New Roman" w:cs="Times New Roman"/>
          <w:b/>
          <w:szCs w:val="20"/>
          <w:u w:val="single"/>
          <w:lang w:val="cs-CZ"/>
        </w:rPr>
        <w:t>JPÚ Klobouky - západ v </w:t>
      </w:r>
      <w:proofErr w:type="spellStart"/>
      <w:r w:rsidR="0091796B" w:rsidRPr="00853147">
        <w:rPr>
          <w:rFonts w:ascii="Times New Roman" w:hAnsi="Times New Roman" w:cs="Times New Roman"/>
          <w:b/>
          <w:szCs w:val="20"/>
          <w:u w:val="single"/>
          <w:lang w:val="cs-CZ"/>
        </w:rPr>
        <w:t>k.ú</w:t>
      </w:r>
      <w:proofErr w:type="spellEnd"/>
      <w:r w:rsidR="0091796B" w:rsidRPr="00853147">
        <w:rPr>
          <w:rFonts w:ascii="Times New Roman" w:hAnsi="Times New Roman" w:cs="Times New Roman"/>
          <w:b/>
          <w:szCs w:val="20"/>
          <w:u w:val="single"/>
          <w:lang w:val="cs-CZ"/>
        </w:rPr>
        <w:t>. Klobouky u Brna</w:t>
      </w:r>
      <w:r w:rsidRPr="00853147">
        <w:rPr>
          <w:rStyle w:val="Odkaznakoment"/>
          <w:rFonts w:ascii="Times New Roman" w:hAnsi="Times New Roman" w:cs="Times New Roman"/>
          <w:b/>
          <w:sz w:val="22"/>
          <w:szCs w:val="20"/>
          <w:u w:val="single"/>
        </w:rPr>
        <w:commentReference w:id="4"/>
      </w:r>
      <w:r w:rsidRPr="00853147">
        <w:rPr>
          <w:rFonts w:ascii="Times New Roman" w:hAnsi="Times New Roman" w:cs="Times New Roman"/>
          <w:b/>
          <w:szCs w:val="20"/>
          <w:u w:val="single"/>
          <w:lang w:val="cs-CZ"/>
        </w:rPr>
        <w:t>“</w:t>
      </w:r>
      <w:r w:rsidRPr="006F3D14">
        <w:rPr>
          <w:rFonts w:ascii="Times New Roman" w:hAnsi="Times New Roman" w:cs="Times New Roman"/>
          <w:szCs w:val="20"/>
        </w:rPr>
        <w:t>.</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Předmětem této smlouvy je závazek zhotovitele </w:t>
      </w:r>
      <w:r w:rsidRPr="006F3D14">
        <w:rPr>
          <w:rFonts w:ascii="Times New Roman" w:hAnsi="Times New Roman" w:cs="Times New Roman"/>
          <w:szCs w:val="20"/>
          <w:lang w:val="cs-CZ"/>
        </w:rPr>
        <w:t xml:space="preserve">provést dílo </w:t>
      </w:r>
      <w:r w:rsidRPr="006F3D14">
        <w:rPr>
          <w:rFonts w:ascii="Times New Roman" w:hAnsi="Times New Roman" w:cs="Times New Roman"/>
          <w:szCs w:val="20"/>
        </w:rPr>
        <w:t xml:space="preserve">- </w:t>
      </w:r>
      <w:r w:rsidRPr="006F3D14">
        <w:rPr>
          <w:rFonts w:ascii="Times New Roman" w:hAnsi="Times New Roman" w:cs="Times New Roman"/>
          <w:szCs w:val="20"/>
          <w:lang w:val="cs-CZ"/>
        </w:rPr>
        <w:t>návrh</w:t>
      </w:r>
      <w:r w:rsidRPr="006F3D14">
        <w:rPr>
          <w:rFonts w:ascii="Times New Roman" w:hAnsi="Times New Roman" w:cs="Times New Roman"/>
          <w:szCs w:val="20"/>
        </w:rPr>
        <w:t xml:space="preserve"> </w:t>
      </w:r>
      <w:r w:rsidR="005D427D">
        <w:rPr>
          <w:rFonts w:ascii="Times New Roman" w:hAnsi="Times New Roman" w:cs="Times New Roman"/>
          <w:szCs w:val="20"/>
        </w:rPr>
        <w:t>jednoduché</w:t>
      </w:r>
      <w:r w:rsidRPr="006F3D14">
        <w:rPr>
          <w:rFonts w:ascii="Times New Roman" w:hAnsi="Times New Roman" w:cs="Times New Roman"/>
          <w:szCs w:val="20"/>
        </w:rPr>
        <w:t xml:space="preserve"> pozemkov</w:t>
      </w:r>
      <w:r w:rsidR="005D427D">
        <w:rPr>
          <w:rFonts w:ascii="Times New Roman" w:hAnsi="Times New Roman" w:cs="Times New Roman"/>
          <w:szCs w:val="20"/>
        </w:rPr>
        <w:t>é</w:t>
      </w:r>
      <w:r w:rsidRPr="006F3D14">
        <w:rPr>
          <w:rFonts w:ascii="Times New Roman" w:hAnsi="Times New Roman" w:cs="Times New Roman"/>
          <w:szCs w:val="20"/>
        </w:rPr>
        <w:t xml:space="preserve"> úprav</w:t>
      </w:r>
      <w:r w:rsidR="005D427D">
        <w:rPr>
          <w:rFonts w:ascii="Times New Roman" w:hAnsi="Times New Roman" w:cs="Times New Roman"/>
          <w:szCs w:val="20"/>
        </w:rPr>
        <w:t>y v lokalitě Klobouky-západ</w:t>
      </w:r>
      <w:r w:rsidRPr="006F3D14">
        <w:rPr>
          <w:rFonts w:ascii="Times New Roman" w:hAnsi="Times New Roman" w:cs="Times New Roman"/>
          <w:szCs w:val="20"/>
        </w:rPr>
        <w:t xml:space="preserve"> v k. ú.</w:t>
      </w:r>
      <w:commentRangeStart w:id="5"/>
      <w:r w:rsidR="005D427D">
        <w:rPr>
          <w:rFonts w:ascii="Times New Roman" w:hAnsi="Times New Roman" w:cs="Times New Roman"/>
          <w:szCs w:val="20"/>
        </w:rPr>
        <w:t>Klobouky u Brna</w:t>
      </w:r>
      <w:r w:rsidRPr="006F3D14">
        <w:rPr>
          <w:rFonts w:ascii="Times New Roman" w:hAnsi="Times New Roman" w:cs="Times New Roman"/>
          <w:szCs w:val="20"/>
        </w:rPr>
        <w:t xml:space="preserve"> </w:t>
      </w:r>
      <w:commentRangeEnd w:id="5"/>
      <w:r w:rsidRPr="006F3D14">
        <w:rPr>
          <w:rStyle w:val="Odkaznakoment"/>
          <w:rFonts w:ascii="Times New Roman" w:hAnsi="Times New Roman" w:cs="Times New Roman"/>
          <w:sz w:val="22"/>
          <w:szCs w:val="20"/>
        </w:rPr>
        <w:commentReference w:id="5"/>
      </w:r>
      <w:r w:rsidRPr="006F3D14">
        <w:rPr>
          <w:rFonts w:ascii="Times New Roman" w:hAnsi="Times New Roman" w:cs="Times New Roman"/>
          <w:szCs w:val="20"/>
          <w:lang w:val="cs-CZ"/>
        </w:rPr>
        <w:t>(dále jen „</w:t>
      </w:r>
      <w:r w:rsidR="005D427D">
        <w:rPr>
          <w:rFonts w:ascii="Times New Roman" w:hAnsi="Times New Roman" w:cs="Times New Roman"/>
          <w:b/>
          <w:szCs w:val="20"/>
          <w:lang w:val="cs-CZ"/>
        </w:rPr>
        <w:t>J</w:t>
      </w:r>
      <w:r w:rsidRPr="006F3D14">
        <w:rPr>
          <w:rFonts w:ascii="Times New Roman" w:hAnsi="Times New Roman" w:cs="Times New Roman"/>
          <w:b/>
          <w:szCs w:val="20"/>
          <w:lang w:val="cs-CZ"/>
        </w:rPr>
        <w:t>PÚ</w:t>
      </w:r>
      <w:r w:rsidRPr="006F3D14">
        <w:rPr>
          <w:rFonts w:ascii="Times New Roman" w:hAnsi="Times New Roman" w:cs="Times New Roman"/>
          <w:szCs w:val="20"/>
          <w:lang w:val="cs-CZ"/>
        </w:rPr>
        <w:t xml:space="preserve">“) včetně nezbytných zeměměřických činností určených pro obnovu katastrálního operátu </w:t>
      </w:r>
      <w:r w:rsidRPr="006F3D14">
        <w:rPr>
          <w:rFonts w:ascii="Times New Roman" w:hAnsi="Times New Roman" w:cs="Times New Roman"/>
          <w:szCs w:val="20"/>
        </w:rPr>
        <w:t>[</w:t>
      </w:r>
      <w:r w:rsidRPr="006F3D14">
        <w:rPr>
          <w:rFonts w:ascii="Times New Roman" w:hAnsi="Times New Roman" w:cs="Times New Roman"/>
          <w:szCs w:val="20"/>
          <w:lang w:val="cs-CZ"/>
        </w:rPr>
        <w:t>přesnost geometrického a polohového určení bude odpovídat kódu 3 charakteristiky kvality dle § 7 odst. 3 a bodu 13 přílohy vyhlášky</w:t>
      </w:r>
      <w:r w:rsidRPr="006F3D14">
        <w:rPr>
          <w:rFonts w:ascii="Times New Roman" w:hAnsi="Times New Roman" w:cs="Times New Roman"/>
          <w:szCs w:val="20"/>
        </w:rPr>
        <w:t xml:space="preserve"> č. 357/2013 Sb., o katastru nemovitostí (katastrální vyhláška), (dále jen „</w:t>
      </w:r>
      <w:r w:rsidRPr="006F3D14">
        <w:rPr>
          <w:rFonts w:ascii="Times New Roman" w:hAnsi="Times New Roman" w:cs="Times New Roman"/>
          <w:b/>
          <w:szCs w:val="20"/>
        </w:rPr>
        <w:t>katastrální vyhláška</w:t>
      </w:r>
      <w:r w:rsidRPr="006F3D14">
        <w:rPr>
          <w:rFonts w:ascii="Times New Roman" w:hAnsi="Times New Roman" w:cs="Times New Roman"/>
          <w:szCs w:val="20"/>
        </w:rPr>
        <w:t>“</w:t>
      </w:r>
      <w:r w:rsidRPr="006F3D14">
        <w:rPr>
          <w:rFonts w:ascii="Times New Roman" w:hAnsi="Times New Roman" w:cs="Times New Roman"/>
          <w:szCs w:val="20"/>
          <w:lang w:val="cs-CZ"/>
        </w:rPr>
        <w:t>)</w:t>
      </w:r>
      <w:r w:rsidRPr="006F3D14">
        <w:rPr>
          <w:rFonts w:ascii="Times New Roman" w:hAnsi="Times New Roman" w:cs="Times New Roman"/>
          <w:szCs w:val="20"/>
        </w:rPr>
        <w:t>]</w:t>
      </w:r>
      <w:r w:rsidRPr="006F3D14">
        <w:rPr>
          <w:rFonts w:ascii="Times New Roman" w:hAnsi="Times New Roman" w:cs="Times New Roman"/>
          <w:szCs w:val="20"/>
          <w:lang w:val="cs-CZ"/>
        </w:rPr>
        <w:t xml:space="preserve">, vyhotovení dokumentace pro zavedení výsledků </w:t>
      </w:r>
      <w:proofErr w:type="spellStart"/>
      <w:r w:rsidRPr="006F3D14">
        <w:rPr>
          <w:rFonts w:ascii="Times New Roman" w:hAnsi="Times New Roman" w:cs="Times New Roman"/>
          <w:szCs w:val="20"/>
          <w:lang w:val="cs-CZ"/>
        </w:rPr>
        <w:t>KoPÚ</w:t>
      </w:r>
      <w:proofErr w:type="spellEnd"/>
      <w:r w:rsidRPr="006F3D14">
        <w:rPr>
          <w:rFonts w:ascii="Times New Roman" w:hAnsi="Times New Roman" w:cs="Times New Roman"/>
          <w:szCs w:val="20"/>
          <w:lang w:val="cs-CZ"/>
        </w:rPr>
        <w:t xml:space="preserve"> do katastru nemovitostí a vytyčení hranic nových pozemků dle zapsané DKM (dále jen „</w:t>
      </w:r>
      <w:r w:rsidRPr="006F3D14">
        <w:rPr>
          <w:rFonts w:ascii="Times New Roman" w:hAnsi="Times New Roman" w:cs="Times New Roman"/>
          <w:b/>
          <w:szCs w:val="20"/>
          <w:lang w:val="cs-CZ"/>
        </w:rPr>
        <w:t>dílo</w:t>
      </w:r>
      <w:r w:rsidRPr="006F3D14">
        <w:rPr>
          <w:rFonts w:ascii="Times New Roman" w:hAnsi="Times New Roman" w:cs="Times New Roman"/>
          <w:szCs w:val="20"/>
          <w:lang w:val="cs-CZ"/>
        </w:rPr>
        <w:t xml:space="preserve">“). </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Dílo, kromě „Vytyčení pozemků dle zapsané DKM“ podle </w:t>
      </w:r>
      <w:r w:rsidRPr="006F3D14">
        <w:rPr>
          <w:rFonts w:ascii="Times New Roman" w:hAnsi="Times New Roman" w:cs="Times New Roman"/>
          <w:szCs w:val="20"/>
        </w:rPr>
        <w:t>odstavce</w:t>
      </w:r>
      <w:r w:rsidRPr="006F3D14">
        <w:rPr>
          <w:rFonts w:ascii="Times New Roman" w:hAnsi="Times New Roman" w:cs="Times New Roman"/>
          <w:szCs w:val="20"/>
          <w:lang w:val="cs-CZ"/>
        </w:rPr>
        <w:t xml:space="preserve"> </w:t>
      </w:r>
      <w:proofErr w:type="gramStart"/>
      <w:r w:rsidR="00737124" w:rsidRPr="006F3D14">
        <w:rPr>
          <w:rFonts w:ascii="Times New Roman" w:hAnsi="Times New Roman" w:cs="Times New Roman"/>
          <w:szCs w:val="20"/>
          <w:lang w:val="cs-CZ"/>
        </w:rPr>
        <w:t>3.</w:t>
      </w:r>
      <w:r w:rsidR="00352374">
        <w:rPr>
          <w:rFonts w:ascii="Times New Roman" w:hAnsi="Times New Roman" w:cs="Times New Roman"/>
          <w:szCs w:val="20"/>
          <w:lang w:val="cs-CZ"/>
        </w:rPr>
        <w:t>7</w:t>
      </w:r>
      <w:r w:rsidR="006C43AD" w:rsidRPr="006F3D14">
        <w:rPr>
          <w:rFonts w:ascii="Times New Roman" w:hAnsi="Times New Roman" w:cs="Times New Roman"/>
          <w:szCs w:val="20"/>
          <w:lang w:val="cs-CZ"/>
        </w:rPr>
        <w:t>.</w:t>
      </w:r>
      <w:r w:rsidRPr="006F3D14">
        <w:rPr>
          <w:rFonts w:ascii="Times New Roman" w:hAnsi="Times New Roman" w:cs="Times New Roman"/>
          <w:szCs w:val="20"/>
          <w:lang w:val="cs-CZ"/>
        </w:rPr>
        <w:t>, bude</w:t>
      </w:r>
      <w:proofErr w:type="gramEnd"/>
      <w:r w:rsidRPr="006F3D14">
        <w:rPr>
          <w:rFonts w:ascii="Times New Roman" w:hAnsi="Times New Roman" w:cs="Times New Roman"/>
          <w:szCs w:val="20"/>
          <w:lang w:val="cs-CZ"/>
        </w:rPr>
        <w:t xml:space="preserve"> sloužit jako podklad pro rozhodnutí pozemkového úřadu o schválení návrhu pozemkových úprav a rozhodnutí o výměně nebo přechodu vlastnických práv a dále jako neopomenutelný podklad pro územní plánování. </w:t>
      </w:r>
    </w:p>
    <w:p w:rsidR="00354192" w:rsidRPr="006F3D14" w:rsidRDefault="00354192" w:rsidP="00F911B6">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Dílo bude provedeno v rozsahu uvedeném v článku III. této smlouvy</w:t>
      </w:r>
      <w:r w:rsidRPr="006F3D14">
        <w:rPr>
          <w:rFonts w:ascii="Times New Roman" w:hAnsi="Times New Roman" w:cs="Times New Roman"/>
          <w:szCs w:val="20"/>
        </w:rPr>
        <w:t>.</w:t>
      </w:r>
      <w:r w:rsidRPr="006F3D14">
        <w:rPr>
          <w:rFonts w:ascii="Times New Roman" w:hAnsi="Times New Roman" w:cs="Times New Roman"/>
          <w:szCs w:val="20"/>
          <w:lang w:val="cs-CZ"/>
        </w:rPr>
        <w:t xml:space="preserve"> </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Pr="006F3D14">
        <w:rPr>
          <w:rFonts w:ascii="Times New Roman" w:hAnsi="Times New Roman" w:cs="Times New Roman"/>
          <w:szCs w:val="20"/>
        </w:rPr>
        <w:t>odstavce</w:t>
      </w:r>
      <w:r w:rsidRPr="006F3D14">
        <w:rPr>
          <w:rFonts w:ascii="Times New Roman" w:hAnsi="Times New Roman" w:cs="Times New Roman"/>
          <w:szCs w:val="20"/>
          <w:lang w:val="cs-CZ"/>
        </w:rPr>
        <w:t xml:space="preserve"> 3.</w:t>
      </w:r>
      <w:r w:rsidR="00352374">
        <w:rPr>
          <w:rFonts w:ascii="Times New Roman" w:hAnsi="Times New Roman" w:cs="Times New Roman"/>
          <w:szCs w:val="20"/>
          <w:lang w:val="cs-CZ"/>
        </w:rPr>
        <w:t>7</w:t>
      </w:r>
      <w:r w:rsidRPr="006F3D14">
        <w:rPr>
          <w:rFonts w:ascii="Times New Roman" w:hAnsi="Times New Roman" w:cs="Times New Roman"/>
          <w:szCs w:val="20"/>
          <w:lang w:val="cs-CZ"/>
        </w:rPr>
        <w:t>. Objednatel se zavazuje, že řádně provedené dílo převezme a zaplatí za něj dohodnutou cenu dle podmínek stanovených touto smlouvou.</w:t>
      </w:r>
    </w:p>
    <w:p w:rsidR="00354192" w:rsidRPr="006F3D14" w:rsidRDefault="00354192" w:rsidP="00E34CD0">
      <w:pPr>
        <w:pStyle w:val="Nadpis1"/>
        <w:ind w:left="709" w:hanging="709"/>
        <w:rPr>
          <w:rFonts w:ascii="Times New Roman" w:hAnsi="Times New Roman" w:cs="Times New Roman"/>
          <w:sz w:val="32"/>
          <w:szCs w:val="28"/>
          <w:lang w:val="cs-CZ"/>
        </w:rPr>
      </w:pPr>
      <w:r w:rsidRPr="006F3D14">
        <w:rPr>
          <w:rFonts w:ascii="Times New Roman" w:hAnsi="Times New Roman" w:cs="Times New Roman"/>
          <w:sz w:val="32"/>
          <w:szCs w:val="28"/>
          <w:lang w:val="cs-CZ"/>
        </w:rPr>
        <w:br/>
        <w:t>Podklady k provedení díla</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Nabídka zhotovitele ze dne …</w:t>
      </w:r>
      <w:proofErr w:type="gramStart"/>
      <w:r w:rsidRPr="006F3D14">
        <w:rPr>
          <w:rFonts w:ascii="Times New Roman" w:hAnsi="Times New Roman" w:cs="Times New Roman"/>
          <w:szCs w:val="20"/>
          <w:lang w:val="cs-CZ"/>
        </w:rPr>
        <w:t>…</w:t>
      </w:r>
      <w:r w:rsidRPr="006F3D14">
        <w:rPr>
          <w:rFonts w:ascii="Times New Roman" w:hAnsi="Times New Roman" w:cs="Times New Roman"/>
          <w:szCs w:val="20"/>
        </w:rPr>
        <w:t>..</w:t>
      </w:r>
      <w:proofErr w:type="gramEnd"/>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6F3D14">
        <w:rPr>
          <w:rFonts w:ascii="Times New Roman" w:hAnsi="Times New Roman" w:cs="Times New Roman"/>
          <w:szCs w:val="20"/>
          <w:lang w:val="cs-CZ"/>
        </w:rPr>
        <w:t xml:space="preserve">předávací </w:t>
      </w:r>
      <w:r w:rsidRPr="006F3D14">
        <w:rPr>
          <w:rFonts w:ascii="Times New Roman" w:hAnsi="Times New Roman" w:cs="Times New Roman"/>
          <w:szCs w:val="20"/>
          <w:lang w:val="cs-CZ"/>
        </w:rPr>
        <w:t>protokol. Objednatel se zavazuje spolupracovat se zhotovitelem při obstarávání dalších nezbytných podkladů.</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lastRenderedPageBreak/>
        <w:br/>
        <w:t>Rozsah díla a jeho členění na hlavní celky a dílčí části</w:t>
      </w:r>
    </w:p>
    <w:p w:rsidR="00354192" w:rsidRPr="004F5C66" w:rsidRDefault="00354192" w:rsidP="00F911B6">
      <w:pPr>
        <w:pStyle w:val="Odstavecseseznamem"/>
        <w:ind w:left="858" w:hanging="858"/>
        <w:rPr>
          <w:rFonts w:ascii="Times New Roman" w:hAnsi="Times New Roman" w:cs="Times New Roman"/>
          <w:lang w:val="cs-CZ"/>
        </w:rPr>
      </w:pPr>
      <w:r w:rsidRPr="004F5C66">
        <w:rPr>
          <w:rFonts w:ascii="Times New Roman" w:hAnsi="Times New Roman" w:cs="Times New Roman"/>
          <w:lang w:val="cs-CZ"/>
        </w:rPr>
        <w:t xml:space="preserve">Dílo bude </w:t>
      </w:r>
      <w:r w:rsidR="00B15BC8" w:rsidRPr="004F5C66">
        <w:rPr>
          <w:rFonts w:ascii="Times New Roman" w:hAnsi="Times New Roman" w:cs="Times New Roman"/>
          <w:lang w:val="cs-CZ"/>
        </w:rPr>
        <w:t>zpracováno</w:t>
      </w:r>
      <w:r w:rsidRPr="004F5C66">
        <w:rPr>
          <w:rFonts w:ascii="Times New Roman" w:hAnsi="Times New Roman" w:cs="Times New Roman"/>
          <w:lang w:val="cs-CZ"/>
        </w:rPr>
        <w:t xml:space="preserve"> </w:t>
      </w:r>
      <w:commentRangeStart w:id="6"/>
      <w:r w:rsidRPr="004F5C66">
        <w:rPr>
          <w:rFonts w:ascii="Times New Roman" w:hAnsi="Times New Roman" w:cs="Times New Roman"/>
          <w:lang w:val="cs-CZ"/>
        </w:rPr>
        <w:t xml:space="preserve">v souladu </w:t>
      </w:r>
      <w:commentRangeEnd w:id="6"/>
      <w:r w:rsidRPr="004F5C66">
        <w:rPr>
          <w:rFonts w:ascii="Times New Roman" w:hAnsi="Times New Roman" w:cs="Times New Roman"/>
          <w:lang w:val="cs-CZ"/>
        </w:rPr>
        <w:commentReference w:id="6"/>
      </w:r>
      <w:r w:rsidRPr="004F5C66">
        <w:rPr>
          <w:rFonts w:ascii="Times New Roman" w:hAnsi="Times New Roman" w:cs="Times New Roman"/>
          <w:lang w:val="cs-CZ"/>
        </w:rPr>
        <w:t xml:space="preserve">se zákonem č. 139/2002 Sb., o pozemkových úpravách a pozemkových úřadech a o změně zákona č. 229/1991 Sb., o úpravě vlastnických vztahů k půdě a jinému zemědělskému majetku, ve znění pozdějších předpisů (dále jen „zákon“) a dále zejména s vyhláškou č. 13/2014 Sb., o postupu při provádění pozemkových úprav a náležitostech návrhu pozemkových úprav, včetně její přílohy (dále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w:t>
      </w:r>
      <w:r w:rsidR="00BC7B0A" w:rsidRPr="004F5C66">
        <w:rPr>
          <w:rFonts w:ascii="Times New Roman" w:hAnsi="Times New Roman" w:cs="Times New Roman"/>
          <w:lang w:val="cs-CZ"/>
        </w:rPr>
        <w:t>01/2016</w:t>
      </w:r>
      <w:r w:rsidRPr="004F5C66">
        <w:rPr>
          <w:rFonts w:ascii="Times New Roman" w:hAnsi="Times New Roman" w:cs="Times New Roman"/>
          <w:lang w:val="cs-CZ"/>
        </w:rPr>
        <w:t xml:space="preserve"> – Zkušební provoz v rámci předávání dat pozemkových úprav v digitální podobě – Výměnný formát pozemkových úprav. </w:t>
      </w:r>
    </w:p>
    <w:p w:rsidR="00354192" w:rsidRPr="004F5C66" w:rsidRDefault="00354192" w:rsidP="00F911B6">
      <w:pPr>
        <w:pStyle w:val="Odstavecseseznamem"/>
        <w:ind w:left="858" w:hanging="858"/>
        <w:rPr>
          <w:rFonts w:ascii="Times New Roman" w:hAnsi="Times New Roman" w:cs="Times New Roman"/>
          <w:lang w:val="cs-CZ"/>
        </w:rPr>
      </w:pPr>
      <w:r w:rsidRPr="004F5C66">
        <w:rPr>
          <w:rFonts w:ascii="Times New Roman" w:hAnsi="Times New Roman" w:cs="Times New Roman"/>
          <w:lang w:val="cs-CZ"/>
        </w:rPr>
        <w:t>Nedílnou součástí této smlouvy je položkový výkaz činností. Dokumentace díla bude vyhotovena v souladu s přílohou č. 1 k vyhlášce</w:t>
      </w:r>
      <w:r w:rsidR="00561043" w:rsidRPr="004F5C66">
        <w:rPr>
          <w:rFonts w:ascii="Times New Roman" w:hAnsi="Times New Roman" w:cs="Times New Roman"/>
          <w:lang w:val="cs-CZ"/>
        </w:rPr>
        <w:t xml:space="preserve"> a v souladu s platnými předpisy katastru nemovitosti</w:t>
      </w:r>
      <w:r w:rsidRPr="004F5C66">
        <w:rPr>
          <w:rFonts w:ascii="Times New Roman" w:hAnsi="Times New Roman" w:cs="Times New Roman"/>
          <w:lang w:val="cs-CZ"/>
        </w:rPr>
        <w:t>.</w:t>
      </w:r>
    </w:p>
    <w:p w:rsidR="00B15BC8" w:rsidRPr="004F5C66" w:rsidRDefault="00B15BC8" w:rsidP="00F911B6">
      <w:pPr>
        <w:pStyle w:val="Odstavecseseznamem"/>
        <w:ind w:left="858" w:hanging="858"/>
        <w:rPr>
          <w:rFonts w:ascii="Times New Roman" w:hAnsi="Times New Roman" w:cs="Times New Roman"/>
          <w:lang w:val="cs-CZ"/>
        </w:rPr>
      </w:pPr>
      <w:r w:rsidRPr="004F5C66">
        <w:rPr>
          <w:rFonts w:ascii="Times New Roman" w:hAnsi="Times New Roman" w:cs="Times New Roman"/>
          <w:lang w:val="cs-CZ"/>
        </w:rPr>
        <w:t>Dílo bude rozděleno na následující hlavní celky sestavené z níže uvedených dílčích částí</w:t>
      </w:r>
      <w:r w:rsidR="005C1CA3" w:rsidRPr="004F5C66">
        <w:rPr>
          <w:rFonts w:ascii="Times New Roman" w:hAnsi="Times New Roman" w:cs="Times New Roman"/>
          <w:lang w:val="cs-CZ"/>
        </w:rPr>
        <w:t>:</w:t>
      </w:r>
    </w:p>
    <w:p w:rsidR="000F3508" w:rsidRPr="004F5C66" w:rsidRDefault="000F3508" w:rsidP="000F3508">
      <w:pPr>
        <w:pStyle w:val="Odstavecseseznamem"/>
        <w:numPr>
          <w:ilvl w:val="0"/>
          <w:numId w:val="0"/>
        </w:numPr>
        <w:ind w:left="1141"/>
        <w:rPr>
          <w:rFonts w:ascii="Times New Roman" w:hAnsi="Times New Roman" w:cs="Times New Roman"/>
          <w:lang w:val="cs-CZ"/>
        </w:rPr>
      </w:pPr>
    </w:p>
    <w:p w:rsidR="00354192" w:rsidRPr="004F5C66" w:rsidRDefault="00354192" w:rsidP="006F3D14">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Hlavní celek „Přípravné práce“ je sestaven z následujících dílčích částí</w:t>
      </w:r>
    </w:p>
    <w:p w:rsidR="00354192" w:rsidRPr="004F5C66" w:rsidRDefault="00354192" w:rsidP="006F3D14">
      <w:pPr>
        <w:pStyle w:val="Odstavec111"/>
        <w:ind w:left="1560" w:hanging="709"/>
        <w:rPr>
          <w:rFonts w:ascii="Times New Roman" w:hAnsi="Times New Roman" w:cs="Times New Roman"/>
          <w:lang w:val="cs-CZ"/>
        </w:rPr>
      </w:pPr>
      <w:commentRangeStart w:id="7"/>
      <w:r w:rsidRPr="004F5C66">
        <w:rPr>
          <w:rFonts w:ascii="Times New Roman" w:hAnsi="Times New Roman" w:cs="Times New Roman"/>
          <w:lang w:val="cs-CZ"/>
        </w:rPr>
        <w:t>Revize a doplnění stávajícího bodového pole</w:t>
      </w:r>
      <w:commentRangeEnd w:id="7"/>
      <w:r w:rsidR="006E71B1" w:rsidRPr="004F5C66">
        <w:rPr>
          <w:rStyle w:val="Odkaznakoment"/>
          <w:rFonts w:ascii="Times New Roman" w:hAnsi="Times New Roman" w:cs="Times New Roman"/>
          <w:sz w:val="22"/>
          <w:szCs w:val="22"/>
        </w:rPr>
        <w:commentReference w:id="7"/>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Revize stávajícího ZPBP, </w:t>
      </w:r>
      <w:proofErr w:type="spellStart"/>
      <w:r w:rsidRPr="004F5C66">
        <w:rPr>
          <w:rFonts w:ascii="Times New Roman" w:hAnsi="Times New Roman" w:cs="Times New Roman"/>
          <w:lang w:val="cs-CZ"/>
        </w:rPr>
        <w:t>ZhB</w:t>
      </w:r>
      <w:proofErr w:type="spellEnd"/>
      <w:r w:rsidRPr="004F5C66">
        <w:rPr>
          <w:rFonts w:ascii="Times New Roman" w:hAnsi="Times New Roman" w:cs="Times New Roman"/>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Návrh na doplnění PPBP schválený katastrálním úřadem, doplnění PPBP (případná stabilizace bodů, elaborát doplnění PPBP). </w:t>
      </w:r>
    </w:p>
    <w:p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Podrobné měření polohopisu v obvodu </w:t>
      </w:r>
      <w:ins w:id="8" w:author="Kadlecová Ludmila JUDr." w:date="2016-11-23T14:06:00Z">
        <w:r w:rsidR="00C02B3E">
          <w:rPr>
            <w:rFonts w:ascii="Times New Roman" w:hAnsi="Times New Roman" w:cs="Times New Roman"/>
            <w:lang w:val="cs-CZ"/>
          </w:rPr>
          <w:t>J</w:t>
        </w:r>
      </w:ins>
      <w:del w:id="9" w:author="Kadlecová Ludmila JUDr." w:date="2016-11-23T14:06:00Z">
        <w:r w:rsidRPr="004F5C66" w:rsidDel="00C02B3E">
          <w:rPr>
            <w:rFonts w:ascii="Times New Roman" w:hAnsi="Times New Roman" w:cs="Times New Roman"/>
            <w:lang w:val="cs-CZ"/>
          </w:rPr>
          <w:delText>Ko</w:delText>
        </w:r>
      </w:del>
      <w:r w:rsidRPr="004F5C66">
        <w:rPr>
          <w:rFonts w:ascii="Times New Roman" w:hAnsi="Times New Roman" w:cs="Times New Roman"/>
          <w:lang w:val="cs-CZ"/>
        </w:rPr>
        <w:t>PÚ</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Podrobné měření polohopisu tj. předmětů stanovených v § 10 odst. 7 vyhlášky a předmětů stanovených v § 5 katastrální vyhlášky.</w:t>
      </w:r>
      <w:r w:rsidRPr="004F5C66">
        <w:rPr>
          <w:rFonts w:ascii="Times New Roman" w:hAnsi="Times New Roman" w:cs="Times New Roman"/>
        </w:rPr>
        <w:t xml:space="preserve">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Zaměřování hranic liniových staveb (mimo trvalé porosty, v trvalých porostech) je prováděno za účasti pozvaných vlastníků či správců </w:t>
      </w:r>
      <w:r w:rsidRPr="004F5C66">
        <w:rPr>
          <w:rFonts w:ascii="Times New Roman" w:hAnsi="Times New Roman" w:cs="Times New Roman"/>
        </w:rPr>
        <w:t xml:space="preserve">těchto staveb </w:t>
      </w:r>
      <w:r w:rsidRPr="004F5C66">
        <w:rPr>
          <w:rFonts w:ascii="Times New Roman" w:hAnsi="Times New Roman" w:cs="Times New Roman"/>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Body polohopisu budou zaměřeny včetně nadmořské výšky (výškový systém baltský po vyrovnání - </w:t>
      </w:r>
      <w:proofErr w:type="spellStart"/>
      <w:r w:rsidRPr="004F5C66">
        <w:rPr>
          <w:rFonts w:ascii="Times New Roman" w:hAnsi="Times New Roman" w:cs="Times New Roman"/>
          <w:lang w:val="cs-CZ"/>
        </w:rPr>
        <w:t>Bpv</w:t>
      </w:r>
      <w:proofErr w:type="spellEnd"/>
      <w:r w:rsidRPr="004F5C66">
        <w:rPr>
          <w:rFonts w:ascii="Times New Roman" w:hAnsi="Times New Roman" w:cs="Times New Roman"/>
          <w:lang w:val="cs-CZ"/>
        </w:rPr>
        <w:t xml:space="preserve">). </w:t>
      </w:r>
    </w:p>
    <w:p w:rsidR="003F48E8" w:rsidRPr="004F5C66" w:rsidRDefault="003F48E8"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Provede se </w:t>
      </w:r>
      <w:commentRangeStart w:id="10"/>
      <w:proofErr w:type="spellStart"/>
      <w:r w:rsidRPr="004F5C66">
        <w:rPr>
          <w:rFonts w:ascii="Times New Roman" w:hAnsi="Times New Roman" w:cs="Times New Roman"/>
          <w:lang w:val="cs-CZ"/>
        </w:rPr>
        <w:t>vektorizace</w:t>
      </w:r>
      <w:proofErr w:type="spellEnd"/>
      <w:r w:rsidRPr="004F5C66">
        <w:rPr>
          <w:rFonts w:ascii="Times New Roman" w:hAnsi="Times New Roman" w:cs="Times New Roman"/>
          <w:lang w:val="cs-CZ"/>
        </w:rPr>
        <w:t xml:space="preserve"> </w:t>
      </w:r>
      <w:commentRangeEnd w:id="10"/>
      <w:r w:rsidR="00A963E6" w:rsidRPr="004F5C66">
        <w:rPr>
          <w:rStyle w:val="Odkaznakoment"/>
          <w:rFonts w:ascii="Times New Roman" w:hAnsi="Times New Roman" w:cs="Times New Roman"/>
          <w:sz w:val="22"/>
          <w:szCs w:val="22"/>
        </w:rPr>
        <w:commentReference w:id="10"/>
      </w:r>
      <w:r w:rsidRPr="004F5C66">
        <w:rPr>
          <w:rFonts w:ascii="Times New Roman" w:hAnsi="Times New Roman" w:cs="Times New Roman"/>
          <w:lang w:val="cs-CZ"/>
        </w:rPr>
        <w:t>vlastnické mapy v potřebném rozsahu (neprovádí se v </w:t>
      </w:r>
      <w:proofErr w:type="spellStart"/>
      <w:proofErr w:type="gramStart"/>
      <w:r w:rsidRPr="004F5C66">
        <w:rPr>
          <w:rFonts w:ascii="Times New Roman" w:hAnsi="Times New Roman" w:cs="Times New Roman"/>
          <w:lang w:val="cs-CZ"/>
        </w:rPr>
        <w:t>k.ú</w:t>
      </w:r>
      <w:proofErr w:type="spellEnd"/>
      <w:r w:rsidRPr="004F5C66">
        <w:rPr>
          <w:rFonts w:ascii="Times New Roman" w:hAnsi="Times New Roman" w:cs="Times New Roman"/>
          <w:lang w:val="cs-CZ"/>
        </w:rPr>
        <w:t>., kde</w:t>
      </w:r>
      <w:proofErr w:type="gramEnd"/>
      <w:r w:rsidRPr="004F5C66">
        <w:rPr>
          <w:rFonts w:ascii="Times New Roman" w:hAnsi="Times New Roman" w:cs="Times New Roman"/>
          <w:lang w:val="cs-CZ"/>
        </w:rPr>
        <w:t xml:space="preserve"> existuje DKM, KM-D a KMD</w:t>
      </w:r>
      <w:r w:rsidR="00FB29BF" w:rsidRPr="004F5C66">
        <w:rPr>
          <w:rFonts w:ascii="Times New Roman" w:hAnsi="Times New Roman" w:cs="Times New Roman"/>
          <w:lang w:val="cs-CZ"/>
        </w:rPr>
        <w:t xml:space="preserve"> nebo kde je již zpracovaná</w:t>
      </w:r>
      <w:r w:rsidRPr="004F5C66">
        <w:rPr>
          <w:rFonts w:ascii="Times New Roman" w:hAnsi="Times New Roman" w:cs="Times New Roman"/>
          <w:lang w:val="cs-CZ"/>
        </w:rPr>
        <w:t>).</w:t>
      </w:r>
    </w:p>
    <w:p w:rsidR="000669FB" w:rsidRPr="004F5C66" w:rsidRDefault="000669FB" w:rsidP="00187D94">
      <w:pPr>
        <w:pStyle w:val="Odstaveca"/>
        <w:ind w:left="1560" w:hanging="709"/>
        <w:rPr>
          <w:rFonts w:ascii="Times New Roman" w:hAnsi="Times New Roman" w:cs="Times New Roman"/>
          <w:lang w:val="cs-CZ"/>
        </w:rPr>
      </w:pPr>
      <w:commentRangeStart w:id="11"/>
      <w:r w:rsidRPr="004F5C66">
        <w:rPr>
          <w:rFonts w:ascii="Times New Roman" w:hAnsi="Times New Roman" w:cs="Times New Roman"/>
          <w:lang w:val="cs-CZ"/>
        </w:rPr>
        <w:t xml:space="preserve">Zjišťování průběhu </w:t>
      </w:r>
      <w:commentRangeEnd w:id="11"/>
      <w:r w:rsidR="0051703F" w:rsidRPr="004F5C66">
        <w:rPr>
          <w:rStyle w:val="Odkaznakoment"/>
          <w:rFonts w:ascii="Times New Roman" w:hAnsi="Times New Roman" w:cs="Times New Roman"/>
          <w:sz w:val="22"/>
          <w:szCs w:val="22"/>
        </w:rPr>
        <w:commentReference w:id="11"/>
      </w:r>
      <w:r w:rsidRPr="004F5C66">
        <w:rPr>
          <w:rFonts w:ascii="Times New Roman" w:hAnsi="Times New Roman" w:cs="Times New Roman"/>
          <w:lang w:val="cs-CZ"/>
        </w:rPr>
        <w:t>vlastnických hranic</w:t>
      </w:r>
      <w:r w:rsidR="0044572B" w:rsidRPr="004F5C66">
        <w:rPr>
          <w:rFonts w:ascii="Times New Roman" w:hAnsi="Times New Roman" w:cs="Times New Roman"/>
          <w:lang w:val="cs-CZ"/>
        </w:rPr>
        <w:t xml:space="preserve"> lesních</w:t>
      </w:r>
      <w:r w:rsidRPr="004F5C66">
        <w:rPr>
          <w:rFonts w:ascii="Times New Roman" w:hAnsi="Times New Roman" w:cs="Times New Roman"/>
          <w:lang w:val="cs-CZ"/>
        </w:rPr>
        <w:t xml:space="preserve"> pozemků</w:t>
      </w:r>
      <w:r w:rsidR="0044572B" w:rsidRPr="004F5C66">
        <w:rPr>
          <w:rFonts w:ascii="Times New Roman" w:hAnsi="Times New Roman" w:cs="Times New Roman"/>
          <w:lang w:val="cs-CZ"/>
        </w:rPr>
        <w:t xml:space="preserve">, </w:t>
      </w:r>
      <w:r w:rsidR="00561043" w:rsidRPr="004F5C66">
        <w:rPr>
          <w:rFonts w:ascii="Times New Roman" w:hAnsi="Times New Roman" w:cs="Times New Roman"/>
          <w:lang w:val="cs-CZ"/>
        </w:rPr>
        <w:t>zahrad a pozemků zast</w:t>
      </w:r>
      <w:r w:rsidR="003F48E8" w:rsidRPr="004F5C66">
        <w:rPr>
          <w:rFonts w:ascii="Times New Roman" w:hAnsi="Times New Roman" w:cs="Times New Roman"/>
          <w:lang w:val="cs-CZ"/>
        </w:rPr>
        <w:t>a</w:t>
      </w:r>
      <w:r w:rsidR="00561043" w:rsidRPr="004F5C66">
        <w:rPr>
          <w:rFonts w:ascii="Times New Roman" w:hAnsi="Times New Roman" w:cs="Times New Roman"/>
          <w:lang w:val="cs-CZ"/>
        </w:rPr>
        <w:t xml:space="preserve">věných </w:t>
      </w:r>
      <w:r w:rsidR="0044572B" w:rsidRPr="004F5C66">
        <w:rPr>
          <w:rFonts w:ascii="Times New Roman" w:hAnsi="Times New Roman" w:cs="Times New Roman"/>
          <w:lang w:val="cs-CZ"/>
        </w:rPr>
        <w:t>jako</w:t>
      </w:r>
      <w:r w:rsidR="00506D94" w:rsidRPr="004F5C66">
        <w:rPr>
          <w:rFonts w:ascii="Times New Roman" w:hAnsi="Times New Roman" w:cs="Times New Roman"/>
          <w:lang w:val="cs-CZ"/>
        </w:rPr>
        <w:t xml:space="preserve"> řešených, </w:t>
      </w:r>
      <w:r w:rsidRPr="004F5C66">
        <w:rPr>
          <w:rFonts w:ascii="Times New Roman" w:hAnsi="Times New Roman" w:cs="Times New Roman"/>
          <w:lang w:val="cs-CZ"/>
        </w:rPr>
        <w:t xml:space="preserve">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w:t>
      </w:r>
      <w:r w:rsidR="004758C4" w:rsidRPr="004F5C66">
        <w:rPr>
          <w:rFonts w:ascii="Times New Roman" w:hAnsi="Times New Roman" w:cs="Times New Roman"/>
          <w:lang w:val="cs-CZ"/>
        </w:rPr>
        <w:t>dočasného/</w:t>
      </w:r>
      <w:r w:rsidRPr="004F5C66">
        <w:rPr>
          <w:rFonts w:ascii="Times New Roman" w:hAnsi="Times New Roman" w:cs="Times New Roman"/>
          <w:lang w:val="cs-CZ"/>
        </w:rPr>
        <w:t>trvalého označení lomových bodů, pokud průběh hranice odsouhlasí všichni pozvaní vlastníci.</w:t>
      </w:r>
    </w:p>
    <w:p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lastRenderedPageBreak/>
        <w:t xml:space="preserve">Zjišťování hranic obvodů </w:t>
      </w:r>
      <w:del w:id="12" w:author="Kadlecová Ludmila JUDr." w:date="2016-11-23T14:06:00Z">
        <w:r w:rsidRPr="004F5C66" w:rsidDel="00C02B3E">
          <w:rPr>
            <w:rFonts w:ascii="Times New Roman" w:hAnsi="Times New Roman" w:cs="Times New Roman"/>
            <w:lang w:val="cs-CZ"/>
          </w:rPr>
          <w:delText>Ko</w:delText>
        </w:r>
      </w:del>
      <w:ins w:id="13" w:author="Kadlecová Ludmila JUDr." w:date="2016-11-23T14:06:00Z">
        <w:r w:rsidR="00C02B3E">
          <w:rPr>
            <w:rFonts w:ascii="Times New Roman" w:hAnsi="Times New Roman" w:cs="Times New Roman"/>
            <w:lang w:val="cs-CZ"/>
          </w:rPr>
          <w:t>J</w:t>
        </w:r>
      </w:ins>
      <w:r w:rsidRPr="004F5C66">
        <w:rPr>
          <w:rFonts w:ascii="Times New Roman" w:hAnsi="Times New Roman" w:cs="Times New Roman"/>
          <w:lang w:val="cs-CZ"/>
        </w:rPr>
        <w:t>PÚ a zjišťování hranic pozemků neřešených dle § 2 zákona</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Vypracování seznamu </w:t>
      </w:r>
      <w:r w:rsidR="003F48E8" w:rsidRPr="004F5C66">
        <w:rPr>
          <w:rFonts w:ascii="Times New Roman" w:hAnsi="Times New Roman" w:cs="Times New Roman"/>
          <w:lang w:val="cs-CZ"/>
        </w:rPr>
        <w:t xml:space="preserve">předpokládaných </w:t>
      </w:r>
      <w:r w:rsidRPr="004F5C66">
        <w:rPr>
          <w:rFonts w:ascii="Times New Roman" w:hAnsi="Times New Roman" w:cs="Times New Roman"/>
          <w:lang w:val="cs-CZ"/>
        </w:rPr>
        <w:t>účastníků řízení pro úvodní jednání. T</w:t>
      </w:r>
      <w:r w:rsidR="00225DBD" w:rsidRPr="004F5C66">
        <w:rPr>
          <w:rFonts w:ascii="Times New Roman" w:hAnsi="Times New Roman" w:cs="Times New Roman"/>
          <w:lang w:val="cs-CZ"/>
        </w:rPr>
        <w:t>ento</w:t>
      </w:r>
      <w:r w:rsidRPr="004F5C66">
        <w:rPr>
          <w:rFonts w:ascii="Times New Roman" w:hAnsi="Times New Roman" w:cs="Times New Roman"/>
          <w:lang w:val="cs-CZ"/>
        </w:rPr>
        <w:t xml:space="preserve"> seznam bud</w:t>
      </w:r>
      <w:r w:rsidR="00225DBD" w:rsidRPr="004F5C66">
        <w:rPr>
          <w:rFonts w:ascii="Times New Roman" w:hAnsi="Times New Roman" w:cs="Times New Roman"/>
          <w:lang w:val="cs-CZ"/>
        </w:rPr>
        <w:t>e</w:t>
      </w:r>
      <w:r w:rsidRPr="004F5C66">
        <w:rPr>
          <w:rFonts w:ascii="Times New Roman" w:hAnsi="Times New Roman" w:cs="Times New Roman"/>
          <w:lang w:val="cs-CZ"/>
        </w:rPr>
        <w:t xml:space="preserve"> předán objednateli v termínu do </w:t>
      </w:r>
      <w:commentRangeStart w:id="14"/>
      <w:r w:rsidRPr="004F5C66">
        <w:rPr>
          <w:rFonts w:ascii="Times New Roman" w:hAnsi="Times New Roman" w:cs="Times New Roman"/>
          <w:lang w:val="cs-CZ"/>
        </w:rPr>
        <w:t xml:space="preserve">2 měsíců </w:t>
      </w:r>
      <w:commentRangeEnd w:id="14"/>
      <w:r w:rsidR="00427ABE" w:rsidRPr="004F5C66">
        <w:rPr>
          <w:rStyle w:val="Odkaznakoment"/>
          <w:rFonts w:ascii="Times New Roman" w:hAnsi="Times New Roman" w:cs="Times New Roman"/>
          <w:sz w:val="22"/>
          <w:szCs w:val="22"/>
        </w:rPr>
        <w:commentReference w:id="14"/>
      </w:r>
      <w:r w:rsidRPr="004F5C66">
        <w:rPr>
          <w:rFonts w:ascii="Times New Roman" w:hAnsi="Times New Roman" w:cs="Times New Roman"/>
          <w:lang w:val="cs-CZ"/>
        </w:rPr>
        <w:t>od výzvy objednatele.</w:t>
      </w:r>
      <w:r w:rsidR="00C345D9" w:rsidRPr="004F5C66">
        <w:rPr>
          <w:rFonts w:ascii="Times New Roman" w:hAnsi="Times New Roman" w:cs="Times New Roman"/>
          <w:lang w:val="cs-CZ"/>
        </w:rPr>
        <w:t xml:space="preserve"> </w:t>
      </w:r>
      <w:r w:rsidRPr="004F5C66">
        <w:rPr>
          <w:rFonts w:ascii="Times New Roman" w:hAnsi="Times New Roman" w:cs="Times New Roman"/>
          <w:lang w:val="cs-CZ"/>
        </w:rPr>
        <w:t xml:space="preserve">Zjišťování hranic obvodů PÚ, vypracování </w:t>
      </w:r>
      <w:r w:rsidRPr="004F5C66">
        <w:rPr>
          <w:rFonts w:ascii="Times New Roman" w:hAnsi="Times New Roman" w:cs="Times New Roman"/>
        </w:rPr>
        <w:t xml:space="preserve">potřebných geometrických </w:t>
      </w:r>
      <w:r w:rsidRPr="004F5C66">
        <w:rPr>
          <w:rFonts w:ascii="Times New Roman" w:hAnsi="Times New Roman" w:cs="Times New Roman"/>
          <w:lang w:val="cs-CZ"/>
        </w:rPr>
        <w:t>plán</w:t>
      </w:r>
      <w:r w:rsidRPr="004F5C66">
        <w:rPr>
          <w:rFonts w:ascii="Times New Roman" w:hAnsi="Times New Roman" w:cs="Times New Roman"/>
        </w:rPr>
        <w:t>ů</w:t>
      </w:r>
      <w:r w:rsidRPr="004F5C66">
        <w:rPr>
          <w:rFonts w:ascii="Times New Roman" w:hAnsi="Times New Roman" w:cs="Times New Roman"/>
          <w:lang w:val="cs-CZ"/>
        </w:rPr>
        <w:t xml:space="preserve"> pro stanovení obvodů </w:t>
      </w:r>
      <w:del w:id="15" w:author="Kadlecová Ludmila JUDr." w:date="2016-11-23T14:06:00Z">
        <w:r w:rsidRPr="004F5C66" w:rsidDel="00C02B3E">
          <w:rPr>
            <w:rFonts w:ascii="Times New Roman" w:hAnsi="Times New Roman" w:cs="Times New Roman"/>
            <w:lang w:val="cs-CZ"/>
          </w:rPr>
          <w:delText>Ko</w:delText>
        </w:r>
      </w:del>
      <w:ins w:id="16" w:author="Kadlecová Ludmila JUDr." w:date="2016-11-23T14:06:00Z">
        <w:r w:rsidR="00C02B3E">
          <w:rPr>
            <w:rFonts w:ascii="Times New Roman" w:hAnsi="Times New Roman" w:cs="Times New Roman"/>
            <w:lang w:val="cs-CZ"/>
          </w:rPr>
          <w:t>J</w:t>
        </w:r>
      </w:ins>
      <w:r w:rsidRPr="004F5C66">
        <w:rPr>
          <w:rFonts w:ascii="Times New Roman" w:hAnsi="Times New Roman" w:cs="Times New Roman"/>
          <w:lang w:val="cs-CZ"/>
        </w:rPr>
        <w:t>PÚ a předání elaborátu zjišťování hranic obvodů včetně jeho příloh na katastrální úřad, předepsaná stabilizace, vše dle</w:t>
      </w:r>
      <w:r w:rsidR="00427ABE" w:rsidRPr="004F5C66">
        <w:rPr>
          <w:rFonts w:ascii="Times New Roman" w:hAnsi="Times New Roman" w:cs="Times New Roman"/>
          <w:lang w:val="cs-CZ"/>
        </w:rPr>
        <w:t xml:space="preserve"> platných katastrálních </w:t>
      </w:r>
      <w:r w:rsidR="00982F36" w:rsidRPr="004F5C66">
        <w:rPr>
          <w:rFonts w:ascii="Times New Roman" w:hAnsi="Times New Roman" w:cs="Times New Roman"/>
          <w:lang w:val="cs-CZ"/>
        </w:rPr>
        <w:t>předpisů katastru nemovitostí</w:t>
      </w:r>
      <w:r w:rsidRPr="004F5C66">
        <w:rPr>
          <w:rFonts w:ascii="Times New Roman" w:hAnsi="Times New Roman" w:cs="Times New Roman"/>
          <w:lang w:val="cs-CZ"/>
        </w:rPr>
        <w:t xml:space="preserve">.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Vypracování potřebných geometrických plánů pro rozdělení pozemků na hranici mezi řešenými a neřešenými pozemky dle § 2 zákona.</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4F5C66">
        <w:rPr>
          <w:rFonts w:ascii="Times New Roman" w:hAnsi="Times New Roman" w:cs="Times New Roman"/>
        </w:rPr>
        <w:t>)</w:t>
      </w:r>
      <w:r w:rsidRPr="004F5C66">
        <w:rPr>
          <w:rFonts w:ascii="Times New Roman" w:hAnsi="Times New Roman" w:cs="Times New Roman"/>
          <w:lang w:val="cs-CZ"/>
        </w:rPr>
        <w:t xml:space="preserve"> přílohy č. 1 k vyhlášce).</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Pozvánky na zjišťování hranic rozešle dotčeným vlastníkům objednatel na základě podkladů od zhotovitele</w:t>
      </w:r>
      <w:r w:rsidRPr="004F5C66">
        <w:rPr>
          <w:rFonts w:ascii="Times New Roman" w:hAnsi="Times New Roman" w:cs="Times New Roman"/>
        </w:rPr>
        <w:t xml:space="preserve">. Tyto podklady budou zhotovitelem předány </w:t>
      </w:r>
      <w:r w:rsidR="00895BF5" w:rsidRPr="004F5C66">
        <w:rPr>
          <w:rFonts w:ascii="Times New Roman" w:hAnsi="Times New Roman" w:cs="Times New Roman"/>
        </w:rPr>
        <w:t xml:space="preserve"> minimálně 1 měsíc před začátkem zjišťování hranic</w:t>
      </w:r>
      <w:r w:rsidRPr="004F5C66">
        <w:rPr>
          <w:rFonts w:ascii="Times New Roman" w:hAnsi="Times New Roman" w:cs="Times New Roman"/>
        </w:rPr>
        <w:t xml:space="preserve">. </w:t>
      </w:r>
    </w:p>
    <w:p w:rsidR="00354192" w:rsidRPr="004F5C66" w:rsidRDefault="00354192" w:rsidP="00187D94">
      <w:pPr>
        <w:pStyle w:val="Odstaveca"/>
        <w:ind w:left="1560" w:hanging="709"/>
        <w:rPr>
          <w:rFonts w:ascii="Times New Roman" w:hAnsi="Times New Roman" w:cs="Times New Roman"/>
          <w:lang w:val="cs-CZ"/>
        </w:rPr>
      </w:pPr>
      <w:commentRangeStart w:id="17"/>
      <w:r w:rsidRPr="004F5C66">
        <w:rPr>
          <w:rFonts w:ascii="Times New Roman" w:hAnsi="Times New Roman" w:cs="Times New Roman"/>
          <w:lang w:val="cs-CZ"/>
        </w:rPr>
        <w:t>Vyhotovení podkladů pro případnou změnu katastrální hranice podle katastrální vyhlášky</w:t>
      </w:r>
      <w:r w:rsidRPr="004F5C66">
        <w:rPr>
          <w:rFonts w:ascii="Times New Roman" w:hAnsi="Times New Roman" w:cs="Times New Roman"/>
        </w:rPr>
        <w:t xml:space="preserve"> a jejich projednání s dotčenými obcemi</w:t>
      </w:r>
      <w:r w:rsidRPr="004F5C66">
        <w:rPr>
          <w:rFonts w:ascii="Times New Roman" w:hAnsi="Times New Roman" w:cs="Times New Roman"/>
          <w:lang w:val="cs-CZ"/>
        </w:rPr>
        <w:t xml:space="preserve">. </w:t>
      </w:r>
      <w:commentRangeEnd w:id="17"/>
      <w:r w:rsidRPr="004F5C66">
        <w:rPr>
          <w:rStyle w:val="Odkaznakoment"/>
          <w:rFonts w:ascii="Times New Roman" w:hAnsi="Times New Roman" w:cs="Times New Roman"/>
          <w:sz w:val="22"/>
          <w:szCs w:val="22"/>
        </w:rPr>
        <w:commentReference w:id="17"/>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Aktualizace místních a pomístních názvů, vypracování seznamu místních a pomístních názvů a grafického přehledu místních a pomístních názvů</w:t>
      </w:r>
      <w:r w:rsidRPr="004F5C66">
        <w:rPr>
          <w:rFonts w:ascii="Times New Roman" w:hAnsi="Times New Roman" w:cs="Times New Roman"/>
        </w:rPr>
        <w:t>, vše odsouhlasené příslušnou obcí. Souhlas zajišťuje zpracovatel</w:t>
      </w:r>
      <w:r w:rsidRPr="004F5C66">
        <w:rPr>
          <w:rFonts w:ascii="Times New Roman" w:hAnsi="Times New Roman" w:cs="Times New Roman"/>
          <w:lang w:val="cs-CZ"/>
        </w:rPr>
        <w:t>.</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Grafický přehled parcel </w:t>
      </w:r>
      <w:r w:rsidR="008D60F8" w:rsidRPr="004F5C66">
        <w:rPr>
          <w:rFonts w:ascii="Times New Roman" w:hAnsi="Times New Roman" w:cs="Times New Roman"/>
          <w:lang w:val="cs-CZ"/>
        </w:rPr>
        <w:t>(pro celé katastrální území</w:t>
      </w:r>
      <w:r w:rsidR="00FA1D0C" w:rsidRPr="004F5C66">
        <w:rPr>
          <w:rFonts w:ascii="Times New Roman" w:hAnsi="Times New Roman" w:cs="Times New Roman"/>
          <w:lang w:val="cs-CZ"/>
        </w:rPr>
        <w:t>/v obvodu pozemkových úprav</w:t>
      </w:r>
      <w:r w:rsidR="008D60F8" w:rsidRPr="004F5C66">
        <w:rPr>
          <w:rFonts w:ascii="Times New Roman" w:hAnsi="Times New Roman" w:cs="Times New Roman"/>
          <w:lang w:val="cs-CZ"/>
        </w:rPr>
        <w:t xml:space="preserve">), </w:t>
      </w:r>
      <w:r w:rsidRPr="004F5C66">
        <w:rPr>
          <w:rFonts w:ascii="Times New Roman" w:hAnsi="Times New Roman" w:cs="Times New Roman"/>
          <w:lang w:val="cs-CZ"/>
        </w:rPr>
        <w:t>včetně parcel vedených ve zjednodušené evidenci včetně případného seznamu nesouladů graficky zobrazených parcel s obsahem souboru popisných informací</w:t>
      </w:r>
      <w:r w:rsidRPr="004F5C66">
        <w:rPr>
          <w:rFonts w:ascii="Times New Roman" w:hAnsi="Times New Roman" w:cs="Times New Roman"/>
        </w:rPr>
        <w:t>.</w:t>
      </w:r>
    </w:p>
    <w:p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rPr>
        <w:t>Doložení kladného stanoviska katastrálního úřadu ve smyslu § 9 odst. 6 zákona (viz Pokyn č. 43 ČÚZK).</w:t>
      </w:r>
    </w:p>
    <w:p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rPr>
        <w:t>Předání soupisu nesouladů mezi SPI a SGI k řešení katastrálnímu úřadu</w:t>
      </w:r>
      <w:r w:rsidR="000B6251" w:rsidRPr="004F5C66">
        <w:rPr>
          <w:rFonts w:ascii="Times New Roman" w:hAnsi="Times New Roman" w:cs="Times New Roman"/>
        </w:rPr>
        <w:t xml:space="preserve">. Vypracování seznamu parcel dotčených pozemkovými úpravami pro vyznačení poznámky do KN po zápisu geometrického plánu na upřesněný obvod </w:t>
      </w:r>
      <w:r w:rsidRPr="004F5C66">
        <w:rPr>
          <w:rFonts w:ascii="Times New Roman" w:hAnsi="Times New Roman" w:cs="Times New Roman"/>
        </w:rPr>
        <w:t xml:space="preserve"> </w:t>
      </w:r>
      <w:r w:rsidR="000B6251" w:rsidRPr="004F5C66">
        <w:rPr>
          <w:rFonts w:ascii="Times New Roman" w:hAnsi="Times New Roman" w:cs="Times New Roman"/>
        </w:rPr>
        <w:t>(§ 9 odst. 7 zákona)</w:t>
      </w:r>
      <w:r w:rsidRPr="004F5C66">
        <w:rPr>
          <w:rFonts w:ascii="Times New Roman" w:hAnsi="Times New Roman" w:cs="Times New Roman"/>
        </w:rPr>
        <w:t>.</w:t>
      </w:r>
    </w:p>
    <w:p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Rozbor současného stavu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Rozbor současného stavu území – průzkum území (charakter hospodaření, cestní síť, eroze, vodní režim</w:t>
      </w:r>
      <w:r w:rsidRPr="004F5C66">
        <w:rPr>
          <w:rFonts w:ascii="Times New Roman" w:hAnsi="Times New Roman" w:cs="Times New Roman"/>
        </w:rPr>
        <w:t>, atd.</w:t>
      </w:r>
      <w:r w:rsidRPr="004F5C66">
        <w:rPr>
          <w:rFonts w:ascii="Times New Roman" w:hAnsi="Times New Roman" w:cs="Times New Roman"/>
          <w:lang w:val="cs-CZ"/>
        </w:rPr>
        <w:t xml:space="preserve"> </w:t>
      </w:r>
      <w:r w:rsidRPr="004F5C66">
        <w:rPr>
          <w:rFonts w:ascii="Times New Roman" w:hAnsi="Times New Roman" w:cs="Times New Roman"/>
        </w:rPr>
        <w:t>podle § 5 vyhlášky,</w:t>
      </w:r>
      <w:r w:rsidRPr="004F5C66">
        <w:rPr>
          <w:rFonts w:ascii="Times New Roman" w:hAnsi="Times New Roman" w:cs="Times New Roman"/>
          <w:lang w:val="cs-CZ"/>
        </w:rPr>
        <w:t xml:space="preserve"> </w:t>
      </w:r>
      <w:commentRangeStart w:id="18"/>
      <w:r w:rsidRPr="004F5C66">
        <w:rPr>
          <w:rFonts w:ascii="Times New Roman" w:hAnsi="Times New Roman" w:cs="Times New Roman"/>
          <w:lang w:val="cs-CZ"/>
        </w:rPr>
        <w:t xml:space="preserve">včetně </w:t>
      </w:r>
      <w:r w:rsidRPr="004F5C66">
        <w:rPr>
          <w:rFonts w:ascii="Times New Roman" w:hAnsi="Times New Roman" w:cs="Times New Roman"/>
        </w:rPr>
        <w:t xml:space="preserve">studie </w:t>
      </w:r>
      <w:r w:rsidRPr="004F5C66">
        <w:rPr>
          <w:rFonts w:ascii="Times New Roman" w:hAnsi="Times New Roman" w:cs="Times New Roman"/>
          <w:lang w:val="cs-CZ"/>
        </w:rPr>
        <w:t>odtokových poměrů</w:t>
      </w:r>
      <w:commentRangeEnd w:id="18"/>
      <w:r w:rsidRPr="004F5C66">
        <w:rPr>
          <w:rStyle w:val="Odkaznakoment"/>
          <w:rFonts w:ascii="Times New Roman" w:hAnsi="Times New Roman" w:cs="Times New Roman"/>
          <w:sz w:val="22"/>
          <w:szCs w:val="22"/>
        </w:rPr>
        <w:commentReference w:id="18"/>
      </w:r>
      <w:r w:rsidRPr="004F5C66">
        <w:rPr>
          <w:rFonts w:ascii="Times New Roman" w:hAnsi="Times New Roman" w:cs="Times New Roman"/>
          <w:lang w:val="cs-CZ"/>
        </w:rPr>
        <w:t xml:space="preserve">).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Zhodnocení požadavků a stanovisek dotčených orgánů a organizací, celkové vyhodnocení území pro využití k návrhovým pracím.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Mapa</w:t>
      </w:r>
      <w:r w:rsidRPr="004F5C66">
        <w:rPr>
          <w:rFonts w:ascii="Times New Roman" w:hAnsi="Times New Roman" w:cs="Times New Roman"/>
          <w:lang w:val="cs-CZ"/>
        </w:rPr>
        <w:t xml:space="preserve"> průzkumu a map</w:t>
      </w:r>
      <w:r w:rsidRPr="004F5C66">
        <w:rPr>
          <w:rFonts w:ascii="Times New Roman" w:hAnsi="Times New Roman" w:cs="Times New Roman"/>
        </w:rPr>
        <w:t>a</w:t>
      </w:r>
      <w:r w:rsidRPr="004F5C66">
        <w:rPr>
          <w:rFonts w:ascii="Times New Roman" w:hAnsi="Times New Roman" w:cs="Times New Roman"/>
          <w:lang w:val="cs-CZ"/>
        </w:rPr>
        <w:t xml:space="preserve"> erozního ohrožení - současný stav.</w:t>
      </w:r>
    </w:p>
    <w:p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Dokumentace k soupisu nároků vlastníků pozemků </w:t>
      </w:r>
    </w:p>
    <w:p w:rsidR="0036315A" w:rsidRPr="004F5C66" w:rsidRDefault="0036315A"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Přehled zjištěných nesouladů druhů pozemků a způsobů využití v souladu s § 5 odst. 3 vyhlášky jako podkladu pro jednání dle § 11 odst. 1 vyhlášky.</w:t>
      </w:r>
    </w:p>
    <w:p w:rsidR="0036315A" w:rsidRPr="004F5C66" w:rsidRDefault="0036315A" w:rsidP="00187D94">
      <w:pPr>
        <w:pStyle w:val="Odstaveca"/>
        <w:ind w:left="1560" w:hanging="709"/>
        <w:rPr>
          <w:rFonts w:ascii="Times New Roman" w:hAnsi="Times New Roman" w:cs="Times New Roman"/>
        </w:rPr>
      </w:pPr>
      <w:r w:rsidRPr="004F5C66">
        <w:rPr>
          <w:rFonts w:ascii="Times New Roman" w:hAnsi="Times New Roman" w:cs="Times New Roman"/>
        </w:rPr>
        <w:t>Součástí a podkladem pro vypracování dokumentace nároků vlastníků bude topologická úprava linií BPEJ na zaměřený skutečný stav,</w:t>
      </w:r>
      <w:r w:rsidR="00207B39" w:rsidRPr="004F5C66">
        <w:rPr>
          <w:rFonts w:ascii="Times New Roman" w:hAnsi="Times New Roman" w:cs="Times New Roman"/>
        </w:rPr>
        <w:t xml:space="preserve"> odsouhlasená příslušným odborem SPÚ. </w:t>
      </w:r>
      <w:r w:rsidRPr="004F5C66">
        <w:rPr>
          <w:rFonts w:ascii="Times New Roman" w:hAnsi="Times New Roman" w:cs="Times New Roman"/>
        </w:rPr>
        <w:t>Elaborát bude vypracován v souladu s § 8 zákona a § 11 a 12 vyhlášky a přílohy č. 1 vyhlášky, jeho předání odborné organizaci zajistí objednatel.</w:t>
      </w:r>
    </w:p>
    <w:p w:rsidR="00354192" w:rsidRPr="004F5C66" w:rsidRDefault="00435696" w:rsidP="00187D94">
      <w:pPr>
        <w:pStyle w:val="Odstaveca"/>
        <w:ind w:left="1560" w:hanging="709"/>
        <w:rPr>
          <w:rFonts w:ascii="Times New Roman" w:hAnsi="Times New Roman" w:cs="Times New Roman"/>
          <w:lang w:val="cs-CZ"/>
        </w:rPr>
      </w:pPr>
      <w:commentRangeStart w:id="19"/>
      <w:r w:rsidRPr="004F5C66">
        <w:rPr>
          <w:rFonts w:ascii="Times New Roman" w:hAnsi="Times New Roman" w:cs="Times New Roman"/>
        </w:rPr>
        <w:t xml:space="preserve">Aktualizace </w:t>
      </w:r>
      <w:r w:rsidR="00354192" w:rsidRPr="004F5C66">
        <w:rPr>
          <w:rFonts w:ascii="Times New Roman" w:hAnsi="Times New Roman" w:cs="Times New Roman"/>
        </w:rPr>
        <w:t>seznamu parcel dotčených pozemkovými úpravami pro vyznačení poznámky do KN (§ 9 odst. 7 zákona).</w:t>
      </w:r>
      <w:commentRangeEnd w:id="19"/>
      <w:r w:rsidR="00A34112" w:rsidRPr="004F5C66">
        <w:rPr>
          <w:rStyle w:val="Odkaznakoment"/>
          <w:rFonts w:ascii="Times New Roman" w:hAnsi="Times New Roman" w:cs="Times New Roman"/>
          <w:sz w:val="22"/>
          <w:szCs w:val="22"/>
        </w:rPr>
        <w:commentReference w:id="19"/>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Dokumentace bude zpracována v rozsahu uvedeném v bodě VI. přílohy č. 1 k vyhlášce s výjimkou bodů 8), 9), 10) a v souladu s požadavky uvedenými v § 8 </w:t>
      </w:r>
      <w:r w:rsidRPr="004F5C66">
        <w:rPr>
          <w:rFonts w:ascii="Times New Roman" w:hAnsi="Times New Roman" w:cs="Times New Roman"/>
          <w:lang w:val="cs-CZ"/>
        </w:rPr>
        <w:lastRenderedPageBreak/>
        <w:t>zákona a v § 11 a 12 vyhlášky a přílohy č. 2 vyhlášky. S vypracováním seznamu pozemků vlastníků vyžadujících souhlas podle § 3 odst. 3 zákona.</w:t>
      </w:r>
      <w:r w:rsidR="008A1E2B" w:rsidRPr="004F5C66">
        <w:rPr>
          <w:rFonts w:ascii="Times New Roman" w:hAnsi="Times New Roman" w:cs="Times New Roman"/>
          <w:lang w:val="cs-CZ"/>
        </w:rPr>
        <w:t xml:space="preserve"> </w:t>
      </w:r>
      <w:commentRangeStart w:id="20"/>
      <w:r w:rsidR="006F5C49" w:rsidRPr="004F5C66">
        <w:rPr>
          <w:rFonts w:ascii="Times New Roman" w:hAnsi="Times New Roman" w:cs="Times New Roman"/>
          <w:lang w:val="cs-CZ"/>
        </w:rPr>
        <w:t>Tato dokumentace b</w:t>
      </w:r>
      <w:r w:rsidR="008A1E2B" w:rsidRPr="004F5C66">
        <w:rPr>
          <w:rFonts w:ascii="Times New Roman" w:hAnsi="Times New Roman" w:cs="Times New Roman"/>
          <w:lang w:val="cs-CZ"/>
        </w:rPr>
        <w:t xml:space="preserve">ude předložena x měsíce před stanoveným termínem ukončení dílčí </w:t>
      </w:r>
      <w:r w:rsidR="00565450" w:rsidRPr="004F5C66">
        <w:rPr>
          <w:rFonts w:ascii="Times New Roman" w:hAnsi="Times New Roman" w:cs="Times New Roman"/>
          <w:lang w:val="cs-CZ"/>
        </w:rPr>
        <w:t>části 3.</w:t>
      </w:r>
      <w:r w:rsidR="009E46D6" w:rsidRPr="004F5C66">
        <w:rPr>
          <w:rFonts w:ascii="Times New Roman" w:hAnsi="Times New Roman" w:cs="Times New Roman"/>
          <w:lang w:val="cs-CZ"/>
        </w:rPr>
        <w:t>4.</w:t>
      </w:r>
      <w:r w:rsidR="0001770C" w:rsidRPr="004F5C66">
        <w:rPr>
          <w:rFonts w:ascii="Times New Roman" w:hAnsi="Times New Roman" w:cs="Times New Roman"/>
          <w:lang w:val="cs-CZ"/>
        </w:rPr>
        <w:t>5.</w:t>
      </w:r>
      <w:commentRangeEnd w:id="20"/>
      <w:r w:rsidR="001A08EF" w:rsidRPr="004F5C66">
        <w:rPr>
          <w:rStyle w:val="Odkaznakoment"/>
          <w:rFonts w:ascii="Times New Roman" w:hAnsi="Times New Roman" w:cs="Times New Roman"/>
          <w:sz w:val="22"/>
          <w:szCs w:val="22"/>
        </w:rPr>
        <w:commentReference w:id="20"/>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Jednotlivé nárokové listy určené k rozeslání vlastníkům budou opatřeny originálem razítka a podpisem osoby úředně oprávněné k projektování pozemkových úprav. Ke každému nárokovému listu bude také připojeno grafické zobrazení parcel konkrétního nárokového listu.</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Při zjištění změny údajů o dotčených vlastnících nebo pozemcích provede zhotovitel aktualizaci jejich soupisů nároků a objednatel je doručí dotčeným vlastníkům.</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Pokud bude vlastník požadovat ocenění dřevin rostoucích mimo les (§ 12 vyhlášky), zajistí zhotovitel toto ocenění do předmětných nárokových listů.</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Vyhotovení znaleckých posudků na ocenění </w:t>
      </w:r>
      <w:commentRangeStart w:id="21"/>
      <w:r w:rsidRPr="004F5C66">
        <w:rPr>
          <w:rFonts w:ascii="Times New Roman" w:hAnsi="Times New Roman" w:cs="Times New Roman"/>
          <w:lang w:val="cs-CZ"/>
        </w:rPr>
        <w:t>věcných břemen</w:t>
      </w:r>
      <w:r w:rsidR="00702F1E" w:rsidRPr="004F5C66">
        <w:rPr>
          <w:rFonts w:ascii="Times New Roman" w:hAnsi="Times New Roman" w:cs="Times New Roman"/>
          <w:lang w:val="cs-CZ"/>
        </w:rPr>
        <w:t xml:space="preserve"> nebo</w:t>
      </w:r>
      <w:r w:rsidRPr="004F5C66">
        <w:rPr>
          <w:rFonts w:ascii="Times New Roman" w:hAnsi="Times New Roman" w:cs="Times New Roman"/>
          <w:lang w:val="cs-CZ"/>
        </w:rPr>
        <w:t xml:space="preserve"> výkupu pozemků</w:t>
      </w:r>
      <w:commentRangeEnd w:id="21"/>
      <w:r w:rsidR="00702F1E" w:rsidRPr="004F5C66">
        <w:rPr>
          <w:rStyle w:val="Odkaznakoment"/>
          <w:rFonts w:ascii="Times New Roman" w:hAnsi="Times New Roman" w:cs="Times New Roman"/>
          <w:sz w:val="22"/>
          <w:szCs w:val="22"/>
        </w:rPr>
        <w:commentReference w:id="21"/>
      </w:r>
      <w:r w:rsidRPr="004F5C66">
        <w:rPr>
          <w:rFonts w:ascii="Times New Roman" w:hAnsi="Times New Roman" w:cs="Times New Roman"/>
          <w:lang w:val="cs-CZ"/>
        </w:rPr>
        <w:t xml:space="preserve"> zajistí objednatel.</w:t>
      </w:r>
    </w:p>
    <w:p w:rsidR="00E345AC" w:rsidRPr="004F5C66" w:rsidRDefault="00E345AC"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Pokud bude nutné provést změny v soupisech nároků na základě námitek podaných ve stanovené lhůtě, bude zhotovitelem bez zbytečného odkladu </w:t>
      </w:r>
      <w:r w:rsidR="00185D00" w:rsidRPr="004F5C66">
        <w:rPr>
          <w:rFonts w:ascii="Times New Roman" w:hAnsi="Times New Roman" w:cs="Times New Roman"/>
          <w:lang w:val="cs-CZ"/>
        </w:rPr>
        <w:t xml:space="preserve">v dokumentaci </w:t>
      </w:r>
      <w:r w:rsidRPr="004F5C66">
        <w:rPr>
          <w:rFonts w:ascii="Times New Roman" w:hAnsi="Times New Roman" w:cs="Times New Roman"/>
          <w:lang w:val="cs-CZ"/>
        </w:rPr>
        <w:t>provedeno.</w:t>
      </w:r>
    </w:p>
    <w:p w:rsidR="00354192" w:rsidRPr="004F5C66" w:rsidRDefault="00354192" w:rsidP="006F3D14">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Hlavní celek „Návrhové práce“ je sestaven z následujících dílčích částí</w:t>
      </w:r>
    </w:p>
    <w:p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Vypracování plánu společných zařízení</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Dokumentace k plánu společných zařízení (dále jen „PSZ“) bude vyhotovena dle výsledků rozboru současného stavu území a požadavků objednatele v souladu s § 9 zákona a § 15 a 16 vyhlášky. </w:t>
      </w:r>
    </w:p>
    <w:p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lang w:val="cs-CZ"/>
        </w:rPr>
        <w:t xml:space="preserve">Plán společných zařízení pro řešené katastrální území bude funkčně provázán s územním plánem na sousední katastrální území a </w:t>
      </w:r>
      <w:r w:rsidRPr="004F5C66">
        <w:rPr>
          <w:rFonts w:ascii="Times New Roman" w:hAnsi="Times New Roman" w:cs="Times New Roman"/>
        </w:rPr>
        <w:t xml:space="preserve">na </w:t>
      </w:r>
      <w:r w:rsidRPr="004F5C66">
        <w:rPr>
          <w:rFonts w:ascii="Times New Roman" w:hAnsi="Times New Roman" w:cs="Times New Roman"/>
          <w:lang w:val="cs-CZ"/>
        </w:rPr>
        <w:t xml:space="preserve">území mimo obvod </w:t>
      </w:r>
      <w:r w:rsidRPr="004F5C66">
        <w:rPr>
          <w:rFonts w:ascii="Times New Roman" w:hAnsi="Times New Roman" w:cs="Times New Roman"/>
        </w:rPr>
        <w:t>pozemkových</w:t>
      </w:r>
      <w:r w:rsidRPr="004F5C66">
        <w:rPr>
          <w:rFonts w:ascii="Times New Roman" w:hAnsi="Times New Roman" w:cs="Times New Roman"/>
          <w:lang w:val="cs-CZ"/>
        </w:rPr>
        <w:t xml:space="preserve"> úprav v řešeném katastrálním území.</w:t>
      </w:r>
      <w:r w:rsidRPr="004F5C66">
        <w:rPr>
          <w:rFonts w:ascii="Times New Roman" w:hAnsi="Times New Roman" w:cs="Times New Roman"/>
        </w:rPr>
        <w:t xml:space="preserve">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Součástí díla bude i posouzení navržených společných zařízení ve srovnání se schváleným územním plánem řešeného území.</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Po projednání PSZ se sborem zástupců objednatel zajistí na návrh zpracovatele zpracování inženýrsko-geologického průzkumu. Výsledky inženýrsko-geologického průzkumu budou závazným podkladem pro návrh PSZ.</w:t>
      </w:r>
    </w:p>
    <w:p w:rsidR="005622B6" w:rsidRPr="004F5C66" w:rsidRDefault="005622B6" w:rsidP="00187D94">
      <w:pPr>
        <w:pStyle w:val="Odstaveca"/>
        <w:ind w:left="1560" w:hanging="709"/>
        <w:rPr>
          <w:rFonts w:ascii="Times New Roman" w:hAnsi="Times New Roman" w:cs="Times New Roman"/>
        </w:rPr>
      </w:pPr>
      <w:r w:rsidRPr="004F5C66">
        <w:rPr>
          <w:rFonts w:ascii="Times New Roman" w:hAnsi="Times New Roman" w:cs="Times New Roman"/>
        </w:rPr>
        <w:t xml:space="preserve">Plán společných zařízení bude projednán s dotčenými orgány a organizacemi. Po vyřešení všech připomínek s ním bude seznámen sbor zástupců vlastníků.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 xml:space="preserve">Zhotovitel předloží </w:t>
      </w:r>
      <w:commentRangeStart w:id="22"/>
      <w:r w:rsidRPr="004F5C66">
        <w:rPr>
          <w:rFonts w:ascii="Times New Roman" w:hAnsi="Times New Roman" w:cs="Times New Roman"/>
        </w:rPr>
        <w:t>3 měsíce před stanoveným termínem ukončení dílčí části 3.</w:t>
      </w:r>
      <w:r w:rsidR="00D01D2D" w:rsidRPr="004F5C66">
        <w:rPr>
          <w:rFonts w:ascii="Times New Roman" w:hAnsi="Times New Roman" w:cs="Times New Roman"/>
        </w:rPr>
        <w:t>5</w:t>
      </w:r>
      <w:r w:rsidRPr="004F5C66">
        <w:rPr>
          <w:rFonts w:ascii="Times New Roman" w:hAnsi="Times New Roman" w:cs="Times New Roman"/>
        </w:rPr>
        <w:t xml:space="preserve">.1. PSZ </w:t>
      </w:r>
      <w:commentRangeEnd w:id="22"/>
      <w:r w:rsidR="00F75BD4" w:rsidRPr="004F5C66">
        <w:rPr>
          <w:rStyle w:val="Odkaznakoment"/>
          <w:rFonts w:ascii="Times New Roman" w:hAnsi="Times New Roman" w:cs="Times New Roman"/>
          <w:sz w:val="22"/>
          <w:szCs w:val="22"/>
        </w:rPr>
        <w:commentReference w:id="22"/>
      </w:r>
      <w:r w:rsidRPr="004F5C66">
        <w:rPr>
          <w:rFonts w:ascii="Times New Roman" w:hAnsi="Times New Roman" w:cs="Times New Roman"/>
        </w:rPr>
        <w:t xml:space="preserve">ve struktuře dle směrnice RDK. </w:t>
      </w:r>
      <w:r w:rsidR="00510E41" w:rsidRPr="004F5C66">
        <w:rPr>
          <w:rFonts w:ascii="Times New Roman" w:hAnsi="Times New Roman" w:cs="Times New Roman"/>
        </w:rPr>
        <w:t>PSZ bude v termí</w:t>
      </w:r>
      <w:r w:rsidR="005622B6" w:rsidRPr="004F5C66">
        <w:rPr>
          <w:rFonts w:ascii="Times New Roman" w:hAnsi="Times New Roman" w:cs="Times New Roman"/>
        </w:rPr>
        <w:t xml:space="preserve">nu odevzdán </w:t>
      </w:r>
      <w:r w:rsidR="004E0DEB" w:rsidRPr="004F5C66">
        <w:rPr>
          <w:rFonts w:ascii="Times New Roman" w:hAnsi="Times New Roman" w:cs="Times New Roman"/>
        </w:rPr>
        <w:t>po vyřešení všech připomínek orgánů státní správy a organizací a po seznámení se sborem zástupců</w:t>
      </w:r>
      <w:r w:rsidR="00510E41" w:rsidRPr="004F5C66">
        <w:rPr>
          <w:rFonts w:ascii="Times New Roman" w:hAnsi="Times New Roman" w:cs="Times New Roman"/>
        </w:rPr>
        <w:t xml:space="preserve">. </w:t>
      </w:r>
      <w:r w:rsidRPr="004F5C66">
        <w:rPr>
          <w:rFonts w:ascii="Times New Roman" w:hAnsi="Times New Roman" w:cs="Times New Roman"/>
        </w:rPr>
        <w:t>Následně bude PSZ předložen k odsouhlasení RDK, projednání zajišťuje objednatel.</w:t>
      </w:r>
      <w:r w:rsidR="006C18DA" w:rsidRPr="004F5C66">
        <w:rPr>
          <w:rFonts w:ascii="Times New Roman" w:hAnsi="Times New Roman" w:cs="Times New Roman"/>
        </w:rPr>
        <w:t xml:space="preserve"> Zhotovitel se na základě výzvy objednatele zúčastní projednání předložené dokumentace v RDK.</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Po odsouhlasení v RDK bude PSZ předložen ke schválení zastupitelstvu příslušné obce na veřejném zasedání. Zhotovitel se na základě výzvy objednatele zúčastní projednání předložené dokumentace.</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Součástí elaborátu PSZ jsou i vyjádření orgánů a organizací v průběhu zpracování </w:t>
      </w:r>
      <w:r w:rsidRPr="004F5C66">
        <w:rPr>
          <w:rFonts w:ascii="Times New Roman" w:hAnsi="Times New Roman" w:cs="Times New Roman"/>
        </w:rPr>
        <w:t xml:space="preserve">PSZ </w:t>
      </w:r>
      <w:r w:rsidRPr="004F5C66">
        <w:rPr>
          <w:rFonts w:ascii="Times New Roman" w:hAnsi="Times New Roman" w:cs="Times New Roman"/>
          <w:lang w:val="cs-CZ"/>
        </w:rPr>
        <w:t>a vyhotovení celkové bilance půdního fondu, kterou je nutné vyčlenit k jeho provedení, včetně bilance použitých pozemků ve vlastnictví státu, obce popř. jiných vlastníků.</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Dokumentace technického řešení PSZ bude </w:t>
      </w:r>
      <w:r w:rsidRPr="004F5C66">
        <w:rPr>
          <w:rFonts w:ascii="Times New Roman" w:hAnsi="Times New Roman" w:cs="Times New Roman"/>
        </w:rPr>
        <w:t>pro všechna navrhovaná opatření</w:t>
      </w:r>
      <w:r w:rsidRPr="004F5C66">
        <w:rPr>
          <w:rFonts w:ascii="Times New Roman" w:hAnsi="Times New Roman" w:cs="Times New Roman"/>
          <w:lang w:val="cs-CZ"/>
        </w:rPr>
        <w:t xml:space="preserve"> ověřena autorizovanou osobou </w:t>
      </w:r>
      <w:r w:rsidRPr="004F5C66">
        <w:rPr>
          <w:rFonts w:ascii="Times New Roman" w:hAnsi="Times New Roman" w:cs="Times New Roman"/>
        </w:rPr>
        <w:t xml:space="preserve">s požadovanou specializací </w:t>
      </w:r>
      <w:r w:rsidRPr="004F5C66">
        <w:rPr>
          <w:rFonts w:ascii="Times New Roman" w:hAnsi="Times New Roman" w:cs="Times New Roman"/>
          <w:lang w:val="cs-CZ"/>
        </w:rPr>
        <w:t xml:space="preserve">a zpracována v rozsahu </w:t>
      </w:r>
      <w:r w:rsidRPr="004F5C66">
        <w:rPr>
          <w:rFonts w:ascii="Times New Roman" w:hAnsi="Times New Roman" w:cs="Times New Roman"/>
        </w:rPr>
        <w:t>odstavců</w:t>
      </w:r>
      <w:r w:rsidR="0017606A" w:rsidRPr="004F5C66">
        <w:rPr>
          <w:rFonts w:ascii="Times New Roman" w:hAnsi="Times New Roman" w:cs="Times New Roman"/>
        </w:rPr>
        <w:t xml:space="preserve"> </w:t>
      </w:r>
      <w:proofErr w:type="gramStart"/>
      <w:r w:rsidR="0017606A" w:rsidRPr="004F5C66">
        <w:rPr>
          <w:rFonts w:ascii="Times New Roman" w:hAnsi="Times New Roman" w:cs="Times New Roman"/>
        </w:rPr>
        <w:t>3.5</w:t>
      </w:r>
      <w:proofErr w:type="gramEnd"/>
      <w:r w:rsidR="0017606A" w:rsidRPr="004F5C66">
        <w:rPr>
          <w:rFonts w:ascii="Times New Roman" w:hAnsi="Times New Roman" w:cs="Times New Roman"/>
        </w:rPr>
        <w:t>.</w:t>
      </w:r>
      <w:proofErr w:type="gramStart"/>
      <w:r w:rsidR="0017606A" w:rsidRPr="004F5C66">
        <w:rPr>
          <w:rFonts w:ascii="Times New Roman" w:hAnsi="Times New Roman" w:cs="Times New Roman"/>
        </w:rPr>
        <w:t>i.</w:t>
      </w:r>
      <w:proofErr w:type="gramEnd"/>
      <w:r w:rsidR="0017606A" w:rsidRPr="004F5C66">
        <w:rPr>
          <w:rFonts w:ascii="Times New Roman" w:hAnsi="Times New Roman" w:cs="Times New Roman"/>
        </w:rPr>
        <w:t>a) - 3.5.i.c)</w:t>
      </w:r>
      <w:r w:rsidR="00525997" w:rsidRPr="004F5C66">
        <w:rPr>
          <w:rFonts w:ascii="Times New Roman" w:hAnsi="Times New Roman" w:cs="Times New Roman"/>
        </w:rPr>
        <w:t>:</w:t>
      </w:r>
      <w:r w:rsidR="00D53632" w:rsidRPr="004F5C66">
        <w:rPr>
          <w:rFonts w:ascii="Times New Roman" w:hAnsi="Times New Roman" w:cs="Times New Roman"/>
          <w:lang w:val="cs-CZ"/>
        </w:rPr>
        <w:t xml:space="preserve"> </w:t>
      </w:r>
    </w:p>
    <w:p w:rsidR="00354192" w:rsidRPr="004F5C66" w:rsidRDefault="0017606A" w:rsidP="0017606A">
      <w:pPr>
        <w:pStyle w:val="Odstavec11111"/>
        <w:numPr>
          <w:ilvl w:val="0"/>
          <w:numId w:val="0"/>
        </w:numPr>
        <w:ind w:left="2410" w:hanging="850"/>
        <w:rPr>
          <w:rFonts w:ascii="Times New Roman" w:hAnsi="Times New Roman" w:cs="Times New Roman"/>
          <w:lang w:val="cs-CZ"/>
        </w:rPr>
      </w:pPr>
      <w:r w:rsidRPr="004F5C66">
        <w:rPr>
          <w:rFonts w:ascii="Times New Roman" w:hAnsi="Times New Roman" w:cs="Times New Roman"/>
        </w:rPr>
        <w:lastRenderedPageBreak/>
        <w:t>3.5.i.a)</w:t>
      </w:r>
      <w:r w:rsidRPr="004F5C66">
        <w:rPr>
          <w:rFonts w:ascii="Times New Roman" w:hAnsi="Times New Roman" w:cs="Times New Roman"/>
        </w:rPr>
        <w:tab/>
      </w:r>
      <w:r w:rsidR="00354192" w:rsidRPr="004F5C66">
        <w:rPr>
          <w:rFonts w:ascii="Times New Roman" w:hAnsi="Times New Roman" w:cs="Times New Roman"/>
        </w:rPr>
        <w:t>Výškopisné</w:t>
      </w:r>
      <w:r w:rsidR="00354192" w:rsidRPr="004F5C66">
        <w:rPr>
          <w:rFonts w:ascii="Times New Roman" w:hAnsi="Times New Roman" w:cs="Times New Roman"/>
          <w:lang w:val="cs-CZ"/>
        </w:rPr>
        <w:t xml:space="preserve"> zaměření zájmového území. Zaměření bude provedeno v nezbytném rozsahu u pozemků ohrožených vodní erozí nebo u pozemků, na nichž se předpokládá výstavba a realizace společných zařízení. </w:t>
      </w:r>
    </w:p>
    <w:p w:rsidR="00354192" w:rsidRPr="004F5C66" w:rsidRDefault="0017606A" w:rsidP="0017606A">
      <w:pPr>
        <w:pStyle w:val="Odstavec11111"/>
        <w:numPr>
          <w:ilvl w:val="0"/>
          <w:numId w:val="0"/>
        </w:numPr>
        <w:ind w:left="2410" w:hanging="850"/>
        <w:rPr>
          <w:rFonts w:ascii="Times New Roman" w:hAnsi="Times New Roman" w:cs="Times New Roman"/>
          <w:lang w:val="cs-CZ"/>
        </w:rPr>
      </w:pPr>
      <w:r w:rsidRPr="004F5C66">
        <w:rPr>
          <w:rFonts w:ascii="Times New Roman" w:hAnsi="Times New Roman" w:cs="Times New Roman"/>
        </w:rPr>
        <w:t>3.5.i.b)</w:t>
      </w:r>
      <w:r w:rsidRPr="004F5C66">
        <w:rPr>
          <w:rFonts w:ascii="Times New Roman" w:hAnsi="Times New Roman" w:cs="Times New Roman"/>
        </w:rPr>
        <w:tab/>
      </w:r>
      <w:r w:rsidR="00354192" w:rsidRPr="004F5C66">
        <w:rPr>
          <w:rFonts w:ascii="Times New Roman" w:hAnsi="Times New Roman" w:cs="Times New Roman"/>
          <w:lang w:val="cs-CZ"/>
        </w:rPr>
        <w:t xml:space="preserve">Potřebné podélné profily, příčné řezy a podrobné situace liniových staveb (toky, komunikace, příkopy, </w:t>
      </w:r>
      <w:proofErr w:type="spellStart"/>
      <w:r w:rsidR="00354192" w:rsidRPr="004F5C66">
        <w:rPr>
          <w:rFonts w:ascii="Times New Roman" w:hAnsi="Times New Roman" w:cs="Times New Roman"/>
          <w:lang w:val="cs-CZ"/>
        </w:rPr>
        <w:t>průlehy</w:t>
      </w:r>
      <w:proofErr w:type="spellEnd"/>
      <w:r w:rsidR="00354192" w:rsidRPr="004F5C66">
        <w:rPr>
          <w:rFonts w:ascii="Times New Roman" w:hAnsi="Times New Roman" w:cs="Times New Roman"/>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354192" w:rsidRPr="004F5C66" w:rsidRDefault="0017606A" w:rsidP="0017606A">
      <w:pPr>
        <w:pStyle w:val="Odstavec11111"/>
        <w:numPr>
          <w:ilvl w:val="0"/>
          <w:numId w:val="0"/>
        </w:numPr>
        <w:ind w:left="2410" w:hanging="850"/>
        <w:rPr>
          <w:rFonts w:ascii="Times New Roman" w:hAnsi="Times New Roman" w:cs="Times New Roman"/>
          <w:lang w:val="cs-CZ"/>
        </w:rPr>
      </w:pPr>
      <w:r w:rsidRPr="004F5C66">
        <w:rPr>
          <w:rFonts w:ascii="Times New Roman" w:hAnsi="Times New Roman" w:cs="Times New Roman"/>
        </w:rPr>
        <w:t>3.5.i.c)</w:t>
      </w:r>
      <w:r w:rsidRPr="004F5C66">
        <w:rPr>
          <w:rFonts w:ascii="Times New Roman" w:hAnsi="Times New Roman" w:cs="Times New Roman"/>
        </w:rPr>
        <w:tab/>
      </w:r>
      <w:r w:rsidR="00354192" w:rsidRPr="004F5C66">
        <w:rPr>
          <w:rFonts w:ascii="Times New Roman" w:hAnsi="Times New Roman" w:cs="Times New Roman"/>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Vypracování návrhu nového uspořádání pozemků k vystavení dle § 11 odst. 1 zákona</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Optimální prostorové a funkční uspořádání nových pozemků včetně bilancí odsouhlasených vlastníky pozemků řešených podle § 2 zákona, zpracovaných v souladu s § </w:t>
      </w:r>
      <w:r w:rsidRPr="004F5C66">
        <w:rPr>
          <w:rFonts w:ascii="Times New Roman" w:hAnsi="Times New Roman" w:cs="Times New Roman"/>
        </w:rPr>
        <w:t>9 a 10</w:t>
      </w:r>
      <w:r w:rsidRPr="004F5C66">
        <w:rPr>
          <w:rFonts w:ascii="Times New Roman" w:hAnsi="Times New Roman" w:cs="Times New Roman"/>
          <w:lang w:val="cs-CZ"/>
        </w:rPr>
        <w:t xml:space="preserve"> zákona, s § 17 vyhlášky a s přílohou č. 3 vyhlášky v rozsahu dle bodu VIII. přílohy č. 1. </w:t>
      </w:r>
      <w:r w:rsidRPr="004F5C66">
        <w:rPr>
          <w:rFonts w:ascii="Times New Roman" w:hAnsi="Times New Roman" w:cs="Times New Roman"/>
        </w:rPr>
        <w:t>vyhlášky s výjimkou bodu 8</w:t>
      </w:r>
      <w:r w:rsidRPr="004F5C66">
        <w:rPr>
          <w:rFonts w:ascii="Times New Roman" w:hAnsi="Times New Roman" w:cs="Times New Roman"/>
          <w:lang w:val="cs-CZ"/>
        </w:rPr>
        <w:t>.</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Doložení dokladů o projednání návrhu nového uspořádání se všemi vlastníky, popř. dokladu zhotovitele o výzvě k jeho projednání (§ 9 odst. 20 zákona).</w:t>
      </w:r>
    </w:p>
    <w:p w:rsidR="00EC39F1" w:rsidRPr="004F5C66" w:rsidRDefault="00EC39F1"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Jako doklad o projednání návrhu bude objednateli předložen soupis nových pozemků, podepsaný </w:t>
      </w:r>
      <w:r w:rsidRPr="004F5C66">
        <w:rPr>
          <w:rFonts w:ascii="Times New Roman" w:hAnsi="Times New Roman" w:cs="Times New Roman"/>
        </w:rPr>
        <w:t>účastníkem řízení</w:t>
      </w:r>
      <w:r w:rsidRPr="004F5C66">
        <w:rPr>
          <w:rFonts w:ascii="Times New Roman" w:hAnsi="Times New Roman" w:cs="Times New Roman"/>
          <w:lang w:val="cs-CZ"/>
        </w:rPr>
        <w:t xml:space="preserve">. K soupisu nových pozemků bude připojená grafická příloha se zobrazením nového uspořádání pozemků. </w:t>
      </w:r>
      <w:r w:rsidRPr="004F5C66">
        <w:rPr>
          <w:rFonts w:ascii="Times New Roman" w:hAnsi="Times New Roman" w:cs="Times New Roman"/>
        </w:rPr>
        <w:t>Grafická příloha bude rovněž obsahovat zákres stávajících a nově zřizovaných věcných břemen. Písemná i grafická část bude opatřena originály razítka a podpisem zpracovatele.</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Soupisy nových pozemků včetně </w:t>
      </w:r>
      <w:r w:rsidRPr="004F5C66">
        <w:rPr>
          <w:rFonts w:ascii="Times New Roman" w:hAnsi="Times New Roman" w:cs="Times New Roman"/>
        </w:rPr>
        <w:t>grafické části návrhu</w:t>
      </w:r>
      <w:r w:rsidRPr="004F5C66">
        <w:rPr>
          <w:rFonts w:ascii="Times New Roman" w:hAnsi="Times New Roman" w:cs="Times New Roman"/>
          <w:lang w:val="cs-CZ"/>
        </w:rPr>
        <w:t xml:space="preserve"> (3x) zasílané objednatelem podle § 9 odst. 21 zákona vlastníkům, kteří se nevyjádřili. </w:t>
      </w:r>
    </w:p>
    <w:p w:rsidR="00ED2A14" w:rsidRPr="004F5C66" w:rsidRDefault="00ED2A14" w:rsidP="00187D94">
      <w:pPr>
        <w:pStyle w:val="Odstaveca"/>
        <w:ind w:left="1560" w:hanging="709"/>
        <w:rPr>
          <w:rFonts w:ascii="Times New Roman" w:hAnsi="Times New Roman" w:cs="Times New Roman"/>
          <w:lang w:val="cs-CZ"/>
        </w:rPr>
      </w:pPr>
      <w:r w:rsidRPr="004F5C66">
        <w:rPr>
          <w:rFonts w:ascii="Times New Roman" w:hAnsi="Times New Roman" w:cs="Times New Roman"/>
        </w:rPr>
        <w:t xml:space="preserve">Zapracování objednatelem připuštěných připomínek vzešlých na základě výzvy objednatele  podle § 9 odst. 21 zákona. </w:t>
      </w:r>
    </w:p>
    <w:p w:rsidR="00ED2A14" w:rsidRPr="004F5C66" w:rsidRDefault="00EC39F1"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V průběhu zpracování návrhu bude prováděna průběžná aktualizace soupisu nároků na základě nových skutečností, uvedených v katastru nemovitostí, a to až do vystavení návrhu dle § 11 odst. 1 zákona. </w:t>
      </w:r>
      <w:r w:rsidRPr="004F5C66">
        <w:rPr>
          <w:rFonts w:ascii="Times New Roman" w:hAnsi="Times New Roman" w:cs="Times New Roman"/>
        </w:rPr>
        <w:t>Průběžnou aktualizací je rovněž zapracování připomínek podle čl. 3.</w:t>
      </w:r>
      <w:r w:rsidR="00D01D2D" w:rsidRPr="004F5C66">
        <w:rPr>
          <w:rFonts w:ascii="Times New Roman" w:hAnsi="Times New Roman" w:cs="Times New Roman"/>
        </w:rPr>
        <w:t>5</w:t>
      </w:r>
      <w:r w:rsidRPr="004F5C66">
        <w:rPr>
          <w:rFonts w:ascii="Times New Roman" w:hAnsi="Times New Roman" w:cs="Times New Roman"/>
        </w:rPr>
        <w:t xml:space="preserve">.2.e).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Dokumentace k vystavenému návrhu bude předložena v rozsahu stanoveném přílohou č. 1 bodu VIII. vyhlášky s výjimkou bodu 8)</w:t>
      </w:r>
      <w:r w:rsidRPr="004F5C66">
        <w:rPr>
          <w:rFonts w:ascii="Times New Roman" w:hAnsi="Times New Roman" w:cs="Times New Roman"/>
        </w:rPr>
        <w:t>,</w:t>
      </w:r>
      <w:r w:rsidRPr="004F5C66">
        <w:rPr>
          <w:rFonts w:ascii="Times New Roman" w:hAnsi="Times New Roman" w:cs="Times New Roman"/>
          <w:lang w:val="cs-CZ"/>
        </w:rPr>
        <w:t xml:space="preserve"> a to v počtu a formě stanovené čl. IV. této smlouvy.</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Doklady o projednání návrhu nového uspořádání pozemků s podpisy vlastníků budou předány v </w:t>
      </w:r>
      <w:r w:rsidRPr="004F5C66">
        <w:rPr>
          <w:rFonts w:ascii="Times New Roman" w:hAnsi="Times New Roman" w:cs="Times New Roman"/>
        </w:rPr>
        <w:t>originále a v potřebném počtu kopií, dle požadavku objednatele</w:t>
      </w:r>
      <w:r w:rsidRPr="004F5C66">
        <w:rPr>
          <w:rFonts w:ascii="Times New Roman" w:hAnsi="Times New Roman" w:cs="Times New Roman"/>
          <w:lang w:val="cs-CZ"/>
        </w:rPr>
        <w:t>.</w:t>
      </w:r>
    </w:p>
    <w:p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lang w:val="cs-CZ"/>
        </w:rPr>
        <w:t xml:space="preserve">V případě nutnosti aktualizace PSZ s ohledem na návrh nového uspořádání pozemků bude předána upravená dokumentace PSZ </w:t>
      </w:r>
      <w:r w:rsidR="000D2B45" w:rsidRPr="004F5C66">
        <w:rPr>
          <w:rFonts w:ascii="Times New Roman" w:hAnsi="Times New Roman" w:cs="Times New Roman"/>
          <w:lang w:val="cs-CZ"/>
        </w:rPr>
        <w:t xml:space="preserve">k vystavení </w:t>
      </w:r>
      <w:r w:rsidRPr="004F5C66">
        <w:rPr>
          <w:rFonts w:ascii="Times New Roman" w:hAnsi="Times New Roman" w:cs="Times New Roman"/>
          <w:lang w:val="cs-CZ"/>
        </w:rPr>
        <w:t>ve formě aktualizované celé dokumentace popř. dodatku k tomuto plánu</w:t>
      </w:r>
      <w:r w:rsidRPr="004F5C66">
        <w:rPr>
          <w:rFonts w:ascii="Times New Roman" w:hAnsi="Times New Roman" w:cs="Times New Roman"/>
        </w:rPr>
        <w:t>,</w:t>
      </w:r>
      <w:r w:rsidRPr="004F5C66">
        <w:rPr>
          <w:rFonts w:ascii="Times New Roman" w:hAnsi="Times New Roman" w:cs="Times New Roman"/>
          <w:lang w:val="cs-CZ"/>
        </w:rPr>
        <w:t xml:space="preserve"> a to s ohledem na rozsah provedených změn. Digitální podoba dokumentace bude předávána v celém rozsahu, nikoliv jen dodatek.</w:t>
      </w:r>
      <w:r w:rsidRPr="004F5C66">
        <w:rPr>
          <w:rFonts w:ascii="Times New Roman" w:hAnsi="Times New Roman" w:cs="Times New Roman"/>
        </w:rPr>
        <w:t xml:space="preserve"> </w:t>
      </w:r>
    </w:p>
    <w:p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rPr>
        <w:lastRenderedPageBreak/>
        <w:t>Zhotovitel doplní tabulku návrhu prvků PSZ o čísla pozemků a čísla LV a vyhotoví soutisk návrhu PSZ na návrh nového uspořádání pozemků.</w:t>
      </w:r>
    </w:p>
    <w:p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Dokončení a předložení aktuální dokumentace nového uspořádání pozemků a PSZ</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Provedení úprav návrhu na základě námitek a připomínek podle § 11 odst. 1 a odst. 2 zákona. Dokumentace návrhu nového uspořádání pozemků </w:t>
      </w:r>
      <w:r w:rsidR="000D2B45" w:rsidRPr="004F5C66">
        <w:rPr>
          <w:rFonts w:ascii="Times New Roman" w:hAnsi="Times New Roman" w:cs="Times New Roman"/>
          <w:lang w:val="cs-CZ"/>
        </w:rPr>
        <w:t xml:space="preserve">včetně PSZ </w:t>
      </w:r>
      <w:r w:rsidRPr="004F5C66">
        <w:rPr>
          <w:rFonts w:ascii="Times New Roman" w:hAnsi="Times New Roman" w:cs="Times New Roman"/>
          <w:lang w:val="cs-CZ"/>
        </w:rPr>
        <w:t>bude v rozsahu uvedeném v bodech VIII. a IX. přílohy č. 1 k vyhlášce</w:t>
      </w:r>
      <w:r w:rsidRPr="004F5C66">
        <w:rPr>
          <w:rFonts w:ascii="Times New Roman" w:hAnsi="Times New Roman" w:cs="Times New Roman"/>
        </w:rPr>
        <w:t>,</w:t>
      </w:r>
      <w:r w:rsidRPr="004F5C66">
        <w:rPr>
          <w:rFonts w:ascii="Times New Roman" w:hAnsi="Times New Roman" w:cs="Times New Roman"/>
          <w:lang w:val="cs-CZ"/>
        </w:rPr>
        <w:t xml:space="preserve"> a to v počtu a formě stanovené čl. IV. této smlouvy.</w:t>
      </w:r>
    </w:p>
    <w:p w:rsidR="00354192" w:rsidRPr="004F5C66" w:rsidRDefault="00354192" w:rsidP="00187D94">
      <w:pPr>
        <w:pStyle w:val="Odstaveca"/>
        <w:ind w:left="1560" w:hanging="709"/>
        <w:rPr>
          <w:rFonts w:ascii="Times New Roman" w:hAnsi="Times New Roman" w:cs="Times New Roman"/>
          <w:lang w:val="cs-CZ"/>
        </w:rPr>
      </w:pPr>
      <w:proofErr w:type="spellStart"/>
      <w:r w:rsidRPr="004F5C66">
        <w:rPr>
          <w:rFonts w:ascii="Times New Roman" w:hAnsi="Times New Roman" w:cs="Times New Roman"/>
          <w:lang w:val="cs-CZ"/>
        </w:rPr>
        <w:t>Paré</w:t>
      </w:r>
      <w:proofErr w:type="spellEnd"/>
      <w:r w:rsidRPr="004F5C66">
        <w:rPr>
          <w:rFonts w:ascii="Times New Roman" w:hAnsi="Times New Roman" w:cs="Times New Roman"/>
          <w:lang w:val="cs-CZ"/>
        </w:rPr>
        <w:t xml:space="preserve"> č. 1 bude obsahovat originály dokladů. Vše bude řádně označeno, podepsáno s příslušným razítkem osoby úředně oprávněné k projektování pozemkových úprav.</w:t>
      </w:r>
      <w:r w:rsidRPr="004F5C66">
        <w:rPr>
          <w:rFonts w:ascii="Times New Roman" w:hAnsi="Times New Roman" w:cs="Times New Roman"/>
        </w:rPr>
        <w:t xml:space="preserve">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rsidR="00354192" w:rsidRPr="004F5C66" w:rsidRDefault="00354192" w:rsidP="006F3D14">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Hlavní celek „Mapové dílo“ obsahuje</w:t>
      </w:r>
    </w:p>
    <w:p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rPr>
        <w:t>Nastanou-li v mezidobí mezi vydáním rozhodnutí o schválení návrhu KoPÚ a vydáním rozhodnutí podle § 11 odst. 8 zákona změny údajů v katastru nemovitostí provede zhotovitel tomu odpovídající aktualizaci podkladu KoPÚ.</w:t>
      </w:r>
    </w:p>
    <w:p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rPr>
        <w:t>Vyhotovení</w:t>
      </w:r>
      <w:r w:rsidRPr="004F5C66">
        <w:rPr>
          <w:rFonts w:ascii="Times New Roman" w:hAnsi="Times New Roman" w:cs="Times New Roman"/>
          <w:lang w:val="cs-CZ"/>
        </w:rPr>
        <w:t xml:space="preserve"> podkladů potřebných pro zavedení výsledků pozemkových úprav do KN. Dokumentace bude obsahovat náležitosti podle § 57 odst. 1 katastrální vyhlášky s výjimkou podkladů uvedených pod písm. b), c), e). </w:t>
      </w:r>
    </w:p>
    <w:p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Topologická úprava platných linií BPEJ na DKM bude odsouhlasená </w:t>
      </w:r>
      <w:r w:rsidR="003073D3" w:rsidRPr="004F5C66">
        <w:rPr>
          <w:rFonts w:ascii="Times New Roman" w:hAnsi="Times New Roman" w:cs="Times New Roman"/>
          <w:lang w:val="cs-CZ"/>
        </w:rPr>
        <w:t xml:space="preserve">příslušným odborem SPÚ  a její předání příslušnému odboru SPÚ </w:t>
      </w:r>
      <w:r w:rsidRPr="004F5C66">
        <w:rPr>
          <w:rFonts w:ascii="Times New Roman" w:hAnsi="Times New Roman" w:cs="Times New Roman"/>
          <w:lang w:val="cs-CZ"/>
        </w:rPr>
        <w:t>zajistí objednatel.</w:t>
      </w:r>
    </w:p>
    <w:p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4F5C66">
        <w:rPr>
          <w:rFonts w:ascii="Times New Roman" w:hAnsi="Times New Roman" w:cs="Times New Roman"/>
        </w:rPr>
        <w:t>zákona č. 200/1994 Sb., o zeměměřictví a o změně a doplnění některých zákonů souvisejících s jeho zavedením,</w:t>
      </w:r>
      <w:r w:rsidRPr="004F5C66">
        <w:rPr>
          <w:rFonts w:ascii="Times New Roman" w:hAnsi="Times New Roman" w:cs="Times New Roman"/>
          <w:lang w:val="cs-CZ"/>
        </w:rPr>
        <w:t xml:space="preserve"> katastrálnímu úřadu prostřednictvím odborně způsobilé osoby a přílohy k rozhodnutí dle § 11 odst. 8 zákona k posouzení způsobilosti jejich převzetí do katastru nemovitostí nejpozději do </w:t>
      </w:r>
      <w:r w:rsidRPr="004F5C66">
        <w:rPr>
          <w:rFonts w:ascii="Times New Roman" w:hAnsi="Times New Roman" w:cs="Times New Roman"/>
        </w:rPr>
        <w:t>3</w:t>
      </w:r>
      <w:r w:rsidRPr="004F5C66">
        <w:rPr>
          <w:rFonts w:ascii="Times New Roman" w:hAnsi="Times New Roman" w:cs="Times New Roman"/>
          <w:lang w:val="cs-CZ"/>
        </w:rPr>
        <w:t xml:space="preserve"> měsíců od nabytí právní moci rozhodnutí o schválení návrhu pozemkových úprav. </w:t>
      </w:r>
    </w:p>
    <w:p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Tisková podoba dokumentace k obnově katastrálního operátu bude vyhotovena do 15 dnů od vydání kladného stanoviska katastrálního úřadu k převzetí výsledku zeměměřických činností.</w:t>
      </w:r>
    </w:p>
    <w:p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4F5C66">
        <w:rPr>
          <w:rFonts w:ascii="Times New Roman" w:hAnsi="Times New Roman" w:cs="Times New Roman"/>
        </w:rPr>
        <w:t>15</w:t>
      </w:r>
      <w:r w:rsidRPr="004F5C66">
        <w:rPr>
          <w:rFonts w:ascii="Times New Roman" w:hAnsi="Times New Roman" w:cs="Times New Roman"/>
          <w:lang w:val="cs-CZ"/>
        </w:rPr>
        <w:t>, ve znění dodatků, včetně kladného stanoviska katastrálního úřadu k převzetí výsledků zeměměřických činností do katastru nemovitostí a příloh k rozhodnutí dle § 11 odst. 8 zákona v digitální i písemné podobě.</w:t>
      </w:r>
    </w:p>
    <w:p w:rsidR="00CA3A35" w:rsidRPr="004F5C66" w:rsidRDefault="00CA3A35" w:rsidP="00CA3A35">
      <w:pPr>
        <w:pStyle w:val="Odstavec111"/>
        <w:numPr>
          <w:ilvl w:val="0"/>
          <w:numId w:val="0"/>
        </w:numPr>
        <w:ind w:left="2347"/>
        <w:rPr>
          <w:rFonts w:ascii="Times New Roman" w:hAnsi="Times New Roman" w:cs="Times New Roman"/>
          <w:lang w:val="cs-CZ"/>
        </w:rPr>
      </w:pPr>
    </w:p>
    <w:p w:rsidR="00354192" w:rsidRPr="004F5C66" w:rsidRDefault="00354192" w:rsidP="0018058C">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 xml:space="preserve">Hlavní celek „Vytyčení pozemků dle zapsané DKM“ obsahuje </w:t>
      </w:r>
    </w:p>
    <w:p w:rsidR="00354192" w:rsidRPr="004F5C66" w:rsidRDefault="00354192" w:rsidP="00D54AD2">
      <w:pPr>
        <w:pStyle w:val="Odstavec111"/>
        <w:numPr>
          <w:ilvl w:val="0"/>
          <w:numId w:val="0"/>
        </w:numPr>
        <w:rPr>
          <w:rFonts w:ascii="Times New Roman" w:hAnsi="Times New Roman" w:cs="Times New Roman"/>
          <w:lang w:val="cs-CZ"/>
        </w:rPr>
      </w:pPr>
      <w:r w:rsidRPr="004F5C66">
        <w:rPr>
          <w:rFonts w:ascii="Times New Roman" w:hAnsi="Times New Roman" w:cs="Times New Roman"/>
          <w:lang w:val="cs-CZ"/>
        </w:rPr>
        <w:t xml:space="preserve">Vytyčení, označení hranic pozemků </w:t>
      </w:r>
      <w:r w:rsidR="00D53632" w:rsidRPr="004F5C66">
        <w:rPr>
          <w:rFonts w:ascii="Times New Roman" w:hAnsi="Times New Roman" w:cs="Times New Roman"/>
          <w:lang w:val="cs-CZ"/>
        </w:rPr>
        <w:t xml:space="preserve">trvalou stabilizací (§ 12 odst. 2 zákona) </w:t>
      </w:r>
      <w:r w:rsidRPr="004F5C66">
        <w:rPr>
          <w:rFonts w:ascii="Times New Roman" w:hAnsi="Times New Roman" w:cs="Times New Roman"/>
          <w:lang w:val="cs-CZ"/>
        </w:rPr>
        <w:t xml:space="preserve">a protokolární předání hranic navržených pozemků vlastníkům v souladu s § 87 až 92 katastrální vyhlášky, dle </w:t>
      </w:r>
      <w:r w:rsidRPr="004F5C66">
        <w:rPr>
          <w:rFonts w:ascii="Times New Roman" w:hAnsi="Times New Roman" w:cs="Times New Roman"/>
        </w:rPr>
        <w:t>požadavku objednatele</w:t>
      </w:r>
      <w:r w:rsidR="00B93DC4" w:rsidRPr="004F5C66">
        <w:rPr>
          <w:rFonts w:ascii="Times New Roman" w:hAnsi="Times New Roman" w:cs="Times New Roman"/>
        </w:rPr>
        <w:t>.</w:t>
      </w:r>
      <w:r w:rsidRPr="004F5C66">
        <w:rPr>
          <w:rFonts w:ascii="Times New Roman" w:hAnsi="Times New Roman" w:cs="Times New Roman"/>
          <w:lang w:val="cs-CZ"/>
        </w:rPr>
        <w:t xml:space="preserve"> Zhotovitel odevzdá objednateli doklad o předání dokumentace o vytyčení hranice </w:t>
      </w:r>
      <w:r w:rsidRPr="004F5C66">
        <w:rPr>
          <w:rFonts w:ascii="Times New Roman" w:hAnsi="Times New Roman" w:cs="Times New Roman"/>
          <w:lang w:val="cs-CZ"/>
        </w:rPr>
        <w:lastRenderedPageBreak/>
        <w:t>pozemků vlastníkům a katastrálnímu úřadu. Pro fakturaci bude rozhodující skutečný počet měrných jednotek.</w:t>
      </w:r>
    </w:p>
    <w:p w:rsidR="003C56D3" w:rsidRPr="006F3D14" w:rsidRDefault="003C56D3" w:rsidP="0047180D">
      <w:pPr>
        <w:pStyle w:val="Odstavec111"/>
        <w:numPr>
          <w:ilvl w:val="0"/>
          <w:numId w:val="0"/>
        </w:numPr>
        <w:rPr>
          <w:rFonts w:ascii="Times New Roman" w:hAnsi="Times New Roman" w:cs="Times New Roman"/>
          <w:szCs w:val="20"/>
          <w:lang w:val="cs-CZ"/>
        </w:rPr>
      </w:pPr>
    </w:p>
    <w:p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Technické požadavky na provedení díla</w:t>
      </w:r>
    </w:p>
    <w:p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Jednotlivé dílčí části budou předány v klasické formě písemného a grafického zpracování na papíře</w:t>
      </w:r>
      <w:r w:rsidR="00C7041B" w:rsidRPr="006F3D14">
        <w:rPr>
          <w:rFonts w:ascii="Times New Roman" w:hAnsi="Times New Roman" w:cs="Times New Roman"/>
          <w:szCs w:val="20"/>
          <w:lang w:val="cs-CZ"/>
        </w:rPr>
        <w:t>, vše přehledné a čitelné</w:t>
      </w:r>
      <w:r w:rsidRPr="006F3D14">
        <w:rPr>
          <w:rFonts w:ascii="Times New Roman" w:hAnsi="Times New Roman" w:cs="Times New Roman"/>
          <w:szCs w:val="20"/>
          <w:lang w:val="cs-CZ"/>
        </w:rPr>
        <w:t xml:space="preserve">. Dále budou dílčí části předány v digitální podobě ve výměnném formátu VFP společně s údaji </w:t>
      </w:r>
      <w:r w:rsidRPr="006F3D14">
        <w:rPr>
          <w:rFonts w:ascii="Times New Roman" w:hAnsi="Times New Roman" w:cs="Times New Roman"/>
          <w:szCs w:val="20"/>
        </w:rPr>
        <w:t>Informačního systému katastru nemovitostí</w:t>
      </w:r>
      <w:r w:rsidRPr="006F3D14">
        <w:rPr>
          <w:rFonts w:ascii="Times New Roman" w:hAnsi="Times New Roman" w:cs="Times New Roman"/>
          <w:szCs w:val="20"/>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6F3D14">
        <w:rPr>
          <w:rFonts w:ascii="Times New Roman" w:hAnsi="Times New Roman" w:cs="Times New Roman"/>
          <w:szCs w:val="20"/>
          <w:lang w:val="cs-CZ"/>
        </w:rPr>
        <w:t>xls</w:t>
      </w:r>
      <w:proofErr w:type="spellEnd"/>
      <w:r w:rsidRPr="006F3D14">
        <w:rPr>
          <w:rFonts w:ascii="Times New Roman" w:hAnsi="Times New Roman" w:cs="Times New Roman"/>
          <w:szCs w:val="20"/>
          <w:lang w:val="cs-CZ"/>
        </w:rPr>
        <w:t xml:space="preserve">(x) nebo kompatibilní s programem Excel. Seznam parcel řešených v obvodu </w:t>
      </w:r>
      <w:del w:id="23" w:author="Kadlecová Ludmila JUDr." w:date="2016-11-23T14:08:00Z">
        <w:r w:rsidRPr="006F3D14" w:rsidDel="00C02B3E">
          <w:rPr>
            <w:rFonts w:ascii="Times New Roman" w:hAnsi="Times New Roman" w:cs="Times New Roman"/>
            <w:szCs w:val="20"/>
            <w:lang w:val="cs-CZ"/>
          </w:rPr>
          <w:delText>Ko</w:delText>
        </w:r>
      </w:del>
      <w:ins w:id="24" w:author="Kadlecová Ludmila JUDr." w:date="2016-11-23T14:08:00Z">
        <w:r w:rsidR="00C02B3E">
          <w:rPr>
            <w:rFonts w:ascii="Times New Roman" w:hAnsi="Times New Roman" w:cs="Times New Roman"/>
            <w:szCs w:val="20"/>
            <w:lang w:val="cs-CZ"/>
          </w:rPr>
          <w:t>J</w:t>
        </w:r>
      </w:ins>
      <w:r w:rsidRPr="006F3D14">
        <w:rPr>
          <w:rFonts w:ascii="Times New Roman" w:hAnsi="Times New Roman" w:cs="Times New Roman"/>
          <w:szCs w:val="20"/>
          <w:lang w:val="cs-CZ"/>
        </w:rPr>
        <w:t xml:space="preserve">PÚ pro zápis poznámky do katastru nemovitostí </w:t>
      </w:r>
      <w:r w:rsidRPr="006F3D14">
        <w:rPr>
          <w:rFonts w:ascii="Times New Roman" w:hAnsi="Times New Roman" w:cs="Times New Roman"/>
          <w:szCs w:val="20"/>
        </w:rPr>
        <w:t xml:space="preserve">o zahájení řízení a o schválení návrhu pozemkových úprav </w:t>
      </w:r>
      <w:r w:rsidRPr="006F3D14">
        <w:rPr>
          <w:rFonts w:ascii="Times New Roman" w:hAnsi="Times New Roman" w:cs="Times New Roman"/>
          <w:szCs w:val="20"/>
          <w:lang w:val="cs-CZ"/>
        </w:rPr>
        <w:t>bude předán ve formátu *.</w:t>
      </w:r>
      <w:proofErr w:type="spellStart"/>
      <w:r w:rsidRPr="006F3D14">
        <w:rPr>
          <w:rFonts w:ascii="Times New Roman" w:hAnsi="Times New Roman" w:cs="Times New Roman"/>
          <w:szCs w:val="20"/>
          <w:lang w:val="cs-CZ"/>
        </w:rPr>
        <w:t>csv</w:t>
      </w:r>
      <w:proofErr w:type="spellEnd"/>
      <w:r w:rsidRPr="006F3D14">
        <w:rPr>
          <w:rFonts w:ascii="Times New Roman" w:hAnsi="Times New Roman" w:cs="Times New Roman"/>
          <w:szCs w:val="20"/>
          <w:lang w:val="cs-CZ"/>
        </w:rPr>
        <w:t>. Všechny požadované výstupy bude zhotovitel povinen předat objednateli rovněž ve formátu *.</w:t>
      </w:r>
      <w:proofErr w:type="spellStart"/>
      <w:r w:rsidRPr="006F3D14">
        <w:rPr>
          <w:rFonts w:ascii="Times New Roman" w:hAnsi="Times New Roman" w:cs="Times New Roman"/>
          <w:szCs w:val="20"/>
          <w:lang w:val="cs-CZ"/>
        </w:rPr>
        <w:t>pdf</w:t>
      </w:r>
      <w:proofErr w:type="spellEnd"/>
      <w:r w:rsidRPr="006F3D14">
        <w:rPr>
          <w:rFonts w:ascii="Times New Roman" w:hAnsi="Times New Roman" w:cs="Times New Roman"/>
          <w:szCs w:val="20"/>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6F3D14">
        <w:rPr>
          <w:rFonts w:ascii="Times New Roman" w:hAnsi="Times New Roman" w:cs="Times New Roman"/>
          <w:szCs w:val="20"/>
        </w:rPr>
        <w:t>dokumentace technického řešení PSZ</w:t>
      </w:r>
      <w:r w:rsidRPr="006F3D14">
        <w:rPr>
          <w:rFonts w:ascii="Times New Roman" w:hAnsi="Times New Roman" w:cs="Times New Roman"/>
          <w:szCs w:val="20"/>
          <w:lang w:val="cs-CZ"/>
        </w:rPr>
        <w:t>), které se předávají ve formátu *.</w:t>
      </w:r>
      <w:proofErr w:type="spellStart"/>
      <w:r w:rsidRPr="006F3D14">
        <w:rPr>
          <w:rFonts w:ascii="Times New Roman" w:hAnsi="Times New Roman" w:cs="Times New Roman"/>
          <w:szCs w:val="20"/>
          <w:lang w:val="cs-CZ"/>
        </w:rPr>
        <w:t>dgn</w:t>
      </w:r>
      <w:proofErr w:type="spellEnd"/>
      <w:r w:rsidRPr="006F3D14">
        <w:rPr>
          <w:rFonts w:ascii="Times New Roman" w:hAnsi="Times New Roman" w:cs="Times New Roman"/>
          <w:szCs w:val="20"/>
        </w:rPr>
        <w:t xml:space="preserve"> </w:t>
      </w:r>
      <w:proofErr w:type="gramStart"/>
      <w:r w:rsidRPr="006F3D14">
        <w:rPr>
          <w:rFonts w:ascii="Times New Roman" w:hAnsi="Times New Roman" w:cs="Times New Roman"/>
          <w:szCs w:val="20"/>
        </w:rPr>
        <w:t xml:space="preserve">nebo </w:t>
      </w:r>
      <w:r w:rsidRPr="006F3D14">
        <w:rPr>
          <w:rFonts w:ascii="Times New Roman" w:hAnsi="Times New Roman" w:cs="Times New Roman"/>
          <w:szCs w:val="20"/>
          <w:lang w:val="cs-CZ"/>
        </w:rPr>
        <w:t>*.</w:t>
      </w:r>
      <w:proofErr w:type="spellStart"/>
      <w:r w:rsidRPr="006F3D14">
        <w:rPr>
          <w:rFonts w:ascii="Times New Roman" w:hAnsi="Times New Roman" w:cs="Times New Roman"/>
          <w:szCs w:val="20"/>
          <w:lang w:val="cs-CZ"/>
        </w:rPr>
        <w:t>vyk</w:t>
      </w:r>
      <w:proofErr w:type="spellEnd"/>
      <w:proofErr w:type="gramEnd"/>
      <w:r w:rsidRPr="006F3D14">
        <w:rPr>
          <w:rFonts w:ascii="Times New Roman" w:hAnsi="Times New Roman" w:cs="Times New Roman"/>
          <w:szCs w:val="20"/>
        </w:rPr>
        <w:t xml:space="preserve"> </w:t>
      </w:r>
      <w:r w:rsidRPr="006F3D14">
        <w:rPr>
          <w:rFonts w:ascii="Times New Roman" w:hAnsi="Times New Roman" w:cs="Times New Roman"/>
          <w:szCs w:val="20"/>
          <w:lang w:val="cs-CZ"/>
        </w:rPr>
        <w:t xml:space="preserve">a v souřadnicovém systému S-JTSK. </w:t>
      </w:r>
      <w:r w:rsidRPr="006F3D14">
        <w:rPr>
          <w:rFonts w:ascii="Times New Roman" w:hAnsi="Times New Roman" w:cs="Times New Roman"/>
          <w:szCs w:val="20"/>
        </w:rPr>
        <w:t xml:space="preserve"> Rastrová data budou předána ve formátu georeferencovaného TIFF.</w:t>
      </w:r>
      <w:r w:rsidRPr="006F3D14">
        <w:rPr>
          <w:rFonts w:ascii="Times New Roman" w:hAnsi="Times New Roman" w:cs="Times New Roman"/>
          <w:szCs w:val="20"/>
          <w:lang w:val="cs-CZ"/>
        </w:rPr>
        <w:t xml:space="preserve">   </w:t>
      </w:r>
    </w:p>
    <w:p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Ukončené dílčí části budou odevzdány s náležitostmi podle odstavce </w:t>
      </w:r>
      <w:proofErr w:type="gramStart"/>
      <w:r w:rsidRPr="006F3D14">
        <w:rPr>
          <w:rFonts w:ascii="Times New Roman" w:hAnsi="Times New Roman" w:cs="Times New Roman"/>
          <w:szCs w:val="20"/>
        </w:rPr>
        <w:t xml:space="preserve">4.1. </w:t>
      </w:r>
      <w:r w:rsidRPr="006F3D14">
        <w:rPr>
          <w:rFonts w:ascii="Times New Roman" w:hAnsi="Times New Roman" w:cs="Times New Roman"/>
          <w:szCs w:val="20"/>
          <w:lang w:val="cs-CZ"/>
        </w:rPr>
        <w:t>v následujícím</w:t>
      </w:r>
      <w:proofErr w:type="gramEnd"/>
      <w:r w:rsidRPr="006F3D14">
        <w:rPr>
          <w:rFonts w:ascii="Times New Roman" w:hAnsi="Times New Roman" w:cs="Times New Roman"/>
          <w:szCs w:val="20"/>
          <w:lang w:val="cs-CZ"/>
        </w:rPr>
        <w:t xml:space="preserve"> </w:t>
      </w:r>
      <w:commentRangeStart w:id="25"/>
      <w:r w:rsidRPr="006F3D14">
        <w:rPr>
          <w:rFonts w:ascii="Times New Roman" w:hAnsi="Times New Roman" w:cs="Times New Roman"/>
          <w:szCs w:val="20"/>
          <w:lang w:val="cs-CZ"/>
        </w:rPr>
        <w:t xml:space="preserve">počtu vyhotovení </w:t>
      </w:r>
      <w:commentRangeEnd w:id="25"/>
      <w:r w:rsidRPr="006F3D14">
        <w:rPr>
          <w:rStyle w:val="Odkaznakoment"/>
          <w:rFonts w:ascii="Times New Roman" w:hAnsi="Times New Roman" w:cs="Times New Roman"/>
          <w:sz w:val="22"/>
          <w:szCs w:val="20"/>
        </w:rPr>
        <w:commentReference w:id="25"/>
      </w:r>
      <w:r w:rsidRPr="006F3D14">
        <w:rPr>
          <w:rFonts w:ascii="Times New Roman" w:hAnsi="Times New Roman" w:cs="Times New Roman"/>
          <w:szCs w:val="20"/>
          <w:lang w:val="cs-CZ"/>
        </w:rPr>
        <w:t>a formě</w:t>
      </w:r>
      <w:r w:rsidRPr="006F3D14">
        <w:rPr>
          <w:rFonts w:ascii="Times New Roman" w:hAnsi="Times New Roman" w:cs="Times New Roman"/>
          <w:szCs w:val="20"/>
        </w:rPr>
        <w:t>:</w:t>
      </w:r>
    </w:p>
    <w:p w:rsidR="00354192" w:rsidRPr="0018058C" w:rsidRDefault="00354192" w:rsidP="0094057D">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Revize stávajícího bodového pole - 1</w:t>
      </w:r>
      <w:r w:rsidRPr="0018058C">
        <w:rPr>
          <w:rFonts w:ascii="Times New Roman" w:hAnsi="Times New Roman" w:cs="Times New Roman"/>
          <w:szCs w:val="20"/>
          <w:lang w:val="cs-CZ"/>
        </w:rPr>
        <w:t xml:space="preserve">x papírové zpracování (1x objednatel) a CD (DVD). </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Polohopisné zaměření zájmového území - </w:t>
      </w:r>
      <w:r w:rsidRPr="006F3D14">
        <w:rPr>
          <w:rFonts w:ascii="Times New Roman" w:hAnsi="Times New Roman" w:cs="Times New Roman"/>
          <w:szCs w:val="20"/>
        </w:rPr>
        <w:t>1</w:t>
      </w:r>
      <w:r w:rsidRPr="006F3D14">
        <w:rPr>
          <w:rFonts w:ascii="Times New Roman" w:hAnsi="Times New Roman" w:cs="Times New Roman"/>
          <w:szCs w:val="20"/>
          <w:lang w:val="cs-CZ"/>
        </w:rPr>
        <w:t xml:space="preserve">x papírové zpracování (1x objednatel) a CD (DVD). </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Zjišťování průběhu hranic obvodu </w:t>
      </w:r>
      <w:del w:id="26" w:author="Kadlecová Ludmila JUDr." w:date="2016-11-23T14:08:00Z">
        <w:r w:rsidRPr="006F3D14" w:rsidDel="00C02B3E">
          <w:rPr>
            <w:rFonts w:ascii="Times New Roman" w:hAnsi="Times New Roman" w:cs="Times New Roman"/>
            <w:szCs w:val="20"/>
            <w:lang w:val="cs-CZ"/>
          </w:rPr>
          <w:delText>KoP</w:delText>
        </w:r>
      </w:del>
      <w:ins w:id="27" w:author="Kadlecová Ludmila JUDr." w:date="2016-11-23T14:08:00Z">
        <w:r w:rsidR="00C02B3E">
          <w:rPr>
            <w:rFonts w:ascii="Times New Roman" w:hAnsi="Times New Roman" w:cs="Times New Roman"/>
            <w:szCs w:val="20"/>
            <w:lang w:val="cs-CZ"/>
          </w:rPr>
          <w:t>JP</w:t>
        </w:r>
      </w:ins>
      <w:r w:rsidRPr="006F3D14">
        <w:rPr>
          <w:rFonts w:ascii="Times New Roman" w:hAnsi="Times New Roman" w:cs="Times New Roman"/>
          <w:szCs w:val="20"/>
          <w:lang w:val="cs-CZ"/>
        </w:rPr>
        <w:t xml:space="preserve">Ú a zjišťování hranic pozemků neřešených dle § 2 zákona - 2x papírové zpracování (1x objednatel, 1x </w:t>
      </w:r>
      <w:r w:rsidRPr="006F3D14">
        <w:rPr>
          <w:rFonts w:ascii="Times New Roman" w:hAnsi="Times New Roman" w:cs="Times New Roman"/>
          <w:szCs w:val="20"/>
        </w:rPr>
        <w:t xml:space="preserve">pro předání na </w:t>
      </w:r>
      <w:r w:rsidRPr="006F3D14">
        <w:rPr>
          <w:rFonts w:ascii="Times New Roman" w:hAnsi="Times New Roman" w:cs="Times New Roman"/>
          <w:szCs w:val="20"/>
          <w:lang w:val="cs-CZ"/>
        </w:rPr>
        <w:t xml:space="preserve">katastrální úřad) a CD (DVD). </w:t>
      </w:r>
      <w:r w:rsidR="00D53632" w:rsidRPr="006F3D14">
        <w:rPr>
          <w:rFonts w:ascii="Times New Roman" w:hAnsi="Times New Roman" w:cs="Times New Roman"/>
          <w:szCs w:val="20"/>
          <w:lang w:val="cs-CZ"/>
        </w:rPr>
        <w:t>Geometrické plány budou odevzdány jen na CD (DVD).</w:t>
      </w:r>
    </w:p>
    <w:p w:rsidR="00354192" w:rsidRPr="006F3D14" w:rsidRDefault="00354192" w:rsidP="00CC11F9">
      <w:pPr>
        <w:pStyle w:val="Odstavec111"/>
        <w:ind w:left="709" w:firstLine="0"/>
        <w:rPr>
          <w:rFonts w:ascii="Times New Roman" w:hAnsi="Times New Roman" w:cs="Times New Roman"/>
          <w:szCs w:val="20"/>
          <w:lang w:val="cs-CZ"/>
        </w:rPr>
      </w:pPr>
      <w:r w:rsidRPr="006F3D14">
        <w:rPr>
          <w:rFonts w:ascii="Times New Roman" w:hAnsi="Times New Roman" w:cs="Times New Roman"/>
          <w:szCs w:val="20"/>
          <w:lang w:val="cs-CZ"/>
        </w:rPr>
        <w:t xml:space="preserve">Rozbor současného stavu - 1x papírové zpracování (objednatel) a CD (DVD). </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Dokumentace nároků vlastníků (včetně map) - 2x papírové zpracování (1x objednatel a 1x obec) a CD (DVD) a 2x papírové zpracování k rozeslání účastníkům řízení.</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Výškopisné zaměření zájmového území - 1x papírové zpracování (objednatel) a CD (DVD). </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Potřebné podélné a příčné profily společných zařízení - 1x papírové zpracování (objednatel) a CD (DVD).</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Vypracování návrhu nového uspořádání pozemků k vystavení - 2x papírové zpracování (1x objednatel, 1x obec k vystavení) a CD (DVD).</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Předložení aktuální dokumentace návrhu nového uspořádání pozemků - 2x papírové zpracování (1x objednatel (</w:t>
      </w:r>
      <w:proofErr w:type="spellStart"/>
      <w:r w:rsidRPr="006F3D14">
        <w:rPr>
          <w:rFonts w:ascii="Times New Roman" w:hAnsi="Times New Roman" w:cs="Times New Roman"/>
          <w:szCs w:val="20"/>
          <w:lang w:val="cs-CZ"/>
        </w:rPr>
        <w:t>paré</w:t>
      </w:r>
      <w:proofErr w:type="spellEnd"/>
      <w:r w:rsidRPr="006F3D14">
        <w:rPr>
          <w:rFonts w:ascii="Times New Roman" w:hAnsi="Times New Roman" w:cs="Times New Roman"/>
          <w:szCs w:val="20"/>
          <w:lang w:val="cs-CZ"/>
        </w:rPr>
        <w:t xml:space="preserve"> č. 1), 1x obec k uložení) a CD (DVD) + 3x přílohy k rozhodnutí o schválení návrhu (1x objednatel, 1x katastrální úřad, 1x účastník řízení).</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Zpracování mapového díla - 1x papírové zpracování (objednatel) a CD (DVD). </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Vypracování písemných příloh k rozhodnutí o výměně nebo přechodu vlastnických práv, určení výše úhrady a lhůty podle § 10 odst. 2 zákona a o zřízení nebo zrušení </w:t>
      </w:r>
      <w:r w:rsidRPr="006F3D14">
        <w:rPr>
          <w:rFonts w:ascii="Times New Roman" w:hAnsi="Times New Roman" w:cs="Times New Roman"/>
          <w:szCs w:val="20"/>
          <w:lang w:val="cs-CZ"/>
        </w:rPr>
        <w:lastRenderedPageBreak/>
        <w:t>věcného břemene - 4x papírové zpracování (1x objednatel, 1x katastrální úřad, 1x k rozeslání účastníkům řízení, 1x obec k veřejnému nahlédnutí) a CD (DVD).</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Vypracování stejnopisu dokumentace o vytyčení hranic pozemků - 1x papírové zpracování (1x objednatel) a CD (DVD) podle § 90 katastrální vyhlášky. </w:t>
      </w:r>
    </w:p>
    <w:p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Grafické výstupy budou zpracovány v měřítku stanoveném katastrálním úřadem. Návrh </w:t>
      </w:r>
      <w:r w:rsidRPr="006F3D14">
        <w:rPr>
          <w:rFonts w:ascii="Times New Roman" w:hAnsi="Times New Roman" w:cs="Times New Roman"/>
          <w:szCs w:val="20"/>
        </w:rPr>
        <w:t>PSZ</w:t>
      </w:r>
      <w:r w:rsidRPr="006F3D14">
        <w:rPr>
          <w:rFonts w:ascii="Times New Roman" w:hAnsi="Times New Roman" w:cs="Times New Roman"/>
          <w:szCs w:val="20"/>
          <w:lang w:val="cs-CZ"/>
        </w:rPr>
        <w:t xml:space="preserve"> </w:t>
      </w:r>
      <w:r w:rsidRPr="006F3D14">
        <w:rPr>
          <w:rFonts w:ascii="Times New Roman" w:hAnsi="Times New Roman" w:cs="Times New Roman"/>
          <w:szCs w:val="20"/>
        </w:rPr>
        <w:t xml:space="preserve">a návrh nového uspořádání pozemků </w:t>
      </w:r>
      <w:r w:rsidRPr="006F3D14">
        <w:rPr>
          <w:rFonts w:ascii="Times New Roman" w:hAnsi="Times New Roman" w:cs="Times New Roman"/>
          <w:szCs w:val="20"/>
          <w:lang w:val="cs-CZ"/>
        </w:rPr>
        <w:t xml:space="preserve">v měřítku 1 : 2000 nebo 1 : 5000 (měřítka stanoví objednatel podle potřeby v průběhu zpracování </w:t>
      </w:r>
      <w:del w:id="28" w:author="Kadlecová Ludmila JUDr." w:date="2016-11-23T14:08:00Z">
        <w:r w:rsidRPr="006F3D14" w:rsidDel="00C02B3E">
          <w:rPr>
            <w:rFonts w:ascii="Times New Roman" w:hAnsi="Times New Roman" w:cs="Times New Roman"/>
            <w:szCs w:val="20"/>
            <w:lang w:val="cs-CZ"/>
          </w:rPr>
          <w:delText>Ko</w:delText>
        </w:r>
      </w:del>
      <w:ins w:id="29" w:author="Kadlecová Ludmila JUDr." w:date="2016-11-23T14:08:00Z">
        <w:r w:rsidR="00C02B3E">
          <w:rPr>
            <w:rFonts w:ascii="Times New Roman" w:hAnsi="Times New Roman" w:cs="Times New Roman"/>
            <w:szCs w:val="20"/>
            <w:lang w:val="cs-CZ"/>
          </w:rPr>
          <w:t>J</w:t>
        </w:r>
      </w:ins>
      <w:r w:rsidRPr="006F3D14">
        <w:rPr>
          <w:rFonts w:ascii="Times New Roman" w:hAnsi="Times New Roman" w:cs="Times New Roman"/>
          <w:szCs w:val="20"/>
          <w:lang w:val="cs-CZ"/>
        </w:rPr>
        <w:t>PÚ).</w:t>
      </w:r>
    </w:p>
    <w:p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Grafické a textové přílohy, dodávané zhotovitelem, které bude objednatel následně rozesílat </w:t>
      </w:r>
      <w:r w:rsidRPr="006F3D14">
        <w:rPr>
          <w:rFonts w:ascii="Times New Roman" w:hAnsi="Times New Roman" w:cs="Times New Roman"/>
          <w:szCs w:val="20"/>
        </w:rPr>
        <w:t>účastníkům řízení</w:t>
      </w:r>
      <w:r w:rsidRPr="006F3D14">
        <w:rPr>
          <w:rFonts w:ascii="Times New Roman" w:hAnsi="Times New Roman" w:cs="Times New Roman"/>
          <w:szCs w:val="20"/>
          <w:lang w:val="cs-CZ"/>
        </w:rPr>
        <w:t xml:space="preserve">, budou zkompletovány pro každého </w:t>
      </w:r>
      <w:r w:rsidRPr="006F3D14">
        <w:rPr>
          <w:rFonts w:ascii="Times New Roman" w:hAnsi="Times New Roman" w:cs="Times New Roman"/>
          <w:szCs w:val="20"/>
        </w:rPr>
        <w:t>účastníka řízení</w:t>
      </w:r>
      <w:r w:rsidRPr="006F3D14">
        <w:rPr>
          <w:rFonts w:ascii="Times New Roman" w:hAnsi="Times New Roman" w:cs="Times New Roman"/>
          <w:szCs w:val="20"/>
          <w:lang w:val="cs-CZ"/>
        </w:rPr>
        <w:t xml:space="preserve"> samostatně a řazeny dle </w:t>
      </w:r>
      <w:r w:rsidRPr="006F3D14">
        <w:rPr>
          <w:rFonts w:ascii="Times New Roman" w:hAnsi="Times New Roman" w:cs="Times New Roman"/>
          <w:szCs w:val="20"/>
        </w:rPr>
        <w:t>požadavku objednatele</w:t>
      </w:r>
      <w:r w:rsidRPr="006F3D14">
        <w:rPr>
          <w:rFonts w:ascii="Times New Roman" w:hAnsi="Times New Roman" w:cs="Times New Roman"/>
          <w:szCs w:val="20"/>
          <w:lang w:val="cs-CZ"/>
        </w:rPr>
        <w:t>.</w:t>
      </w:r>
    </w:p>
    <w:p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Základní podmínky předání a převzetí díla</w:t>
      </w:r>
    </w:p>
    <w:p w:rsidR="00354192" w:rsidRPr="006F3D14" w:rsidRDefault="00354192" w:rsidP="007A6230">
      <w:pPr>
        <w:pStyle w:val="Odstavecseseznamem"/>
        <w:tabs>
          <w:tab w:val="left" w:pos="6946"/>
        </w:tabs>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se zavazuje odevzdat objednateli dílo </w:t>
      </w:r>
      <w:r w:rsidR="00D60114" w:rsidRPr="006F3D14">
        <w:rPr>
          <w:rFonts w:ascii="Times New Roman" w:hAnsi="Times New Roman" w:cs="Times New Roman"/>
          <w:szCs w:val="20"/>
          <w:lang w:val="cs-CZ"/>
        </w:rPr>
        <w:t xml:space="preserve">ke kontrole </w:t>
      </w:r>
      <w:r w:rsidRPr="006F3D14">
        <w:rPr>
          <w:rFonts w:ascii="Times New Roman" w:hAnsi="Times New Roman" w:cs="Times New Roman"/>
          <w:szCs w:val="20"/>
          <w:lang w:val="cs-CZ"/>
        </w:rPr>
        <w:t>po dílčích částech ve smyslu článku III. této smlouvy, a to v termínech jak jsou uvedeny v příloze č. 1, která je nedílnou součástí této smlouvy. O předání díla bude vyhotoven předávací protokol.</w:t>
      </w:r>
    </w:p>
    <w:p w:rsidR="003F2720" w:rsidRPr="006F3D14" w:rsidRDefault="00354192"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Části díla budou předávány v sídle SPÚ – </w:t>
      </w:r>
      <w:r w:rsidRPr="006F3D14">
        <w:rPr>
          <w:rFonts w:ascii="Times New Roman" w:hAnsi="Times New Roman" w:cs="Times New Roman"/>
          <w:szCs w:val="20"/>
        </w:rPr>
        <w:t xml:space="preserve">Krajského pozemkového úřadu, </w:t>
      </w:r>
      <w:r w:rsidRPr="006F3D14">
        <w:rPr>
          <w:rFonts w:ascii="Times New Roman" w:hAnsi="Times New Roman" w:cs="Times New Roman"/>
          <w:szCs w:val="20"/>
          <w:lang w:val="cs-CZ"/>
        </w:rPr>
        <w:t xml:space="preserve">Pobočky </w:t>
      </w:r>
      <w:ins w:id="30" w:author="Kadlecová Ludmila JUDr." w:date="2016-11-23T14:08:00Z">
        <w:r w:rsidR="00C02B3E">
          <w:rPr>
            <w:rFonts w:ascii="Times New Roman" w:hAnsi="Times New Roman" w:cs="Times New Roman"/>
            <w:szCs w:val="20"/>
            <w:lang w:val="cs-CZ"/>
          </w:rPr>
          <w:t>Břeclav</w:t>
        </w:r>
      </w:ins>
      <w:del w:id="31" w:author="Kadlecová Ludmila JUDr." w:date="2016-11-23T14:08:00Z">
        <w:r w:rsidRPr="006F3D14" w:rsidDel="00C02B3E">
          <w:rPr>
            <w:rFonts w:ascii="Times New Roman" w:hAnsi="Times New Roman" w:cs="Times New Roman"/>
            <w:szCs w:val="20"/>
            <w:lang w:val="cs-CZ"/>
          </w:rPr>
          <w:delText>……</w:delText>
        </w:r>
      </w:del>
      <w:r w:rsidRPr="006F3D14">
        <w:rPr>
          <w:rFonts w:ascii="Times New Roman" w:hAnsi="Times New Roman" w:cs="Times New Roman"/>
          <w:szCs w:val="20"/>
          <w:lang w:val="cs-CZ"/>
        </w:rPr>
        <w:t xml:space="preserve">, adresa </w:t>
      </w:r>
      <w:del w:id="32" w:author="Kadlecová Ludmila JUDr." w:date="2016-11-23T14:08:00Z">
        <w:r w:rsidRPr="006F3D14" w:rsidDel="00C02B3E">
          <w:rPr>
            <w:rFonts w:ascii="Times New Roman" w:hAnsi="Times New Roman" w:cs="Times New Roman"/>
            <w:szCs w:val="20"/>
            <w:lang w:val="cs-CZ"/>
          </w:rPr>
          <w:delText>……</w:delText>
        </w:r>
        <w:r w:rsidRPr="006F3D14" w:rsidDel="00C02B3E">
          <w:rPr>
            <w:rFonts w:ascii="Times New Roman" w:hAnsi="Times New Roman" w:cs="Times New Roman"/>
            <w:szCs w:val="20"/>
          </w:rPr>
          <w:delText xml:space="preserve"> </w:delText>
        </w:r>
        <w:r w:rsidRPr="006F3D14" w:rsidDel="00C02B3E">
          <w:rPr>
            <w:rFonts w:ascii="Times New Roman" w:hAnsi="Times New Roman" w:cs="Times New Roman"/>
            <w:szCs w:val="20"/>
            <w:lang w:val="cs-CZ"/>
          </w:rPr>
          <w:delText>.</w:delText>
        </w:r>
      </w:del>
      <w:ins w:id="33" w:author="Kadlecová Ludmila JUDr." w:date="2016-11-23T14:08:00Z">
        <w:r w:rsidR="00C02B3E">
          <w:rPr>
            <w:rFonts w:ascii="Times New Roman" w:hAnsi="Times New Roman" w:cs="Times New Roman"/>
            <w:szCs w:val="20"/>
            <w:lang w:val="cs-CZ"/>
          </w:rPr>
          <w:t xml:space="preserve">Náměstí </w:t>
        </w:r>
        <w:proofErr w:type="spellStart"/>
        <w:proofErr w:type="gramStart"/>
        <w:r w:rsidR="00C02B3E">
          <w:rPr>
            <w:rFonts w:ascii="Times New Roman" w:hAnsi="Times New Roman" w:cs="Times New Roman"/>
            <w:szCs w:val="20"/>
            <w:lang w:val="cs-CZ"/>
          </w:rPr>
          <w:t>T.G.Masaryka</w:t>
        </w:r>
        <w:proofErr w:type="spellEnd"/>
        <w:proofErr w:type="gramEnd"/>
        <w:r w:rsidR="00C02B3E">
          <w:rPr>
            <w:rFonts w:ascii="Times New Roman" w:hAnsi="Times New Roman" w:cs="Times New Roman"/>
            <w:szCs w:val="20"/>
            <w:lang w:val="cs-CZ"/>
          </w:rPr>
          <w:t xml:space="preserve"> 2957/9a, 690 02 Břeclav</w:t>
        </w:r>
      </w:ins>
      <w:r w:rsidRPr="006F3D14">
        <w:rPr>
          <w:rFonts w:ascii="Times New Roman" w:hAnsi="Times New Roman" w:cs="Times New Roman"/>
          <w:szCs w:val="20"/>
        </w:rPr>
        <w:t xml:space="preserve"> </w:t>
      </w:r>
    </w:p>
    <w:p w:rsidR="00E223E2" w:rsidRPr="006F3D14" w:rsidRDefault="003F2720"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Objednatel provede kontrolu </w:t>
      </w:r>
      <w:r w:rsidR="00F52DCA" w:rsidRPr="006F3D14">
        <w:rPr>
          <w:rFonts w:ascii="Times New Roman" w:hAnsi="Times New Roman" w:cs="Times New Roman"/>
          <w:szCs w:val="20"/>
          <w:lang w:val="cs-CZ"/>
        </w:rPr>
        <w:t>předaných</w:t>
      </w:r>
      <w:r w:rsidRPr="006F3D14">
        <w:rPr>
          <w:rFonts w:ascii="Times New Roman" w:hAnsi="Times New Roman" w:cs="Times New Roman"/>
          <w:szCs w:val="20"/>
          <w:lang w:val="cs-CZ"/>
        </w:rPr>
        <w:t xml:space="preserve"> </w:t>
      </w:r>
      <w:r w:rsidR="00CD0FD2" w:rsidRPr="006F3D14">
        <w:rPr>
          <w:rFonts w:ascii="Times New Roman" w:hAnsi="Times New Roman" w:cs="Times New Roman"/>
          <w:szCs w:val="20"/>
          <w:lang w:val="cs-CZ"/>
        </w:rPr>
        <w:t>dílčích částí</w:t>
      </w:r>
      <w:r w:rsidRPr="006F3D14">
        <w:rPr>
          <w:rFonts w:ascii="Times New Roman" w:hAnsi="Times New Roman" w:cs="Times New Roman"/>
          <w:szCs w:val="20"/>
          <w:lang w:val="cs-CZ"/>
        </w:rPr>
        <w:t xml:space="preserve"> podle čl. III. do 30 dnů</w:t>
      </w:r>
      <w:r w:rsidR="007770A5" w:rsidRPr="006F3D14">
        <w:rPr>
          <w:rFonts w:ascii="Times New Roman" w:hAnsi="Times New Roman" w:cs="Times New Roman"/>
          <w:szCs w:val="20"/>
          <w:lang w:val="cs-CZ"/>
        </w:rPr>
        <w:t xml:space="preserve"> od převzetí</w:t>
      </w:r>
      <w:r w:rsidR="003D54E2" w:rsidRPr="006F3D14">
        <w:rPr>
          <w:rFonts w:ascii="Times New Roman" w:hAnsi="Times New Roman" w:cs="Times New Roman"/>
          <w:szCs w:val="20"/>
          <w:lang w:val="cs-CZ"/>
        </w:rPr>
        <w:t xml:space="preserve"> díla ke kontrole</w:t>
      </w:r>
      <w:r w:rsidR="007770A5" w:rsidRPr="006F3D14">
        <w:rPr>
          <w:rFonts w:ascii="Times New Roman" w:hAnsi="Times New Roman" w:cs="Times New Roman"/>
          <w:szCs w:val="20"/>
          <w:lang w:val="cs-CZ"/>
        </w:rPr>
        <w:t>.</w:t>
      </w:r>
    </w:p>
    <w:p w:rsidR="005F52C9" w:rsidRPr="006F3D14" w:rsidRDefault="0079402A"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w:t>
      </w:r>
      <w:r w:rsidR="005F52C9" w:rsidRPr="006F3D14">
        <w:rPr>
          <w:rFonts w:ascii="Times New Roman" w:hAnsi="Times New Roman" w:cs="Times New Roman"/>
          <w:szCs w:val="20"/>
          <w:lang w:val="cs-CZ"/>
        </w:rPr>
        <w:t>ýsled</w:t>
      </w:r>
      <w:r w:rsidRPr="006F3D14">
        <w:rPr>
          <w:rFonts w:ascii="Times New Roman" w:hAnsi="Times New Roman" w:cs="Times New Roman"/>
          <w:szCs w:val="20"/>
          <w:lang w:val="cs-CZ"/>
        </w:rPr>
        <w:t>e</w:t>
      </w:r>
      <w:r w:rsidR="005F52C9" w:rsidRPr="006F3D14">
        <w:rPr>
          <w:rFonts w:ascii="Times New Roman" w:hAnsi="Times New Roman" w:cs="Times New Roman"/>
          <w:szCs w:val="20"/>
          <w:lang w:val="cs-CZ"/>
        </w:rPr>
        <w:t xml:space="preserve">k kontroly </w:t>
      </w:r>
      <w:r w:rsidRPr="006F3D14">
        <w:rPr>
          <w:rFonts w:ascii="Times New Roman" w:hAnsi="Times New Roman" w:cs="Times New Roman"/>
          <w:szCs w:val="20"/>
          <w:lang w:val="cs-CZ"/>
        </w:rPr>
        <w:t>sdělí</w:t>
      </w:r>
      <w:r w:rsidR="005F52C9" w:rsidRPr="006F3D14">
        <w:rPr>
          <w:rFonts w:ascii="Times New Roman" w:hAnsi="Times New Roman" w:cs="Times New Roman"/>
          <w:szCs w:val="20"/>
          <w:lang w:val="cs-CZ"/>
        </w:rPr>
        <w:t xml:space="preserve"> </w:t>
      </w:r>
      <w:r w:rsidR="00E223E2" w:rsidRPr="006F3D14">
        <w:rPr>
          <w:rFonts w:ascii="Times New Roman" w:hAnsi="Times New Roman" w:cs="Times New Roman"/>
          <w:szCs w:val="20"/>
          <w:lang w:val="cs-CZ"/>
        </w:rPr>
        <w:t xml:space="preserve">objednatel </w:t>
      </w:r>
      <w:r w:rsidRPr="006F3D14">
        <w:rPr>
          <w:rFonts w:ascii="Times New Roman" w:hAnsi="Times New Roman" w:cs="Times New Roman"/>
          <w:szCs w:val="20"/>
          <w:lang w:val="cs-CZ"/>
        </w:rPr>
        <w:t>písem</w:t>
      </w:r>
      <w:r w:rsidR="00BF6373" w:rsidRPr="006F3D14">
        <w:rPr>
          <w:rFonts w:ascii="Times New Roman" w:hAnsi="Times New Roman" w:cs="Times New Roman"/>
          <w:szCs w:val="20"/>
          <w:lang w:val="cs-CZ"/>
        </w:rPr>
        <w:t>ným podáním</w:t>
      </w:r>
      <w:r w:rsidRPr="006F3D14">
        <w:rPr>
          <w:rFonts w:ascii="Times New Roman" w:hAnsi="Times New Roman" w:cs="Times New Roman"/>
          <w:szCs w:val="20"/>
          <w:lang w:val="cs-CZ"/>
        </w:rPr>
        <w:t xml:space="preserve"> zhotoviteli</w:t>
      </w:r>
      <w:r w:rsidR="003D54E2" w:rsidRPr="006F3D14">
        <w:rPr>
          <w:rFonts w:ascii="Times New Roman" w:hAnsi="Times New Roman" w:cs="Times New Roman"/>
          <w:szCs w:val="20"/>
          <w:lang w:val="cs-CZ"/>
        </w:rPr>
        <w:t>, kter</w:t>
      </w:r>
      <w:r w:rsidR="00BF6373" w:rsidRPr="006F3D14">
        <w:rPr>
          <w:rFonts w:ascii="Times New Roman" w:hAnsi="Times New Roman" w:cs="Times New Roman"/>
          <w:szCs w:val="20"/>
          <w:lang w:val="cs-CZ"/>
        </w:rPr>
        <w:t>é</w:t>
      </w:r>
      <w:r w:rsidR="003D54E2" w:rsidRPr="006F3D14">
        <w:rPr>
          <w:rFonts w:ascii="Times New Roman" w:hAnsi="Times New Roman" w:cs="Times New Roman"/>
          <w:szCs w:val="20"/>
          <w:lang w:val="cs-CZ"/>
        </w:rPr>
        <w:t xml:space="preserve"> bude </w:t>
      </w:r>
      <w:r w:rsidR="00351759" w:rsidRPr="006F3D14">
        <w:rPr>
          <w:rFonts w:ascii="Times New Roman" w:hAnsi="Times New Roman" w:cs="Times New Roman"/>
          <w:szCs w:val="20"/>
          <w:lang w:val="cs-CZ"/>
        </w:rPr>
        <w:t>odeslán</w:t>
      </w:r>
      <w:r w:rsidR="00BF6373" w:rsidRPr="006F3D14">
        <w:rPr>
          <w:rFonts w:ascii="Times New Roman" w:hAnsi="Times New Roman" w:cs="Times New Roman"/>
          <w:szCs w:val="20"/>
          <w:lang w:val="cs-CZ"/>
        </w:rPr>
        <w:t>o</w:t>
      </w:r>
      <w:r w:rsidR="003D54E2" w:rsidRPr="006F3D14">
        <w:rPr>
          <w:rFonts w:ascii="Times New Roman" w:hAnsi="Times New Roman" w:cs="Times New Roman"/>
          <w:szCs w:val="20"/>
          <w:lang w:val="cs-CZ"/>
        </w:rPr>
        <w:t xml:space="preserve"> </w:t>
      </w:r>
      <w:r w:rsidR="00F127AC" w:rsidRPr="006F3D14">
        <w:rPr>
          <w:rFonts w:ascii="Times New Roman" w:hAnsi="Times New Roman" w:cs="Times New Roman"/>
          <w:szCs w:val="20"/>
          <w:lang w:val="cs-CZ"/>
        </w:rPr>
        <w:t>nejpozději poslední den</w:t>
      </w:r>
      <w:r w:rsidR="003D54E2" w:rsidRPr="006F3D14">
        <w:rPr>
          <w:rFonts w:ascii="Times New Roman" w:hAnsi="Times New Roman" w:cs="Times New Roman"/>
          <w:szCs w:val="20"/>
          <w:lang w:val="cs-CZ"/>
        </w:rPr>
        <w:t xml:space="preserve"> lhůt</w:t>
      </w:r>
      <w:r w:rsidR="00F127AC" w:rsidRPr="006F3D14">
        <w:rPr>
          <w:rFonts w:ascii="Times New Roman" w:hAnsi="Times New Roman" w:cs="Times New Roman"/>
          <w:szCs w:val="20"/>
          <w:lang w:val="cs-CZ"/>
        </w:rPr>
        <w:t>y</w:t>
      </w:r>
      <w:r w:rsidR="003D54E2" w:rsidRPr="006F3D14">
        <w:rPr>
          <w:rFonts w:ascii="Times New Roman" w:hAnsi="Times New Roman" w:cs="Times New Roman"/>
          <w:szCs w:val="20"/>
          <w:lang w:val="cs-CZ"/>
        </w:rPr>
        <w:t xml:space="preserve"> uvedené v čl. 5.3.</w:t>
      </w:r>
    </w:p>
    <w:p w:rsidR="00F52DCA" w:rsidRPr="006F3D14" w:rsidRDefault="00F52DCA" w:rsidP="00F52DCA">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že ve lhůtě podle čl. </w:t>
      </w:r>
      <w:proofErr w:type="gramStart"/>
      <w:r w:rsidRPr="006F3D14">
        <w:rPr>
          <w:rFonts w:ascii="Times New Roman" w:hAnsi="Times New Roman" w:cs="Times New Roman"/>
          <w:szCs w:val="20"/>
          <w:lang w:val="cs-CZ"/>
        </w:rPr>
        <w:t>5.4. neobdrží</w:t>
      </w:r>
      <w:proofErr w:type="gramEnd"/>
      <w:r w:rsidRPr="006F3D14">
        <w:rPr>
          <w:rFonts w:ascii="Times New Roman" w:hAnsi="Times New Roman" w:cs="Times New Roman"/>
          <w:szCs w:val="20"/>
          <w:lang w:val="cs-CZ"/>
        </w:rPr>
        <w:t xml:space="preserve"> zhotovitel  písemné podání o výsledku kontroly, má se za to, že objednatelem nebyly zjištěny žádné vady a nedodělky a postupuje se podle čl. 5.</w:t>
      </w:r>
      <w:r w:rsidR="00EF37ED" w:rsidRPr="006F3D14">
        <w:rPr>
          <w:rFonts w:ascii="Times New Roman" w:hAnsi="Times New Roman" w:cs="Times New Roman"/>
          <w:szCs w:val="20"/>
          <w:lang w:val="cs-CZ"/>
        </w:rPr>
        <w:t>8</w:t>
      </w:r>
      <w:r w:rsidRPr="006F3D14">
        <w:rPr>
          <w:rFonts w:ascii="Times New Roman" w:hAnsi="Times New Roman" w:cs="Times New Roman"/>
          <w:szCs w:val="20"/>
          <w:lang w:val="cs-CZ"/>
        </w:rPr>
        <w:t>.</w:t>
      </w:r>
    </w:p>
    <w:p w:rsidR="004D10C9" w:rsidRPr="006F3D14" w:rsidRDefault="005F52C9"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bud</w:t>
      </w:r>
      <w:r w:rsidR="00643111" w:rsidRPr="006F3D14">
        <w:rPr>
          <w:rFonts w:ascii="Times New Roman" w:hAnsi="Times New Roman" w:cs="Times New Roman"/>
          <w:szCs w:val="20"/>
          <w:lang w:val="cs-CZ"/>
        </w:rPr>
        <w:t>ou</w:t>
      </w:r>
      <w:r w:rsidRPr="006F3D14">
        <w:rPr>
          <w:rFonts w:ascii="Times New Roman" w:hAnsi="Times New Roman" w:cs="Times New Roman"/>
          <w:szCs w:val="20"/>
          <w:lang w:val="cs-CZ"/>
        </w:rPr>
        <w:t xml:space="preserve"> </w:t>
      </w:r>
      <w:r w:rsidR="00E223E2" w:rsidRPr="006F3D14">
        <w:rPr>
          <w:rFonts w:ascii="Times New Roman" w:hAnsi="Times New Roman" w:cs="Times New Roman"/>
          <w:szCs w:val="20"/>
          <w:lang w:val="cs-CZ"/>
        </w:rPr>
        <w:t xml:space="preserve">objednatelem </w:t>
      </w:r>
      <w:r w:rsidRPr="006F3D14">
        <w:rPr>
          <w:rFonts w:ascii="Times New Roman" w:hAnsi="Times New Roman" w:cs="Times New Roman"/>
          <w:szCs w:val="20"/>
          <w:lang w:val="cs-CZ"/>
        </w:rPr>
        <w:t>zjištěn</w:t>
      </w:r>
      <w:r w:rsidR="00643111" w:rsidRPr="006F3D14">
        <w:rPr>
          <w:rFonts w:ascii="Times New Roman" w:hAnsi="Times New Roman" w:cs="Times New Roman"/>
          <w:szCs w:val="20"/>
          <w:lang w:val="cs-CZ"/>
        </w:rPr>
        <w:t>y</w:t>
      </w:r>
      <w:r w:rsidRPr="006F3D14">
        <w:rPr>
          <w:rFonts w:ascii="Times New Roman" w:hAnsi="Times New Roman" w:cs="Times New Roman"/>
          <w:szCs w:val="20"/>
          <w:lang w:val="cs-CZ"/>
        </w:rPr>
        <w:t xml:space="preserve"> </w:t>
      </w:r>
      <w:r w:rsidR="00643111" w:rsidRPr="006F3D14">
        <w:rPr>
          <w:rFonts w:ascii="Times New Roman" w:hAnsi="Times New Roman" w:cs="Times New Roman"/>
          <w:szCs w:val="20"/>
          <w:lang w:val="cs-CZ"/>
        </w:rPr>
        <w:t xml:space="preserve">vady či nedodělky </w:t>
      </w:r>
      <w:r w:rsidR="00E223E2" w:rsidRPr="006F3D14">
        <w:rPr>
          <w:rFonts w:ascii="Times New Roman" w:hAnsi="Times New Roman" w:cs="Times New Roman"/>
          <w:szCs w:val="20"/>
          <w:lang w:val="cs-CZ"/>
        </w:rPr>
        <w:t xml:space="preserve">v rozsahu nebo kvalitě </w:t>
      </w:r>
      <w:r w:rsidR="00F166AB" w:rsidRPr="006F3D14">
        <w:rPr>
          <w:rFonts w:ascii="Times New Roman" w:hAnsi="Times New Roman" w:cs="Times New Roman"/>
          <w:szCs w:val="20"/>
          <w:lang w:val="cs-CZ"/>
        </w:rPr>
        <w:t>předaného díla</w:t>
      </w:r>
      <w:r w:rsidR="00643111" w:rsidRPr="006F3D14">
        <w:rPr>
          <w:rFonts w:ascii="Times New Roman" w:hAnsi="Times New Roman" w:cs="Times New Roman"/>
          <w:szCs w:val="20"/>
          <w:lang w:val="cs-CZ"/>
        </w:rPr>
        <w:t xml:space="preserve"> podle </w:t>
      </w:r>
      <w:r w:rsidR="00F166AB" w:rsidRPr="006F3D14">
        <w:rPr>
          <w:rFonts w:ascii="Times New Roman" w:hAnsi="Times New Roman" w:cs="Times New Roman"/>
          <w:szCs w:val="20"/>
          <w:lang w:val="cs-CZ"/>
        </w:rPr>
        <w:t xml:space="preserve">čl. III., </w:t>
      </w:r>
      <w:r w:rsidR="003D54E2" w:rsidRPr="006F3D14">
        <w:rPr>
          <w:rFonts w:ascii="Times New Roman" w:hAnsi="Times New Roman" w:cs="Times New Roman"/>
          <w:szCs w:val="20"/>
          <w:lang w:val="cs-CZ"/>
        </w:rPr>
        <w:t>bude zpracovateli dílo vráceno k dopracování. Lhůta na dopracování je stanovena do 1</w:t>
      </w:r>
      <w:r w:rsidR="001258B6" w:rsidRPr="006F3D14">
        <w:rPr>
          <w:rFonts w:ascii="Times New Roman" w:hAnsi="Times New Roman" w:cs="Times New Roman"/>
          <w:szCs w:val="20"/>
          <w:lang w:val="cs-CZ"/>
        </w:rPr>
        <w:t>0</w:t>
      </w:r>
      <w:r w:rsidR="003D54E2" w:rsidRPr="006F3D14">
        <w:rPr>
          <w:rFonts w:ascii="Times New Roman" w:hAnsi="Times New Roman" w:cs="Times New Roman"/>
          <w:szCs w:val="20"/>
          <w:lang w:val="cs-CZ"/>
        </w:rPr>
        <w:t xml:space="preserve"> </w:t>
      </w:r>
      <w:r w:rsidR="004D10C9" w:rsidRPr="006F3D14">
        <w:rPr>
          <w:rFonts w:ascii="Times New Roman" w:hAnsi="Times New Roman" w:cs="Times New Roman"/>
          <w:szCs w:val="20"/>
          <w:lang w:val="cs-CZ"/>
        </w:rPr>
        <w:t xml:space="preserve">dnů </w:t>
      </w:r>
      <w:r w:rsidR="003D54E2" w:rsidRPr="006F3D14">
        <w:rPr>
          <w:rFonts w:ascii="Times New Roman" w:hAnsi="Times New Roman" w:cs="Times New Roman"/>
          <w:szCs w:val="20"/>
          <w:lang w:val="cs-CZ"/>
        </w:rPr>
        <w:t xml:space="preserve">od </w:t>
      </w:r>
      <w:r w:rsidR="00755D81" w:rsidRPr="006F3D14">
        <w:rPr>
          <w:rFonts w:ascii="Times New Roman" w:hAnsi="Times New Roman" w:cs="Times New Roman"/>
          <w:szCs w:val="20"/>
          <w:lang w:val="cs-CZ"/>
        </w:rPr>
        <w:t xml:space="preserve">doručení </w:t>
      </w:r>
      <w:r w:rsidR="00BF6373" w:rsidRPr="006F3D14">
        <w:rPr>
          <w:rFonts w:ascii="Times New Roman" w:hAnsi="Times New Roman" w:cs="Times New Roman"/>
          <w:szCs w:val="20"/>
          <w:lang w:val="cs-CZ"/>
        </w:rPr>
        <w:t>písemného podání</w:t>
      </w:r>
      <w:r w:rsidR="00755D81" w:rsidRPr="006F3D14">
        <w:rPr>
          <w:rFonts w:ascii="Times New Roman" w:hAnsi="Times New Roman" w:cs="Times New Roman"/>
          <w:szCs w:val="20"/>
          <w:lang w:val="cs-CZ"/>
        </w:rPr>
        <w:t xml:space="preserve"> podle čl. 5.4.</w:t>
      </w:r>
      <w:r w:rsidR="004C1C50" w:rsidRPr="006F3D14">
        <w:rPr>
          <w:rFonts w:ascii="Times New Roman" w:hAnsi="Times New Roman" w:cs="Times New Roman"/>
          <w:szCs w:val="20"/>
          <w:lang w:val="cs-CZ"/>
        </w:rPr>
        <w:t xml:space="preserve"> </w:t>
      </w:r>
      <w:r w:rsidR="009A47DA" w:rsidRPr="006F3D14">
        <w:rPr>
          <w:rFonts w:ascii="Times New Roman" w:hAnsi="Times New Roman" w:cs="Times New Roman"/>
          <w:szCs w:val="20"/>
          <w:lang w:val="cs-CZ"/>
        </w:rPr>
        <w:t xml:space="preserve"> </w:t>
      </w:r>
      <w:r w:rsidR="004D10C9" w:rsidRPr="006F3D14">
        <w:rPr>
          <w:rFonts w:ascii="Times New Roman" w:hAnsi="Times New Roman" w:cs="Times New Roman"/>
          <w:szCs w:val="20"/>
          <w:lang w:val="cs-CZ"/>
        </w:rPr>
        <w:t xml:space="preserve">Zhotovitel tímto není zbaven povinnosti předávat dílo bez vad. </w:t>
      </w:r>
    </w:p>
    <w:p w:rsidR="00F52DCA" w:rsidRPr="006F3D14" w:rsidRDefault="00F52DCA"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 odstranění vad či nedodělků je dílo opakovaně předáno ke kontrole</w:t>
      </w:r>
      <w:r w:rsidR="00EF37ED" w:rsidRPr="006F3D14">
        <w:rPr>
          <w:rFonts w:ascii="Times New Roman" w:hAnsi="Times New Roman" w:cs="Times New Roman"/>
          <w:szCs w:val="20"/>
          <w:lang w:val="cs-CZ"/>
        </w:rPr>
        <w:t>. Výsledek kontroly sdělí objednatel písemným podáním zhotoviteli, které bude odesláno nejpozději poslední den lhůty ke kontrole, která činí 30 dní.</w:t>
      </w:r>
    </w:p>
    <w:p w:rsidR="004C1C50" w:rsidRPr="006F3D14" w:rsidRDefault="003F2720" w:rsidP="0033229F">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Objednatel je povinen převzít dílo do 14 dnů </w:t>
      </w:r>
      <w:r w:rsidR="004C1C50" w:rsidRPr="006F3D14">
        <w:rPr>
          <w:rFonts w:ascii="Times New Roman" w:hAnsi="Times New Roman" w:cs="Times New Roman"/>
          <w:szCs w:val="20"/>
          <w:lang w:val="cs-CZ"/>
        </w:rPr>
        <w:t xml:space="preserve">po písemném prohlášení objednatele, že provedené dílo </w:t>
      </w:r>
      <w:r w:rsidR="00643111" w:rsidRPr="006F3D14">
        <w:rPr>
          <w:rFonts w:ascii="Times New Roman" w:hAnsi="Times New Roman" w:cs="Times New Roman"/>
          <w:szCs w:val="20"/>
          <w:lang w:val="cs-CZ"/>
        </w:rPr>
        <w:t xml:space="preserve">nevykazuje zjevné vady a nedodělky a že dílo </w:t>
      </w:r>
      <w:r w:rsidR="004C1C50" w:rsidRPr="006F3D14">
        <w:rPr>
          <w:rFonts w:ascii="Times New Roman" w:hAnsi="Times New Roman" w:cs="Times New Roman"/>
          <w:szCs w:val="20"/>
          <w:lang w:val="cs-CZ"/>
        </w:rPr>
        <w:t xml:space="preserve">přebírá. </w:t>
      </w:r>
      <w:r w:rsidR="00A93283" w:rsidRPr="006F3D14">
        <w:rPr>
          <w:rFonts w:ascii="Times New Roman" w:hAnsi="Times New Roman" w:cs="Times New Roman"/>
          <w:szCs w:val="20"/>
          <w:lang w:val="cs-CZ"/>
        </w:rPr>
        <w:t>O předání a převzetí části díla bude objednatelem vyhotoven</w:t>
      </w:r>
      <w:r w:rsidR="0079402A" w:rsidRPr="006F3D14">
        <w:rPr>
          <w:rFonts w:ascii="Times New Roman" w:hAnsi="Times New Roman" w:cs="Times New Roman"/>
          <w:szCs w:val="20"/>
          <w:lang w:val="cs-CZ"/>
        </w:rPr>
        <w:t>o sdělení o schválení, které</w:t>
      </w:r>
      <w:r w:rsidR="00A93283" w:rsidRPr="006F3D14">
        <w:rPr>
          <w:rFonts w:ascii="Times New Roman" w:hAnsi="Times New Roman" w:cs="Times New Roman"/>
          <w:szCs w:val="20"/>
          <w:lang w:val="cs-CZ"/>
        </w:rPr>
        <w:t xml:space="preserve"> bude doručen</w:t>
      </w:r>
      <w:r w:rsidR="00CD0FD2" w:rsidRPr="006F3D14">
        <w:rPr>
          <w:rFonts w:ascii="Times New Roman" w:hAnsi="Times New Roman" w:cs="Times New Roman"/>
          <w:szCs w:val="20"/>
          <w:lang w:val="cs-CZ"/>
        </w:rPr>
        <w:t>o</w:t>
      </w:r>
      <w:r w:rsidR="00A93283" w:rsidRPr="006F3D14">
        <w:rPr>
          <w:rFonts w:ascii="Times New Roman" w:hAnsi="Times New Roman" w:cs="Times New Roman"/>
          <w:szCs w:val="20"/>
          <w:lang w:val="cs-CZ"/>
        </w:rPr>
        <w:t xml:space="preserve"> </w:t>
      </w:r>
      <w:r w:rsidR="00462A6F" w:rsidRPr="006F3D14">
        <w:rPr>
          <w:rFonts w:ascii="Times New Roman" w:hAnsi="Times New Roman" w:cs="Times New Roman"/>
          <w:szCs w:val="20"/>
          <w:lang w:val="cs-CZ"/>
        </w:rPr>
        <w:t>zhotoviteli</w:t>
      </w:r>
      <w:r w:rsidR="00A93283" w:rsidRPr="006F3D14">
        <w:rPr>
          <w:rFonts w:ascii="Times New Roman" w:hAnsi="Times New Roman" w:cs="Times New Roman"/>
          <w:szCs w:val="20"/>
          <w:lang w:val="cs-CZ"/>
        </w:rPr>
        <w:t xml:space="preserve">. </w:t>
      </w:r>
    </w:p>
    <w:p w:rsidR="00F83322" w:rsidRPr="006F3D14" w:rsidRDefault="00F83322" w:rsidP="00F8332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bude objednatelem zjištěno, že dílo</w:t>
      </w:r>
      <w:r w:rsidR="004D27E0" w:rsidRPr="006F3D14">
        <w:rPr>
          <w:rFonts w:ascii="Times New Roman" w:hAnsi="Times New Roman" w:cs="Times New Roman"/>
          <w:szCs w:val="20"/>
          <w:lang w:val="cs-CZ"/>
        </w:rPr>
        <w:t xml:space="preserve">, předané podle čl. </w:t>
      </w:r>
      <w:proofErr w:type="gramStart"/>
      <w:r w:rsidR="004D27E0" w:rsidRPr="006F3D14">
        <w:rPr>
          <w:rFonts w:ascii="Times New Roman" w:hAnsi="Times New Roman" w:cs="Times New Roman"/>
          <w:szCs w:val="20"/>
          <w:lang w:val="cs-CZ"/>
        </w:rPr>
        <w:t>5.7.</w:t>
      </w:r>
      <w:r w:rsidRPr="006F3D14">
        <w:rPr>
          <w:rFonts w:ascii="Times New Roman" w:hAnsi="Times New Roman" w:cs="Times New Roman"/>
          <w:szCs w:val="20"/>
          <w:lang w:val="cs-CZ"/>
        </w:rPr>
        <w:t xml:space="preserve"> má</w:t>
      </w:r>
      <w:proofErr w:type="gramEnd"/>
      <w:r w:rsidRPr="006F3D14">
        <w:rPr>
          <w:rFonts w:ascii="Times New Roman" w:hAnsi="Times New Roman" w:cs="Times New Roman"/>
          <w:szCs w:val="20"/>
          <w:lang w:val="cs-CZ"/>
        </w:rPr>
        <w:t xml:space="preserve"> </w:t>
      </w:r>
      <w:r w:rsidR="004D27E0" w:rsidRPr="006F3D14">
        <w:rPr>
          <w:rFonts w:ascii="Times New Roman" w:hAnsi="Times New Roman" w:cs="Times New Roman"/>
          <w:szCs w:val="20"/>
          <w:lang w:val="cs-CZ"/>
        </w:rPr>
        <w:t xml:space="preserve">opět </w:t>
      </w:r>
      <w:r w:rsidRPr="006F3D14">
        <w:rPr>
          <w:rFonts w:ascii="Times New Roman" w:hAnsi="Times New Roman" w:cs="Times New Roman"/>
          <w:szCs w:val="20"/>
          <w:lang w:val="cs-CZ"/>
        </w:rPr>
        <w:t xml:space="preserve">vady, </w:t>
      </w:r>
      <w:r w:rsidR="004D27E0" w:rsidRPr="006F3D14">
        <w:rPr>
          <w:rFonts w:ascii="Times New Roman" w:hAnsi="Times New Roman" w:cs="Times New Roman"/>
          <w:szCs w:val="20"/>
          <w:lang w:val="cs-CZ"/>
        </w:rPr>
        <w:t xml:space="preserve">obdrží zhotovitel sdělení o počátku běhu sankcí. </w:t>
      </w:r>
      <w:r w:rsidRPr="006F3D14">
        <w:rPr>
          <w:rFonts w:ascii="Times New Roman" w:hAnsi="Times New Roman" w:cs="Times New Roman"/>
          <w:szCs w:val="20"/>
          <w:lang w:val="cs-CZ"/>
        </w:rPr>
        <w:t>Zároveň</w:t>
      </w:r>
      <w:r w:rsidR="004D27E0" w:rsidRPr="006F3D14">
        <w:rPr>
          <w:rFonts w:ascii="Times New Roman" w:hAnsi="Times New Roman" w:cs="Times New Roman"/>
          <w:szCs w:val="20"/>
          <w:lang w:val="cs-CZ"/>
        </w:rPr>
        <w:t xml:space="preserve"> bude zhotoviteli vráceno </w:t>
      </w:r>
      <w:r w:rsidR="007B6BAF" w:rsidRPr="006F3D14">
        <w:rPr>
          <w:rFonts w:ascii="Times New Roman" w:hAnsi="Times New Roman" w:cs="Times New Roman"/>
          <w:szCs w:val="20"/>
          <w:lang w:val="cs-CZ"/>
        </w:rPr>
        <w:t xml:space="preserve">dílo </w:t>
      </w:r>
      <w:r w:rsidR="004D27E0" w:rsidRPr="006F3D14">
        <w:rPr>
          <w:rFonts w:ascii="Times New Roman" w:hAnsi="Times New Roman" w:cs="Times New Roman"/>
          <w:szCs w:val="20"/>
          <w:lang w:val="cs-CZ"/>
        </w:rPr>
        <w:t>k dopracování v objednatelem stanovené lhůtě.</w:t>
      </w:r>
    </w:p>
    <w:p w:rsidR="00EF37ED" w:rsidRPr="006F3D14" w:rsidRDefault="00EF37ED" w:rsidP="00EF37ED">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Sankce podle čl. </w:t>
      </w:r>
      <w:proofErr w:type="gramStart"/>
      <w:r w:rsidRPr="006F3D14">
        <w:rPr>
          <w:rFonts w:ascii="Times New Roman" w:hAnsi="Times New Roman" w:cs="Times New Roman"/>
          <w:szCs w:val="20"/>
          <w:lang w:val="cs-CZ"/>
        </w:rPr>
        <w:t>8.3. bude</w:t>
      </w:r>
      <w:proofErr w:type="gramEnd"/>
      <w:r w:rsidRPr="006F3D14">
        <w:rPr>
          <w:rFonts w:ascii="Times New Roman" w:hAnsi="Times New Roman" w:cs="Times New Roman"/>
          <w:szCs w:val="20"/>
          <w:lang w:val="cs-CZ"/>
        </w:rPr>
        <w:t xml:space="preserve"> uplatněna v případě, že dílo odevzdané podle čl. 5.7. bude vykazovat opět vady a nedodělky. </w:t>
      </w:r>
    </w:p>
    <w:p w:rsidR="001258B6" w:rsidRPr="006F3D14" w:rsidRDefault="00640BAC"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w:t>
      </w:r>
      <w:r w:rsidR="001258B6" w:rsidRPr="006F3D14">
        <w:rPr>
          <w:rFonts w:ascii="Times New Roman" w:hAnsi="Times New Roman" w:cs="Times New Roman"/>
          <w:szCs w:val="20"/>
          <w:lang w:val="cs-CZ"/>
        </w:rPr>
        <w:t>bjednatel je oprávněn nepřevzít dílo, které má vady až do jejich odstranění, tuto skutečnost písemně oznámí zhotoviteli.</w:t>
      </w:r>
    </w:p>
    <w:p w:rsidR="00354192" w:rsidRPr="006F3D14" w:rsidRDefault="00354192"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předloží objednateli </w:t>
      </w:r>
      <w:r w:rsidR="00DA71D2" w:rsidRPr="006F3D14">
        <w:rPr>
          <w:rFonts w:ascii="Times New Roman" w:hAnsi="Times New Roman" w:cs="Times New Roman"/>
          <w:szCs w:val="20"/>
          <w:lang w:val="cs-CZ"/>
        </w:rPr>
        <w:t>15</w:t>
      </w:r>
      <w:r w:rsidRPr="006F3D14">
        <w:rPr>
          <w:rFonts w:ascii="Times New Roman" w:hAnsi="Times New Roman" w:cs="Times New Roman"/>
          <w:szCs w:val="20"/>
          <w:lang w:val="cs-CZ"/>
        </w:rPr>
        <w:t xml:space="preserve"> dnů před zahájením projednávání se sborem zástupců k posouzení návrh </w:t>
      </w:r>
      <w:r w:rsidRPr="006F3D14">
        <w:rPr>
          <w:rFonts w:ascii="Times New Roman" w:hAnsi="Times New Roman" w:cs="Times New Roman"/>
          <w:szCs w:val="20"/>
        </w:rPr>
        <w:t>PSZ</w:t>
      </w:r>
      <w:r w:rsidRPr="006F3D14">
        <w:rPr>
          <w:rFonts w:ascii="Times New Roman" w:hAnsi="Times New Roman" w:cs="Times New Roman"/>
          <w:szCs w:val="20"/>
          <w:lang w:val="cs-CZ"/>
        </w:rPr>
        <w:t xml:space="preserve"> a před projednáním s vlastníky první návrh nového uspořádání pozemků </w:t>
      </w:r>
      <w:r w:rsidRPr="006F3D14">
        <w:rPr>
          <w:rFonts w:ascii="Times New Roman" w:hAnsi="Times New Roman" w:cs="Times New Roman"/>
          <w:szCs w:val="20"/>
        </w:rPr>
        <w:t>v</w:t>
      </w:r>
      <w:r w:rsidRPr="006F3D14">
        <w:rPr>
          <w:rFonts w:ascii="Times New Roman" w:hAnsi="Times New Roman" w:cs="Times New Roman"/>
          <w:szCs w:val="20"/>
          <w:lang w:val="cs-CZ"/>
        </w:rPr>
        <w:t xml:space="preserve"> </w:t>
      </w:r>
      <w:r w:rsidRPr="006F3D14">
        <w:rPr>
          <w:rFonts w:ascii="Times New Roman" w:hAnsi="Times New Roman" w:cs="Times New Roman"/>
          <w:szCs w:val="20"/>
        </w:rPr>
        <w:t>digitální formě</w:t>
      </w:r>
      <w:r w:rsidRPr="006F3D14">
        <w:rPr>
          <w:rFonts w:ascii="Times New Roman" w:hAnsi="Times New Roman" w:cs="Times New Roman"/>
          <w:szCs w:val="20"/>
          <w:lang w:val="cs-CZ"/>
        </w:rPr>
        <w:t xml:space="preserve">. </w:t>
      </w:r>
    </w:p>
    <w:p w:rsidR="00354192" w:rsidRPr="006F3D14" w:rsidRDefault="002A589C"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Písemné sdělení o schválení dílčích částí díla bude vyhotoveno</w:t>
      </w:r>
      <w:r w:rsidR="006A0DB9" w:rsidRPr="006F3D14">
        <w:rPr>
          <w:rFonts w:ascii="Times New Roman" w:hAnsi="Times New Roman" w:cs="Times New Roman"/>
          <w:szCs w:val="20"/>
          <w:lang w:val="cs-CZ"/>
        </w:rPr>
        <w:t xml:space="preserve">:  </w:t>
      </w:r>
    </w:p>
    <w:p w:rsidR="00354192" w:rsidRPr="006F3D14" w:rsidRDefault="00354192"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u dílčí část</w:t>
      </w:r>
      <w:r w:rsidR="00F34418">
        <w:rPr>
          <w:rFonts w:ascii="Times New Roman" w:hAnsi="Times New Roman" w:cs="Times New Roman"/>
          <w:szCs w:val="20"/>
          <w:lang w:val="cs-CZ"/>
        </w:rPr>
        <w:t>i</w:t>
      </w:r>
      <w:r w:rsidRPr="006F3D14">
        <w:rPr>
          <w:rFonts w:ascii="Times New Roman" w:hAnsi="Times New Roman" w:cs="Times New Roman"/>
          <w:szCs w:val="20"/>
          <w:lang w:val="cs-CZ"/>
        </w:rPr>
        <w:t xml:space="preserve"> 3.</w:t>
      </w:r>
      <w:r w:rsidR="00D01D2D">
        <w:rPr>
          <w:rFonts w:ascii="Times New Roman" w:hAnsi="Times New Roman" w:cs="Times New Roman"/>
          <w:szCs w:val="20"/>
          <w:lang w:val="cs-CZ"/>
        </w:rPr>
        <w:t>4</w:t>
      </w:r>
      <w:r w:rsidR="007E72B5" w:rsidRPr="006F3D14">
        <w:rPr>
          <w:rFonts w:ascii="Times New Roman" w:hAnsi="Times New Roman" w:cs="Times New Roman"/>
          <w:szCs w:val="20"/>
          <w:lang w:val="cs-CZ"/>
        </w:rPr>
        <w:t>.</w:t>
      </w:r>
      <w:r w:rsidR="00D01D2D">
        <w:rPr>
          <w:rFonts w:ascii="Times New Roman" w:hAnsi="Times New Roman" w:cs="Times New Roman"/>
          <w:szCs w:val="20"/>
          <w:lang w:val="cs-CZ"/>
        </w:rPr>
        <w:t xml:space="preserve">1. </w:t>
      </w:r>
      <w:r w:rsidRPr="006F3D14">
        <w:rPr>
          <w:rFonts w:ascii="Times New Roman" w:hAnsi="Times New Roman" w:cs="Times New Roman"/>
          <w:szCs w:val="20"/>
        </w:rPr>
        <w:t xml:space="preserve">po odevzdání </w:t>
      </w:r>
      <w:r w:rsidR="00310F4E" w:rsidRPr="006F3D14">
        <w:rPr>
          <w:rFonts w:ascii="Times New Roman" w:hAnsi="Times New Roman" w:cs="Times New Roman"/>
          <w:szCs w:val="20"/>
        </w:rPr>
        <w:t xml:space="preserve">a převzetí </w:t>
      </w:r>
      <w:r w:rsidRPr="006F3D14">
        <w:rPr>
          <w:rFonts w:ascii="Times New Roman" w:hAnsi="Times New Roman" w:cs="Times New Roman"/>
          <w:szCs w:val="20"/>
        </w:rPr>
        <w:t>díla katastrálním úřad</w:t>
      </w:r>
      <w:r w:rsidR="00310F4E" w:rsidRPr="006F3D14">
        <w:rPr>
          <w:rFonts w:ascii="Times New Roman" w:hAnsi="Times New Roman" w:cs="Times New Roman"/>
          <w:szCs w:val="20"/>
        </w:rPr>
        <w:t>em</w:t>
      </w:r>
      <w:r w:rsidRPr="006F3D14">
        <w:rPr>
          <w:rFonts w:ascii="Times New Roman" w:hAnsi="Times New Roman" w:cs="Times New Roman"/>
          <w:szCs w:val="20"/>
          <w:lang w:val="cs-CZ"/>
        </w:rPr>
        <w:t xml:space="preserve">, </w:t>
      </w:r>
    </w:p>
    <w:p w:rsidR="00354192" w:rsidRPr="006F3D14" w:rsidRDefault="00354192"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u dílčí části </w:t>
      </w:r>
      <w:r w:rsidR="00D01D2D">
        <w:rPr>
          <w:rFonts w:ascii="Times New Roman" w:hAnsi="Times New Roman" w:cs="Times New Roman"/>
          <w:szCs w:val="20"/>
          <w:lang w:val="cs-CZ"/>
        </w:rPr>
        <w:t>3.4.2.</w:t>
      </w:r>
      <w:r w:rsidRPr="006F3D14">
        <w:rPr>
          <w:rFonts w:ascii="Times New Roman" w:hAnsi="Times New Roman" w:cs="Times New Roman"/>
          <w:szCs w:val="20"/>
          <w:lang w:val="cs-CZ"/>
        </w:rPr>
        <w:t xml:space="preserve"> po potvrzení správnosti odevzdávaného díla objednatelem,</w:t>
      </w:r>
    </w:p>
    <w:p w:rsidR="00354192" w:rsidRPr="006F3D14" w:rsidRDefault="00354192" w:rsidP="00E85730">
      <w:pPr>
        <w:pStyle w:val="Odstavec111"/>
        <w:ind w:left="1418" w:hanging="709"/>
        <w:rPr>
          <w:rFonts w:ascii="Times New Roman" w:hAnsi="Times New Roman" w:cs="Times New Roman"/>
          <w:szCs w:val="20"/>
        </w:rPr>
      </w:pPr>
      <w:r w:rsidRPr="006F3D14">
        <w:rPr>
          <w:rFonts w:ascii="Times New Roman" w:hAnsi="Times New Roman" w:cs="Times New Roman"/>
          <w:szCs w:val="20"/>
        </w:rPr>
        <w:lastRenderedPageBreak/>
        <w:t>u dílčí část</w:t>
      </w:r>
      <w:r w:rsidR="00F34418">
        <w:rPr>
          <w:rFonts w:ascii="Times New Roman" w:hAnsi="Times New Roman" w:cs="Times New Roman"/>
          <w:szCs w:val="20"/>
        </w:rPr>
        <w:t>i</w:t>
      </w:r>
      <w:r w:rsidRPr="006F3D14">
        <w:rPr>
          <w:rFonts w:ascii="Times New Roman" w:hAnsi="Times New Roman" w:cs="Times New Roman"/>
          <w:szCs w:val="20"/>
        </w:rPr>
        <w:t xml:space="preserve"> </w:t>
      </w:r>
      <w:r w:rsidR="00D01D2D">
        <w:rPr>
          <w:rFonts w:ascii="Times New Roman" w:hAnsi="Times New Roman" w:cs="Times New Roman"/>
          <w:szCs w:val="20"/>
        </w:rPr>
        <w:t>3.4.3</w:t>
      </w:r>
      <w:r w:rsidRPr="006F3D14">
        <w:rPr>
          <w:rFonts w:ascii="Times New Roman" w:hAnsi="Times New Roman" w:cs="Times New Roman"/>
          <w:szCs w:val="20"/>
        </w:rPr>
        <w:t xml:space="preserve">. po předání kladného stanoviska katastrálního úřadu (§ 9 odst. 6 zákona), </w:t>
      </w:r>
    </w:p>
    <w:p w:rsidR="00354192" w:rsidRPr="006F3D14" w:rsidRDefault="00176C7D"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 xml:space="preserve">u </w:t>
      </w:r>
      <w:r w:rsidR="00354192" w:rsidRPr="006F3D14">
        <w:rPr>
          <w:rFonts w:ascii="Times New Roman" w:hAnsi="Times New Roman" w:cs="Times New Roman"/>
          <w:szCs w:val="20"/>
        </w:rPr>
        <w:t>dílčí části</w:t>
      </w:r>
      <w:r w:rsidR="00D01D2D">
        <w:rPr>
          <w:rFonts w:ascii="Times New Roman" w:hAnsi="Times New Roman" w:cs="Times New Roman"/>
          <w:szCs w:val="20"/>
        </w:rPr>
        <w:t xml:space="preserve"> 3.4.4</w:t>
      </w:r>
      <w:r w:rsidR="007E72B5" w:rsidRPr="006F3D14">
        <w:rPr>
          <w:rFonts w:ascii="Times New Roman" w:hAnsi="Times New Roman" w:cs="Times New Roman"/>
          <w:szCs w:val="20"/>
        </w:rPr>
        <w:t>.</w:t>
      </w:r>
      <w:r w:rsidR="00354192" w:rsidRPr="006F3D14">
        <w:rPr>
          <w:rFonts w:ascii="Times New Roman" w:hAnsi="Times New Roman" w:cs="Times New Roman"/>
          <w:szCs w:val="20"/>
        </w:rPr>
        <w:t xml:space="preserve"> po potvrzení správnosti odevzdávaného díla objednatelem,</w:t>
      </w:r>
    </w:p>
    <w:p w:rsidR="00CD3DEA" w:rsidRPr="006F3D14" w:rsidRDefault="00CD3DEA"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dílčí části 3.</w:t>
      </w:r>
      <w:r w:rsidR="00D01D2D">
        <w:rPr>
          <w:rFonts w:ascii="Times New Roman" w:hAnsi="Times New Roman" w:cs="Times New Roman"/>
          <w:szCs w:val="20"/>
        </w:rPr>
        <w:t>4.5</w:t>
      </w:r>
      <w:r w:rsidRPr="006F3D14">
        <w:rPr>
          <w:rFonts w:ascii="Times New Roman" w:hAnsi="Times New Roman" w:cs="Times New Roman"/>
          <w:szCs w:val="20"/>
        </w:rPr>
        <w:t>. po odstranění námitek a připomínek k vystaveným nárokům, uplatněných ve lhůtě stanovené objednatelem (§ 8 odst. 1 zákona),</w:t>
      </w:r>
    </w:p>
    <w:p w:rsidR="00CD3DEA" w:rsidRPr="006F3D14" w:rsidRDefault="00CD3DEA" w:rsidP="00E85730">
      <w:pPr>
        <w:pStyle w:val="Odstavec111"/>
        <w:ind w:left="1418" w:hanging="709"/>
        <w:rPr>
          <w:rFonts w:ascii="Times New Roman" w:hAnsi="Times New Roman" w:cs="Times New Roman"/>
          <w:szCs w:val="20"/>
        </w:rPr>
      </w:pPr>
      <w:r w:rsidRPr="006F3D14">
        <w:rPr>
          <w:rFonts w:ascii="Times New Roman" w:hAnsi="Times New Roman" w:cs="Times New Roman"/>
          <w:szCs w:val="20"/>
        </w:rPr>
        <w:t>u dílčí části 3.</w:t>
      </w:r>
      <w:r w:rsidR="00D01D2D">
        <w:rPr>
          <w:rFonts w:ascii="Times New Roman" w:hAnsi="Times New Roman" w:cs="Times New Roman"/>
          <w:szCs w:val="20"/>
        </w:rPr>
        <w:t>5</w:t>
      </w:r>
      <w:r w:rsidRPr="006F3D14">
        <w:rPr>
          <w:rFonts w:ascii="Times New Roman" w:hAnsi="Times New Roman" w:cs="Times New Roman"/>
          <w:szCs w:val="20"/>
        </w:rPr>
        <w:t>.1. po schválení zastupitelstvem obce na veřejném zasedání (§ 9 odst. 11 zákona),</w:t>
      </w:r>
    </w:p>
    <w:p w:rsidR="00CD3DEA" w:rsidRPr="006F3D14" w:rsidRDefault="002C3B63"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dílčí části 3.</w:t>
      </w:r>
      <w:r w:rsidR="00D01D2D">
        <w:rPr>
          <w:rFonts w:ascii="Times New Roman" w:hAnsi="Times New Roman" w:cs="Times New Roman"/>
          <w:szCs w:val="20"/>
        </w:rPr>
        <w:t>5</w:t>
      </w:r>
      <w:r w:rsidRPr="006F3D14">
        <w:rPr>
          <w:rFonts w:ascii="Times New Roman" w:hAnsi="Times New Roman" w:cs="Times New Roman"/>
          <w:szCs w:val="20"/>
        </w:rPr>
        <w:t>.2. po potvrzení správnosti odevzdávaného díla objednatelem,</w:t>
      </w:r>
    </w:p>
    <w:p w:rsidR="002C3B63" w:rsidRPr="006F3D14" w:rsidRDefault="002C3B63"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dílčí části 3.</w:t>
      </w:r>
      <w:r w:rsidR="00D01D2D">
        <w:rPr>
          <w:rFonts w:ascii="Times New Roman" w:hAnsi="Times New Roman" w:cs="Times New Roman"/>
          <w:szCs w:val="20"/>
        </w:rPr>
        <w:t>5</w:t>
      </w:r>
      <w:r w:rsidRPr="006F3D14">
        <w:rPr>
          <w:rFonts w:ascii="Times New Roman" w:hAnsi="Times New Roman" w:cs="Times New Roman"/>
          <w:szCs w:val="20"/>
        </w:rPr>
        <w:t>.3. po vypořádání námitek a připomínek k vystavenému návrhu uplatněných ve lhůtě stanovené zákonem (§ 11 odst. 1 zákona) a po předložení aktuální dokumentace,</w:t>
      </w:r>
    </w:p>
    <w:p w:rsidR="002C3B63" w:rsidRPr="006F3D14" w:rsidRDefault="002C3B63"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hlavního celku 3.</w:t>
      </w:r>
      <w:r w:rsidR="004D1E9A">
        <w:rPr>
          <w:rFonts w:ascii="Times New Roman" w:hAnsi="Times New Roman" w:cs="Times New Roman"/>
          <w:szCs w:val="20"/>
        </w:rPr>
        <w:t>6</w:t>
      </w:r>
      <w:r w:rsidRPr="006F3D14">
        <w:rPr>
          <w:rFonts w:ascii="Times New Roman" w:hAnsi="Times New Roman" w:cs="Times New Roman"/>
          <w:szCs w:val="20"/>
        </w:rPr>
        <w:t>. po předložení kladného stanoviska katastrálního úřadu k převzetí výsledků zeměměřických činností do katastru</w:t>
      </w:r>
      <w:r w:rsidR="00E85730" w:rsidRPr="006F3D14">
        <w:rPr>
          <w:rFonts w:ascii="Times New Roman" w:hAnsi="Times New Roman" w:cs="Times New Roman"/>
          <w:szCs w:val="20"/>
        </w:rPr>
        <w:t xml:space="preserve"> nemovitostí.</w:t>
      </w:r>
    </w:p>
    <w:p w:rsidR="000F4862" w:rsidRPr="006F3D14" w:rsidRDefault="002A589C"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Písemné sdělení o schválení dílčích částí díla </w:t>
      </w:r>
      <w:r w:rsidR="000F4862" w:rsidRPr="006F3D14">
        <w:rPr>
          <w:rFonts w:ascii="Times New Roman" w:hAnsi="Times New Roman" w:cs="Times New Roman"/>
          <w:szCs w:val="20"/>
          <w:lang w:val="cs-CZ"/>
        </w:rPr>
        <w:t xml:space="preserve">bude </w:t>
      </w:r>
      <w:r w:rsidR="00351759" w:rsidRPr="006F3D14">
        <w:rPr>
          <w:rFonts w:ascii="Times New Roman" w:hAnsi="Times New Roman" w:cs="Times New Roman"/>
          <w:szCs w:val="20"/>
          <w:lang w:val="cs-CZ"/>
        </w:rPr>
        <w:t xml:space="preserve">objednatelem </w:t>
      </w:r>
      <w:r w:rsidR="000F4862" w:rsidRPr="006F3D14">
        <w:rPr>
          <w:rFonts w:ascii="Times New Roman" w:hAnsi="Times New Roman" w:cs="Times New Roman"/>
          <w:szCs w:val="20"/>
          <w:lang w:val="cs-CZ"/>
        </w:rPr>
        <w:t>vyhotoven</w:t>
      </w:r>
      <w:r w:rsidR="004051C8" w:rsidRPr="006F3D14">
        <w:rPr>
          <w:rFonts w:ascii="Times New Roman" w:hAnsi="Times New Roman" w:cs="Times New Roman"/>
          <w:szCs w:val="20"/>
          <w:lang w:val="cs-CZ"/>
        </w:rPr>
        <w:t>o</w:t>
      </w:r>
      <w:r w:rsidR="000F4862" w:rsidRPr="006F3D14">
        <w:rPr>
          <w:rFonts w:ascii="Times New Roman" w:hAnsi="Times New Roman" w:cs="Times New Roman"/>
          <w:szCs w:val="20"/>
          <w:lang w:val="cs-CZ"/>
        </w:rPr>
        <w:t xml:space="preserve"> </w:t>
      </w:r>
      <w:r w:rsidR="00CD3DEA" w:rsidRPr="006F3D14">
        <w:rPr>
          <w:rFonts w:ascii="Times New Roman" w:hAnsi="Times New Roman" w:cs="Times New Roman"/>
          <w:szCs w:val="20"/>
          <w:lang w:val="cs-CZ"/>
        </w:rPr>
        <w:t>zároveň</w:t>
      </w:r>
      <w:r w:rsidR="000F4862" w:rsidRPr="006F3D14">
        <w:rPr>
          <w:rFonts w:ascii="Times New Roman" w:hAnsi="Times New Roman" w:cs="Times New Roman"/>
          <w:szCs w:val="20"/>
          <w:lang w:val="cs-CZ"/>
        </w:rPr>
        <w:t xml:space="preserve"> po předložení kladného schvalovacího protokolu </w:t>
      </w:r>
      <w:r w:rsidR="004051C8" w:rsidRPr="006F3D14">
        <w:rPr>
          <w:rFonts w:ascii="Times New Roman" w:hAnsi="Times New Roman" w:cs="Times New Roman"/>
          <w:szCs w:val="20"/>
          <w:lang w:val="cs-CZ"/>
        </w:rPr>
        <w:t>souboru</w:t>
      </w:r>
      <w:r w:rsidR="000F4862" w:rsidRPr="006F3D14">
        <w:rPr>
          <w:rFonts w:ascii="Times New Roman" w:hAnsi="Times New Roman" w:cs="Times New Roman"/>
          <w:szCs w:val="20"/>
          <w:lang w:val="cs-CZ"/>
        </w:rPr>
        <w:t xml:space="preserve"> VFP</w:t>
      </w:r>
      <w:r w:rsidR="006A0DB9" w:rsidRPr="006F3D14">
        <w:rPr>
          <w:rFonts w:ascii="Times New Roman" w:hAnsi="Times New Roman" w:cs="Times New Roman"/>
          <w:szCs w:val="20"/>
          <w:lang w:val="cs-CZ"/>
        </w:rPr>
        <w:t xml:space="preserve"> u těch </w:t>
      </w:r>
      <w:r w:rsidR="00E85730" w:rsidRPr="006F3D14">
        <w:rPr>
          <w:rFonts w:ascii="Times New Roman" w:hAnsi="Times New Roman" w:cs="Times New Roman"/>
          <w:szCs w:val="20"/>
          <w:lang w:val="cs-CZ"/>
        </w:rPr>
        <w:t xml:space="preserve">dílčích </w:t>
      </w:r>
      <w:r w:rsidR="006A0DB9" w:rsidRPr="006F3D14">
        <w:rPr>
          <w:rFonts w:ascii="Times New Roman" w:hAnsi="Times New Roman" w:cs="Times New Roman"/>
          <w:szCs w:val="20"/>
          <w:lang w:val="cs-CZ"/>
        </w:rPr>
        <w:t>částí díla, která to vyžadují</w:t>
      </w:r>
      <w:r w:rsidR="000F4862" w:rsidRPr="006F3D14">
        <w:rPr>
          <w:rFonts w:ascii="Times New Roman" w:hAnsi="Times New Roman" w:cs="Times New Roman"/>
          <w:szCs w:val="20"/>
          <w:lang w:val="cs-CZ"/>
        </w:rPr>
        <w:t>.</w:t>
      </w:r>
    </w:p>
    <w:p w:rsidR="00F83EC8" w:rsidRPr="006F3D14" w:rsidRDefault="00F83EC8"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Část díla „Vytyčen</w:t>
      </w:r>
      <w:r w:rsidRPr="004D1E9A">
        <w:rPr>
          <w:rFonts w:ascii="Times New Roman" w:hAnsi="Times New Roman" w:cs="Times New Roman"/>
          <w:szCs w:val="20"/>
          <w:lang w:val="cs-CZ"/>
        </w:rPr>
        <w:t>í</w:t>
      </w:r>
      <w:r w:rsidR="00640BAC" w:rsidRPr="004D1E9A">
        <w:rPr>
          <w:rFonts w:ascii="Times New Roman" w:hAnsi="Times New Roman" w:cs="Times New Roman"/>
          <w:szCs w:val="20"/>
          <w:lang w:val="cs-CZ"/>
        </w:rPr>
        <w:t xml:space="preserve"> </w:t>
      </w:r>
      <w:r w:rsidRPr="006F3D14">
        <w:rPr>
          <w:rFonts w:ascii="Times New Roman" w:hAnsi="Times New Roman" w:cs="Times New Roman"/>
          <w:szCs w:val="20"/>
          <w:lang w:val="cs-CZ"/>
        </w:rPr>
        <w:t xml:space="preserve">pozemků dle zapsané DKM“ zabezpečí zhotovitel ve lhůtách stanovených objednatelem, nejpozději však do konce 30. 9. následujícího po roce, v němž došlo k zápisu </w:t>
      </w:r>
      <w:del w:id="34" w:author="Kadlecová Ludmila JUDr." w:date="2016-11-23T14:09:00Z">
        <w:r w:rsidRPr="006F3D14" w:rsidDel="00C02B3E">
          <w:rPr>
            <w:rFonts w:ascii="Times New Roman" w:hAnsi="Times New Roman" w:cs="Times New Roman"/>
            <w:szCs w:val="20"/>
            <w:lang w:val="cs-CZ"/>
          </w:rPr>
          <w:delText>Ko</w:delText>
        </w:r>
      </w:del>
      <w:ins w:id="35" w:author="Kadlecová Ludmila JUDr." w:date="2016-11-23T14:09:00Z">
        <w:r w:rsidR="00C02B3E">
          <w:rPr>
            <w:rFonts w:ascii="Times New Roman" w:hAnsi="Times New Roman" w:cs="Times New Roman"/>
            <w:szCs w:val="20"/>
            <w:lang w:val="cs-CZ"/>
          </w:rPr>
          <w:t>J</w:t>
        </w:r>
      </w:ins>
      <w:r w:rsidRPr="006F3D14">
        <w:rPr>
          <w:rFonts w:ascii="Times New Roman" w:hAnsi="Times New Roman" w:cs="Times New Roman"/>
          <w:szCs w:val="20"/>
          <w:lang w:val="cs-CZ"/>
        </w:rPr>
        <w:t>PÚ do katastru nemovitostí.</w:t>
      </w:r>
    </w:p>
    <w:p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Cena za provedení díla</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6F3D14"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rsidR="00F656CF" w:rsidRPr="006F3D14" w:rsidRDefault="00F656CF" w:rsidP="004D1E9A">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F656CF" w:rsidRPr="006F3D14" w:rsidRDefault="00F656CF"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sidRPr="006F3D14">
              <w:rPr>
                <w:rFonts w:ascii="Times New Roman" w:hAnsi="Times New Roman" w:cs="Times New Roman"/>
                <w:snapToGrid w:val="0"/>
                <w:szCs w:val="20"/>
                <w:lang w:val="cs-CZ" w:eastAsia="en-US"/>
              </w:rPr>
              <w:t>,- Kč</w:t>
            </w:r>
          </w:p>
        </w:tc>
      </w:tr>
      <w:tr w:rsidR="00F656CF" w:rsidRPr="006F3D14"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rsidR="00F656CF" w:rsidRPr="006F3D14" w:rsidRDefault="00F656CF" w:rsidP="004D1E9A">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F656CF" w:rsidRPr="006F3D14" w:rsidRDefault="00F656CF"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sidRPr="006F3D14">
              <w:rPr>
                <w:rFonts w:ascii="Times New Roman" w:hAnsi="Times New Roman" w:cs="Times New Roman"/>
                <w:snapToGrid w:val="0"/>
                <w:szCs w:val="20"/>
                <w:lang w:val="cs-CZ" w:eastAsia="en-US"/>
              </w:rPr>
              <w:t>,- Kč</w:t>
            </w:r>
          </w:p>
        </w:tc>
      </w:tr>
      <w:tr w:rsidR="00F656CF" w:rsidRPr="006F3D14"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F656CF" w:rsidRPr="006F3D14" w:rsidRDefault="00F656CF"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sidRPr="006F3D14">
              <w:rPr>
                <w:rFonts w:ascii="Times New Roman" w:hAnsi="Times New Roman" w:cs="Times New Roman"/>
                <w:snapToGrid w:val="0"/>
                <w:szCs w:val="20"/>
                <w:lang w:val="cs-CZ" w:eastAsia="en-US"/>
              </w:rPr>
              <w:t>,- Kč</w:t>
            </w:r>
          </w:p>
        </w:tc>
      </w:tr>
      <w:tr w:rsidR="00F656CF" w:rsidRPr="006F3D14"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tcPr>
          <w:p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 xml:space="preserve">Hlavní celek - </w:t>
            </w:r>
            <w:r w:rsidRPr="006F3D14">
              <w:rPr>
                <w:rFonts w:ascii="Times New Roman" w:hAnsi="Times New Roman"/>
                <w:sz w:val="22"/>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F656CF" w:rsidRPr="006F3D14" w:rsidRDefault="00F656CF"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sidRPr="006F3D14">
              <w:rPr>
                <w:rFonts w:ascii="Times New Roman" w:hAnsi="Times New Roman" w:cs="Times New Roman"/>
                <w:snapToGrid w:val="0"/>
                <w:szCs w:val="20"/>
                <w:lang w:val="cs-CZ" w:eastAsia="en-US"/>
              </w:rPr>
              <w:t>,- Kč</w:t>
            </w:r>
          </w:p>
        </w:tc>
      </w:tr>
      <w:tr w:rsidR="00F656CF" w:rsidRPr="006F3D14"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F656CF" w:rsidRPr="006F3D14" w:rsidRDefault="00F656CF"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sidRPr="006F3D14">
              <w:rPr>
                <w:rFonts w:ascii="Times New Roman" w:hAnsi="Times New Roman" w:cs="Times New Roman"/>
                <w:snapToGrid w:val="0"/>
                <w:szCs w:val="20"/>
                <w:lang w:val="cs-CZ" w:eastAsia="en-US"/>
              </w:rPr>
              <w:t>,- Kč</w:t>
            </w:r>
          </w:p>
        </w:tc>
      </w:tr>
      <w:tr w:rsidR="00F656CF" w:rsidRPr="006F3D14"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F656CF" w:rsidRPr="006F3D14" w:rsidRDefault="00F656CF"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sidRPr="006F3D14">
              <w:rPr>
                <w:rFonts w:ascii="Times New Roman" w:hAnsi="Times New Roman" w:cs="Times New Roman"/>
                <w:snapToGrid w:val="0"/>
                <w:szCs w:val="20"/>
                <w:lang w:val="cs-CZ" w:eastAsia="en-US"/>
              </w:rPr>
              <w:t>,- Kč</w:t>
            </w:r>
          </w:p>
        </w:tc>
      </w:tr>
      <w:tr w:rsidR="00F656CF" w:rsidRPr="006F3D14"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F656CF" w:rsidRPr="006F3D14" w:rsidRDefault="00F656CF"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sidRPr="006F3D14">
              <w:rPr>
                <w:rFonts w:ascii="Times New Roman" w:hAnsi="Times New Roman" w:cs="Times New Roman"/>
                <w:snapToGrid w:val="0"/>
                <w:szCs w:val="20"/>
                <w:lang w:val="cs-CZ" w:eastAsia="en-US"/>
              </w:rPr>
              <w:t>,- Kč</w:t>
            </w:r>
          </w:p>
        </w:tc>
      </w:tr>
    </w:tbl>
    <w:p w:rsidR="00CF0F21" w:rsidRPr="006F3D14" w:rsidRDefault="00CF0F21" w:rsidP="00CF0F21">
      <w:pPr>
        <w:pStyle w:val="Odstavec111"/>
        <w:numPr>
          <w:ilvl w:val="0"/>
          <w:numId w:val="0"/>
        </w:numPr>
        <w:ind w:left="1418"/>
        <w:rPr>
          <w:rFonts w:ascii="Times New Roman" w:hAnsi="Times New Roman" w:cs="Times New Roman"/>
          <w:szCs w:val="20"/>
          <w:lang w:val="cs-CZ"/>
        </w:rPr>
      </w:pPr>
    </w:p>
    <w:p w:rsidR="00354192" w:rsidRPr="006F3D14" w:rsidRDefault="004D44B2" w:rsidP="00A679C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Sjednanou celkovou cenu lze změnit </w:t>
      </w:r>
      <w:r w:rsidR="00354192" w:rsidRPr="006F3D14">
        <w:rPr>
          <w:rFonts w:ascii="Times New Roman" w:hAnsi="Times New Roman" w:cs="Times New Roman"/>
          <w:szCs w:val="20"/>
          <w:lang w:val="cs-CZ"/>
        </w:rPr>
        <w:t xml:space="preserve">pouze </w:t>
      </w:r>
      <w:r w:rsidR="00354192" w:rsidRPr="006F3D14">
        <w:rPr>
          <w:rFonts w:ascii="Times New Roman" w:hAnsi="Times New Roman" w:cs="Times New Roman"/>
          <w:szCs w:val="20"/>
        </w:rPr>
        <w:t xml:space="preserve">v souladu s odstavcem </w:t>
      </w:r>
      <w:proofErr w:type="gramStart"/>
      <w:r w:rsidR="00354192" w:rsidRPr="006F3D14">
        <w:rPr>
          <w:rFonts w:ascii="Times New Roman" w:hAnsi="Times New Roman" w:cs="Times New Roman"/>
          <w:szCs w:val="20"/>
        </w:rPr>
        <w:t>6.2. nebo</w:t>
      </w:r>
      <w:proofErr w:type="gramEnd"/>
      <w:r w:rsidR="00354192" w:rsidRPr="006F3D14">
        <w:rPr>
          <w:rFonts w:ascii="Times New Roman" w:hAnsi="Times New Roman" w:cs="Times New Roman"/>
          <w:szCs w:val="20"/>
        </w:rPr>
        <w:t xml:space="preserve"> 6.3. tohoto článku a dále </w:t>
      </w:r>
      <w:r w:rsidR="00354192" w:rsidRPr="006F3D14">
        <w:rPr>
          <w:rFonts w:ascii="Times New Roman" w:hAnsi="Times New Roman" w:cs="Times New Roman"/>
          <w:szCs w:val="20"/>
          <w:lang w:val="cs-CZ"/>
        </w:rPr>
        <w:t>v případě, že v průběhu plnění dojde ke změnám sazeb DPH</w:t>
      </w:r>
      <w:r w:rsidR="005E4A86">
        <w:rPr>
          <w:rFonts w:ascii="Times New Roman" w:hAnsi="Times New Roman" w:cs="Times New Roman"/>
          <w:szCs w:val="20"/>
          <w:lang w:val="cs-CZ"/>
        </w:rPr>
        <w:t>.</w:t>
      </w:r>
      <w:r w:rsidR="00354192" w:rsidRPr="006F3D14">
        <w:rPr>
          <w:rFonts w:ascii="Times New Roman" w:hAnsi="Times New Roman" w:cs="Times New Roman"/>
          <w:szCs w:val="20"/>
          <w:lang w:val="cs-CZ"/>
        </w:rPr>
        <w:t xml:space="preserve"> </w:t>
      </w:r>
      <w:bookmarkStart w:id="36" w:name="_GoBack"/>
      <w:bookmarkEnd w:id="36"/>
      <w:r w:rsidR="00354192" w:rsidRPr="006F3D14">
        <w:rPr>
          <w:rFonts w:ascii="Times New Roman" w:hAnsi="Times New Roman" w:cs="Times New Roman"/>
          <w:szCs w:val="20"/>
          <w:lang w:val="cs-CZ"/>
        </w:rPr>
        <w:t xml:space="preserve"> </w:t>
      </w:r>
      <w:r w:rsidR="00354192" w:rsidRPr="006F3D14">
        <w:rPr>
          <w:rFonts w:ascii="Times New Roman" w:hAnsi="Times New Roman" w:cs="Times New Roman"/>
          <w:szCs w:val="20"/>
        </w:rPr>
        <w:t>Cena je platná po celou dobu realizace díla a obsahuje veškeré práce související s provedením díla, kryje náklady zhotovitele nezbytné k řádnému dokončení díla.</w:t>
      </w:r>
    </w:p>
    <w:p w:rsidR="00354192" w:rsidRPr="006F3D14" w:rsidRDefault="00354192" w:rsidP="00A679C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Sjednaná celková cena je určena na základě zadaného rozsahu měrných jednotek a jím odpovídajících jednotkových položkových cen nabídnutých zhotovitelem. </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menšího množství měrných jednotek u poskytnutých služeb budou fakturovány skutečně zpracované měrné jednotky. </w:t>
      </w:r>
      <w:r w:rsidR="00462A6F" w:rsidRPr="006F3D14">
        <w:rPr>
          <w:rFonts w:ascii="Times New Roman" w:hAnsi="Times New Roman" w:cs="Times New Roman"/>
          <w:szCs w:val="20"/>
          <w:lang w:val="cs-CZ"/>
        </w:rPr>
        <w:t>Objednatel není povinen uhradit zhotoviteli finanční prostředky ve výši celkové ceny díla dle čl. 6.1 na zhotovení díla, pokud bude splněna podmínka sjednaná v předchozí větě.</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Případné dodatečné služby budou řešeny v souladu s § 2</w:t>
      </w:r>
      <w:r w:rsidR="0045784F" w:rsidRPr="006F3D14">
        <w:rPr>
          <w:rFonts w:ascii="Times New Roman" w:hAnsi="Times New Roman" w:cs="Times New Roman"/>
          <w:szCs w:val="20"/>
        </w:rPr>
        <w:t>22</w:t>
      </w:r>
      <w:r w:rsidRPr="006F3D14">
        <w:rPr>
          <w:rFonts w:ascii="Times New Roman" w:hAnsi="Times New Roman" w:cs="Times New Roman"/>
          <w:szCs w:val="20"/>
        </w:rPr>
        <w:t xml:space="preserve"> </w:t>
      </w:r>
      <w:r w:rsidR="0045784F" w:rsidRPr="006F3D14">
        <w:rPr>
          <w:rFonts w:ascii="Times New Roman" w:hAnsi="Times New Roman" w:cs="Times New Roman"/>
          <w:szCs w:val="20"/>
        </w:rPr>
        <w:t>Z</w:t>
      </w:r>
      <w:r w:rsidRPr="006F3D14">
        <w:rPr>
          <w:rFonts w:ascii="Times New Roman" w:hAnsi="Times New Roman" w:cs="Times New Roman"/>
          <w:szCs w:val="20"/>
        </w:rPr>
        <w:t>ZVZ.</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U cen geodetických a projekčních prací, u nichž je měrná jednotka 100 </w:t>
      </w:r>
      <w:proofErr w:type="spellStart"/>
      <w:r w:rsidRPr="006F3D14">
        <w:rPr>
          <w:rFonts w:ascii="Times New Roman" w:hAnsi="Times New Roman" w:cs="Times New Roman"/>
          <w:szCs w:val="20"/>
          <w:lang w:val="cs-CZ"/>
        </w:rPr>
        <w:t>bm</w:t>
      </w:r>
      <w:proofErr w:type="spellEnd"/>
      <w:r w:rsidRPr="006F3D14">
        <w:rPr>
          <w:rFonts w:ascii="Times New Roman" w:hAnsi="Times New Roman" w:cs="Times New Roman"/>
          <w:szCs w:val="20"/>
          <w:lang w:val="cs-CZ"/>
        </w:rPr>
        <w:t xml:space="preserve">, se metry sčítají za </w:t>
      </w:r>
      <w:r w:rsidRPr="006F3D14">
        <w:rPr>
          <w:rFonts w:ascii="Times New Roman" w:hAnsi="Times New Roman" w:cs="Times New Roman"/>
          <w:szCs w:val="20"/>
        </w:rPr>
        <w:t>celou dílčí část</w:t>
      </w:r>
      <w:r w:rsidRPr="006F3D14">
        <w:rPr>
          <w:rFonts w:ascii="Times New Roman" w:hAnsi="Times New Roman" w:cs="Times New Roman"/>
          <w:szCs w:val="20"/>
          <w:lang w:val="cs-CZ"/>
        </w:rPr>
        <w:t xml:space="preserve"> a teprve součet se zaokrouhluje. Zaokrouhlení se provádí vždy směrem nahoru.</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lastRenderedPageBreak/>
        <w:t>Tisk nutných mapových podkladů je zahrnut do cenové kalkulace.</w:t>
      </w:r>
    </w:p>
    <w:p w:rsidR="00354192" w:rsidRPr="006F3D14" w:rsidRDefault="00354192" w:rsidP="00E002B1">
      <w:pPr>
        <w:pStyle w:val="Nadpis1"/>
        <w:ind w:left="709" w:hanging="709"/>
        <w:rPr>
          <w:rFonts w:ascii="Times New Roman" w:hAnsi="Times New Roman" w:cs="Times New Roman"/>
          <w:sz w:val="32"/>
          <w:szCs w:val="28"/>
          <w:lang w:val="cs-CZ"/>
        </w:rPr>
      </w:pPr>
      <w:r w:rsidRPr="006F3D14">
        <w:rPr>
          <w:rFonts w:ascii="Times New Roman" w:hAnsi="Times New Roman" w:cs="Times New Roman"/>
          <w:sz w:val="32"/>
          <w:szCs w:val="28"/>
          <w:lang w:val="cs-CZ"/>
        </w:rPr>
        <w:br/>
        <w:t>Platební a fakturační podmínky</w:t>
      </w:r>
    </w:p>
    <w:p w:rsidR="00354192" w:rsidRPr="006F3D14" w:rsidRDefault="00354192" w:rsidP="00E002B1">
      <w:pPr>
        <w:pStyle w:val="Odstavecseseznamem"/>
        <w:ind w:left="709" w:hanging="709"/>
        <w:rPr>
          <w:rFonts w:ascii="Times New Roman" w:hAnsi="Times New Roman" w:cs="Times New Roman"/>
          <w:szCs w:val="20"/>
        </w:rPr>
      </w:pPr>
      <w:r w:rsidRPr="006F3D14">
        <w:rPr>
          <w:rFonts w:ascii="Times New Roman" w:hAnsi="Times New Roman" w:cs="Times New Roman"/>
          <w:szCs w:val="20"/>
          <w:lang w:val="cs-CZ"/>
        </w:rPr>
        <w:t>Faktura</w:t>
      </w:r>
      <w:r w:rsidRPr="006F3D14">
        <w:rPr>
          <w:rFonts w:ascii="Times New Roman" w:hAnsi="Times New Roman" w:cs="Times New Roman"/>
          <w:szCs w:val="20"/>
        </w:rPr>
        <w:t>ční adresa: Státní pozemkový úřad, Husinecká 1024/11a, 130 00 Praha 3 – Žižkov, IČO: 01312774.</w:t>
      </w:r>
      <w:r w:rsidR="000669FB" w:rsidRPr="006F3D14">
        <w:rPr>
          <w:rFonts w:ascii="Times New Roman" w:hAnsi="Times New Roman" w:cs="Times New Roman"/>
          <w:szCs w:val="20"/>
        </w:rPr>
        <w:t xml:space="preserve"> </w:t>
      </w:r>
      <w:commentRangeStart w:id="37"/>
      <w:r w:rsidR="000669FB" w:rsidRPr="006F3D14">
        <w:rPr>
          <w:rFonts w:ascii="Times New Roman" w:hAnsi="Times New Roman" w:cs="Times New Roman"/>
          <w:szCs w:val="20"/>
        </w:rPr>
        <w:t xml:space="preserve">Faktury budou zasílány na adresu: </w:t>
      </w:r>
      <w:ins w:id="38" w:author="Kadlecová Ludmila JUDr." w:date="2016-11-23T14:10:00Z">
        <w:r w:rsidR="00C02B3E">
          <w:rPr>
            <w:rFonts w:ascii="Times New Roman" w:hAnsi="Times New Roman" w:cs="Times New Roman"/>
            <w:szCs w:val="20"/>
          </w:rPr>
          <w:t>Státní pozemkový úřad-pobočka Břeclav, Náměstí T.G.Masaryka 2957/9a, 690 02 Břeclav.</w:t>
        </w:r>
      </w:ins>
      <w:del w:id="39" w:author="Kadlecová Ludmila JUDr." w:date="2016-11-23T14:10:00Z">
        <w:r w:rsidR="000669FB" w:rsidRPr="006F3D14" w:rsidDel="00C02B3E">
          <w:rPr>
            <w:rFonts w:ascii="Times New Roman" w:hAnsi="Times New Roman" w:cs="Times New Roman"/>
            <w:szCs w:val="20"/>
          </w:rPr>
          <w:delText>.....................................</w:delText>
        </w:r>
      </w:del>
      <w:commentRangeEnd w:id="37"/>
      <w:r w:rsidR="00120D0A" w:rsidRPr="006F3D14">
        <w:rPr>
          <w:rStyle w:val="Odkaznakoment"/>
          <w:rFonts w:ascii="Times New Roman" w:hAnsi="Times New Roman" w:cs="Times New Roman"/>
          <w:sz w:val="22"/>
          <w:szCs w:val="20"/>
        </w:rPr>
        <w:commentReference w:id="37"/>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Fakturace</w:t>
      </w:r>
      <w:r w:rsidRPr="006F3D14">
        <w:rPr>
          <w:rFonts w:ascii="Times New Roman" w:hAnsi="Times New Roman" w:cs="Times New Roman"/>
          <w:szCs w:val="20"/>
          <w:lang w:val="cs-CZ"/>
        </w:rPr>
        <w:t xml:space="preserve"> bude prováděna po dokončení jednotlivých dílčích částí, na základě schvalovacího protokolu</w:t>
      </w:r>
      <w:r w:rsidR="0055670A" w:rsidRPr="006F3D14">
        <w:rPr>
          <w:rFonts w:ascii="Times New Roman" w:hAnsi="Times New Roman" w:cs="Times New Roman"/>
          <w:szCs w:val="20"/>
          <w:lang w:val="cs-CZ"/>
        </w:rPr>
        <w:t xml:space="preserve"> </w:t>
      </w:r>
      <w:r w:rsidRPr="006F3D14">
        <w:rPr>
          <w:rFonts w:ascii="Times New Roman" w:hAnsi="Times New Roman" w:cs="Times New Roman"/>
          <w:szCs w:val="20"/>
          <w:lang w:val="cs-CZ"/>
        </w:rPr>
        <w:t>o předání a převzetí prací bez vad a nedodělků</w:t>
      </w:r>
      <w:r w:rsidR="0055670A" w:rsidRPr="006F3D14">
        <w:rPr>
          <w:rFonts w:ascii="Times New Roman" w:hAnsi="Times New Roman" w:cs="Times New Roman"/>
          <w:szCs w:val="20"/>
          <w:lang w:val="cs-CZ"/>
        </w:rPr>
        <w:t>,  vystaveného objednatelem</w:t>
      </w:r>
      <w:r w:rsidRPr="006F3D14">
        <w:rPr>
          <w:rFonts w:ascii="Times New Roman" w:hAnsi="Times New Roman" w:cs="Times New Roman"/>
          <w:szCs w:val="20"/>
          <w:lang w:val="cs-CZ"/>
        </w:rPr>
        <w:t xml:space="preserve">. Bez tohoto potvrzeného protokolu nesmí být faktura vystavena. V případě, že se bude jednat </w:t>
      </w:r>
      <w:r w:rsidRPr="006F3D14">
        <w:rPr>
          <w:rFonts w:ascii="Times New Roman" w:hAnsi="Times New Roman" w:cs="Times New Roman"/>
          <w:szCs w:val="20"/>
        </w:rPr>
        <w:t xml:space="preserve">o </w:t>
      </w:r>
      <w:r w:rsidRPr="006F3D14">
        <w:rPr>
          <w:rFonts w:ascii="Times New Roman" w:hAnsi="Times New Roman" w:cs="Times New Roman"/>
          <w:szCs w:val="20"/>
          <w:lang w:val="cs-CZ"/>
        </w:rPr>
        <w:t>dokumentaci předávanou katastrálnímu úřadu, bude součástí protokolu potvrzení katastrálního úřadu o převzetí dokumentace tímto orgánem bez vad a nedodělků.</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označí každou fakturu textem „dílčí“ s označením dílčí části a poslední fakturu označí textem „konečná“.</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Splatnost jednotlivých faktur je 30 kalendářních dnů ode dne doručení objednateli. </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Poslední faktura v kalendářním roce musí být objednateli doručena nejpozději do 30. 11. kalendářního roku.</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Objednatel neposkytne zhotoviteli zálohy.</w:t>
      </w:r>
    </w:p>
    <w:p w:rsidR="00354192" w:rsidRPr="006F3D14" w:rsidRDefault="00354192" w:rsidP="00E002B1">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E50DCD"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Záruky, smluvní pokuty, sankce</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S</w:t>
      </w:r>
      <w:r w:rsidRPr="006F3D14">
        <w:rPr>
          <w:rFonts w:ascii="Times New Roman" w:hAnsi="Times New Roman" w:cs="Times New Roman"/>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Sankce v  případě porušení smluvních povinností dle této smlouvy (kromě </w:t>
      </w:r>
      <w:r w:rsidR="002A1264" w:rsidRPr="006F3D14">
        <w:rPr>
          <w:rFonts w:ascii="Times New Roman" w:hAnsi="Times New Roman" w:cs="Times New Roman"/>
          <w:szCs w:val="20"/>
        </w:rPr>
        <w:t xml:space="preserve">termínů </w:t>
      </w:r>
      <w:r w:rsidRPr="006F3D14">
        <w:rPr>
          <w:rFonts w:ascii="Times New Roman" w:hAnsi="Times New Roman" w:cs="Times New Roman"/>
          <w:szCs w:val="20"/>
        </w:rPr>
        <w:t>plnění a porušení ustanovení článku X.) zhotovitelem činí  0,5 % z </w:t>
      </w:r>
      <w:r w:rsidR="002A1264" w:rsidRPr="006F3D14">
        <w:rPr>
          <w:rFonts w:ascii="Times New Roman" w:hAnsi="Times New Roman" w:cs="Times New Roman"/>
          <w:szCs w:val="20"/>
        </w:rPr>
        <w:t>celkové ceny</w:t>
      </w:r>
      <w:r w:rsidRPr="006F3D14">
        <w:rPr>
          <w:rFonts w:ascii="Times New Roman" w:hAnsi="Times New Roman" w:cs="Times New Roman"/>
          <w:szCs w:val="20"/>
        </w:rPr>
        <w:t xml:space="preserve"> </w:t>
      </w:r>
      <w:r w:rsidR="006776A2" w:rsidRPr="006F3D14">
        <w:rPr>
          <w:rFonts w:ascii="Times New Roman" w:hAnsi="Times New Roman" w:cs="Times New Roman"/>
          <w:szCs w:val="20"/>
        </w:rPr>
        <w:t xml:space="preserve"> díla </w:t>
      </w:r>
      <w:r w:rsidR="001F0491" w:rsidRPr="006F3D14">
        <w:rPr>
          <w:rFonts w:ascii="Times New Roman" w:hAnsi="Times New Roman" w:cs="Times New Roman"/>
          <w:szCs w:val="20"/>
        </w:rPr>
        <w:t xml:space="preserve">vč. </w:t>
      </w:r>
      <w:r w:rsidRPr="006F3D14">
        <w:rPr>
          <w:rFonts w:ascii="Times New Roman" w:hAnsi="Times New Roman" w:cs="Times New Roman"/>
          <w:szCs w:val="20"/>
        </w:rPr>
        <w:t>DPH</w:t>
      </w:r>
      <w:r w:rsidR="002A1264" w:rsidRPr="006F3D14">
        <w:rPr>
          <w:rFonts w:ascii="Times New Roman" w:hAnsi="Times New Roman" w:cs="Times New Roman"/>
          <w:szCs w:val="20"/>
        </w:rPr>
        <w:t xml:space="preserve"> uvedené v čl. 6.1.</w:t>
      </w:r>
      <w:r w:rsidRPr="006F3D14">
        <w:rPr>
          <w:rFonts w:ascii="Times New Roman" w:hAnsi="Times New Roman" w:cs="Times New Roman"/>
          <w:szCs w:val="20"/>
        </w:rPr>
        <w:t>, a to za každé jednotlivé porušení.</w:t>
      </w:r>
    </w:p>
    <w:p w:rsidR="00A679CA" w:rsidRPr="006F3D14" w:rsidRDefault="00354192" w:rsidP="00A679CA">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S</w:t>
      </w:r>
      <w:r w:rsidRPr="006F3D14">
        <w:rPr>
          <w:rFonts w:ascii="Times New Roman" w:hAnsi="Times New Roman" w:cs="Times New Roman"/>
          <w:szCs w:val="20"/>
          <w:lang w:val="cs-CZ"/>
        </w:rPr>
        <w:t>a</w:t>
      </w:r>
      <w:r w:rsidRPr="006F3D14">
        <w:rPr>
          <w:rFonts w:ascii="Times New Roman" w:hAnsi="Times New Roman" w:cs="Times New Roman"/>
          <w:szCs w:val="20"/>
        </w:rPr>
        <w:t>nkce</w:t>
      </w:r>
      <w:r w:rsidRPr="006F3D14">
        <w:rPr>
          <w:rFonts w:ascii="Times New Roman" w:hAnsi="Times New Roman" w:cs="Times New Roman"/>
          <w:szCs w:val="20"/>
          <w:lang w:val="cs-CZ"/>
        </w:rPr>
        <w:t xml:space="preserve"> za nesplnění termínu </w:t>
      </w:r>
      <w:r w:rsidRPr="006F3D14">
        <w:rPr>
          <w:rFonts w:ascii="Times New Roman" w:hAnsi="Times New Roman" w:cs="Times New Roman"/>
          <w:szCs w:val="20"/>
        </w:rPr>
        <w:t xml:space="preserve">stanoveného smlouvou nebo </w:t>
      </w:r>
      <w:r w:rsidRPr="006F3D14">
        <w:rPr>
          <w:rFonts w:ascii="Times New Roman" w:hAnsi="Times New Roman" w:cs="Times New Roman"/>
          <w:szCs w:val="20"/>
          <w:lang w:val="cs-CZ"/>
        </w:rPr>
        <w:t xml:space="preserve">jednotlivé dílčí části díla ve sjednaném termínu prokazatelně zaviněné zhotovitelem činí 0,2 % z ceny hlavního celku </w:t>
      </w:r>
      <w:r w:rsidR="001F0491" w:rsidRPr="006F3D14">
        <w:rPr>
          <w:rFonts w:ascii="Times New Roman" w:hAnsi="Times New Roman" w:cs="Times New Roman"/>
          <w:szCs w:val="20"/>
          <w:lang w:val="cs-CZ"/>
        </w:rPr>
        <w:t xml:space="preserve"> vč. </w:t>
      </w:r>
      <w:r w:rsidRPr="006F3D14">
        <w:rPr>
          <w:rFonts w:ascii="Times New Roman" w:hAnsi="Times New Roman" w:cs="Times New Roman"/>
          <w:szCs w:val="20"/>
          <w:lang w:val="cs-CZ"/>
        </w:rPr>
        <w:t xml:space="preserve">DPH, uvedeného v příloze č. 1, a to za každý </w:t>
      </w:r>
      <w:r w:rsidR="002A1264" w:rsidRPr="006F3D14">
        <w:rPr>
          <w:rFonts w:ascii="Times New Roman" w:hAnsi="Times New Roman" w:cs="Times New Roman"/>
          <w:szCs w:val="20"/>
          <w:lang w:val="cs-CZ"/>
        </w:rPr>
        <w:t xml:space="preserve">i započatý </w:t>
      </w:r>
      <w:r w:rsidRPr="006F3D14">
        <w:rPr>
          <w:rFonts w:ascii="Times New Roman" w:hAnsi="Times New Roman" w:cs="Times New Roman"/>
          <w:szCs w:val="20"/>
        </w:rPr>
        <w:t xml:space="preserve">kalendářní </w:t>
      </w:r>
      <w:r w:rsidRPr="006F3D14">
        <w:rPr>
          <w:rFonts w:ascii="Times New Roman" w:hAnsi="Times New Roman" w:cs="Times New Roman"/>
          <w:szCs w:val="20"/>
          <w:lang w:val="cs-CZ"/>
        </w:rPr>
        <w:t>den prodlení</w:t>
      </w:r>
      <w:r w:rsidR="009E1B34" w:rsidRPr="006F3D14">
        <w:rPr>
          <w:rFonts w:ascii="Times New Roman" w:hAnsi="Times New Roman" w:cs="Times New Roman"/>
          <w:szCs w:val="20"/>
          <w:lang w:val="cs-CZ"/>
        </w:rPr>
        <w:t xml:space="preserve">, </w:t>
      </w:r>
      <w:r w:rsidR="0044572B" w:rsidRPr="006F3D14">
        <w:rPr>
          <w:rFonts w:ascii="Times New Roman" w:hAnsi="Times New Roman" w:cs="Times New Roman"/>
          <w:szCs w:val="20"/>
          <w:lang w:val="cs-CZ"/>
        </w:rPr>
        <w:t xml:space="preserve">avšak </w:t>
      </w:r>
      <w:r w:rsidR="009E1B34" w:rsidRPr="006F3D14">
        <w:rPr>
          <w:rFonts w:ascii="Times New Roman" w:hAnsi="Times New Roman" w:cs="Times New Roman"/>
          <w:szCs w:val="20"/>
          <w:lang w:val="cs-CZ"/>
        </w:rPr>
        <w:t>max. ve výši nesplněné dílčí části díla.</w:t>
      </w:r>
    </w:p>
    <w:p w:rsidR="00354192" w:rsidRPr="006F3D14" w:rsidRDefault="00354192" w:rsidP="00A679CA">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lastRenderedPageBreak/>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Smluvní pokuty jsou splatné do 15 dnů ode dne doručení písemné výzvy oprávněné smluvní strany k jejich úhradě povinnou smluvní stranou, není-li ve výzvě uvedena lhůta delší.</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Zhotovitel souhlasí, aby objednatel každou byť i nesplatnou smluvní pokutu nebo náhradu škody, na níž mu vznikne nárok, v plné výši započetl vůči nároku zhotovitele na uhrazení faktury vystavené dle čl. VII.</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objednateli poskytuje záruku za jakost předaného díla. Záruční lhůta se stanovuje na </w:t>
      </w:r>
      <w:del w:id="40" w:author="Kadlecová Ludmila JUDr." w:date="2016-11-23T14:12:00Z">
        <w:r w:rsidRPr="00C02B3E" w:rsidDel="00C02B3E">
          <w:rPr>
            <w:rFonts w:ascii="Times New Roman" w:hAnsi="Times New Roman" w:cs="Times New Roman"/>
            <w:szCs w:val="20"/>
            <w:highlight w:val="yellow"/>
            <w:lang w:val="cs-CZ"/>
            <w:rPrChange w:id="41" w:author="Kadlecová Ludmila JUDr." w:date="2016-11-23T14:12:00Z">
              <w:rPr>
                <w:rFonts w:ascii="Times New Roman" w:hAnsi="Times New Roman" w:cs="Times New Roman"/>
                <w:szCs w:val="20"/>
                <w:lang w:val="cs-CZ"/>
              </w:rPr>
            </w:rPrChange>
          </w:rPr>
          <w:delText>60</w:delText>
        </w:r>
      </w:del>
      <w:ins w:id="42" w:author="Kadlecová Ludmila JUDr." w:date="2016-11-23T14:12:00Z">
        <w:r w:rsidR="00C02B3E" w:rsidRPr="00C02B3E">
          <w:rPr>
            <w:rFonts w:ascii="Times New Roman" w:hAnsi="Times New Roman" w:cs="Times New Roman"/>
            <w:szCs w:val="20"/>
            <w:highlight w:val="yellow"/>
            <w:lang w:val="cs-CZ"/>
            <w:rPrChange w:id="43" w:author="Kadlecová Ludmila JUDr." w:date="2016-11-23T14:12:00Z">
              <w:rPr>
                <w:rFonts w:ascii="Times New Roman" w:hAnsi="Times New Roman" w:cs="Times New Roman"/>
                <w:szCs w:val="20"/>
                <w:lang w:val="cs-CZ"/>
              </w:rPr>
            </w:rPrChange>
          </w:rPr>
          <w:t>………</w:t>
        </w:r>
        <w:proofErr w:type="gramStart"/>
        <w:r w:rsidR="00C02B3E" w:rsidRPr="00C02B3E">
          <w:rPr>
            <w:rFonts w:ascii="Times New Roman" w:hAnsi="Times New Roman" w:cs="Times New Roman"/>
            <w:szCs w:val="20"/>
            <w:highlight w:val="yellow"/>
            <w:lang w:val="cs-CZ"/>
            <w:rPrChange w:id="44" w:author="Kadlecová Ludmila JUDr." w:date="2016-11-23T14:12:00Z">
              <w:rPr>
                <w:rFonts w:ascii="Times New Roman" w:hAnsi="Times New Roman" w:cs="Times New Roman"/>
                <w:szCs w:val="20"/>
                <w:lang w:val="cs-CZ"/>
              </w:rPr>
            </w:rPrChange>
          </w:rPr>
          <w:t>…..</w:t>
        </w:r>
      </w:ins>
      <w:r w:rsidRPr="006F3D14">
        <w:rPr>
          <w:rFonts w:ascii="Times New Roman" w:hAnsi="Times New Roman" w:cs="Times New Roman"/>
          <w:szCs w:val="20"/>
          <w:lang w:val="cs-CZ"/>
        </w:rPr>
        <w:t xml:space="preserve"> měsíců</w:t>
      </w:r>
      <w:proofErr w:type="gramEnd"/>
      <w:r w:rsidRPr="006F3D14">
        <w:rPr>
          <w:rFonts w:ascii="Times New Roman" w:hAnsi="Times New Roman" w:cs="Times New Roman"/>
          <w:szCs w:val="20"/>
          <w:lang w:val="cs-CZ"/>
        </w:rPr>
        <w:t xml:space="preserve"> </w:t>
      </w:r>
      <w:ins w:id="45" w:author="Kadlecová Ludmila JUDr." w:date="2016-11-23T14:12:00Z">
        <w:r w:rsidR="00C02B3E">
          <w:rPr>
            <w:rFonts w:ascii="Times New Roman" w:hAnsi="Times New Roman" w:cs="Times New Roman"/>
            <w:szCs w:val="20"/>
            <w:lang w:val="cs-CZ"/>
          </w:rPr>
          <w:t xml:space="preserve">( </w:t>
        </w:r>
        <w:r w:rsidR="00C02B3E" w:rsidRPr="00C02B3E">
          <w:rPr>
            <w:rFonts w:ascii="Times New Roman" w:hAnsi="Times New Roman" w:cs="Times New Roman"/>
            <w:i/>
            <w:sz w:val="20"/>
            <w:szCs w:val="20"/>
            <w:lang w:val="cs-CZ"/>
            <w:rPrChange w:id="46" w:author="Kadlecová Ludmila JUDr." w:date="2016-11-23T14:13:00Z">
              <w:rPr>
                <w:rFonts w:ascii="Times New Roman" w:hAnsi="Times New Roman" w:cs="Times New Roman"/>
                <w:szCs w:val="20"/>
                <w:lang w:val="cs-CZ"/>
              </w:rPr>
            </w:rPrChange>
          </w:rPr>
          <w:t>hodnotící kritérium, bude doplněno z nabídky</w:t>
        </w:r>
        <w:r w:rsidR="00C02B3E">
          <w:rPr>
            <w:rFonts w:ascii="Times New Roman" w:hAnsi="Times New Roman" w:cs="Times New Roman"/>
            <w:szCs w:val="20"/>
            <w:lang w:val="cs-CZ"/>
          </w:rPr>
          <w:t xml:space="preserve">) </w:t>
        </w:r>
      </w:ins>
      <w:r w:rsidRPr="006F3D14">
        <w:rPr>
          <w:rFonts w:ascii="Times New Roman" w:hAnsi="Times New Roman" w:cs="Times New Roman"/>
          <w:szCs w:val="20"/>
          <w:lang w:val="cs-CZ"/>
        </w:rPr>
        <w:t xml:space="preserve">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del w:id="47" w:author="Kadlecová Ludmila JUDr." w:date="2016-11-23T14:13:00Z">
        <w:r w:rsidRPr="006F3D14" w:rsidDel="00C02B3E">
          <w:rPr>
            <w:rFonts w:ascii="Times New Roman" w:hAnsi="Times New Roman" w:cs="Times New Roman"/>
            <w:szCs w:val="20"/>
            <w:lang w:val="cs-CZ"/>
          </w:rPr>
          <w:delText>Ko</w:delText>
        </w:r>
      </w:del>
      <w:ins w:id="48" w:author="Kadlecová Ludmila JUDr." w:date="2016-11-23T14:13:00Z">
        <w:r w:rsidR="00C02B3E">
          <w:rPr>
            <w:rFonts w:ascii="Times New Roman" w:hAnsi="Times New Roman" w:cs="Times New Roman"/>
            <w:szCs w:val="20"/>
            <w:lang w:val="cs-CZ"/>
          </w:rPr>
          <w:t>J</w:t>
        </w:r>
      </w:ins>
      <w:r w:rsidRPr="006F3D14">
        <w:rPr>
          <w:rFonts w:ascii="Times New Roman" w:hAnsi="Times New Roman" w:cs="Times New Roman"/>
          <w:szCs w:val="20"/>
          <w:lang w:val="cs-CZ"/>
        </w:rPr>
        <w:t>PÚ zpochybněno. O odstranění vad bude oběma stranami sepsán protokol. Doba odstranění vad se do záruční lhůty nezapočítává.</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Vady díla: </w:t>
      </w:r>
      <w:r w:rsidR="00190DD1" w:rsidRPr="006F3D14">
        <w:rPr>
          <w:rFonts w:ascii="Times New Roman" w:hAnsi="Times New Roman" w:cs="Times New Roman"/>
          <w:szCs w:val="20"/>
          <w:lang w:val="cs-CZ"/>
        </w:rPr>
        <w:t xml:space="preserve">Objednatelem převzatá </w:t>
      </w:r>
      <w:r w:rsidR="003D2FD2" w:rsidRPr="006F3D14">
        <w:rPr>
          <w:rFonts w:ascii="Times New Roman" w:hAnsi="Times New Roman" w:cs="Times New Roman"/>
          <w:szCs w:val="20"/>
          <w:lang w:val="cs-CZ"/>
        </w:rPr>
        <w:t xml:space="preserve">dílčí část díla </w:t>
      </w:r>
      <w:r w:rsidRPr="006F3D14">
        <w:rPr>
          <w:rFonts w:ascii="Times New Roman" w:hAnsi="Times New Roman" w:cs="Times New Roman"/>
          <w:szCs w:val="20"/>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6F3D14">
        <w:rPr>
          <w:rFonts w:ascii="Times New Roman" w:hAnsi="Times New Roman" w:cs="Times New Roman"/>
          <w:szCs w:val="20"/>
          <w:lang w:val="cs-CZ"/>
        </w:rPr>
        <w:t xml:space="preserve">objednatelem </w:t>
      </w:r>
      <w:r w:rsidR="003D2FD2" w:rsidRPr="006F3D14">
        <w:rPr>
          <w:rFonts w:ascii="Times New Roman" w:hAnsi="Times New Roman" w:cs="Times New Roman"/>
          <w:szCs w:val="20"/>
          <w:lang w:val="cs-CZ"/>
        </w:rPr>
        <w:t xml:space="preserve">stanovena </w:t>
      </w:r>
      <w:r w:rsidRPr="006F3D14">
        <w:rPr>
          <w:rFonts w:ascii="Times New Roman" w:hAnsi="Times New Roman" w:cs="Times New Roman"/>
          <w:szCs w:val="20"/>
          <w:lang w:val="cs-CZ"/>
        </w:rPr>
        <w:t>tak, aby nezmařila další práce nebo úkony. Podkladem je písemné oznámení o specifikovaných vadách podle ustanovení § 2618 NOZ.</w:t>
      </w:r>
      <w:r w:rsidRPr="006F3D14">
        <w:rPr>
          <w:rFonts w:ascii="Times New Roman" w:hAnsi="Times New Roman" w:cs="Times New Roman"/>
          <w:szCs w:val="20"/>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Je-li zhotovitel v prodlení s odstraněním vad, uhradí objednateli smluvní pokutu ve výši 500 Kč za každý započatý </w:t>
      </w:r>
      <w:r w:rsidR="002A589C" w:rsidRPr="006F3D14">
        <w:rPr>
          <w:rFonts w:ascii="Times New Roman" w:hAnsi="Times New Roman" w:cs="Times New Roman"/>
          <w:szCs w:val="20"/>
          <w:lang w:val="cs-CZ"/>
        </w:rPr>
        <w:t xml:space="preserve">kalendářní </w:t>
      </w:r>
      <w:r w:rsidRPr="006F3D14">
        <w:rPr>
          <w:rFonts w:ascii="Times New Roman" w:hAnsi="Times New Roman" w:cs="Times New Roman"/>
          <w:szCs w:val="20"/>
          <w:lang w:val="cs-CZ"/>
        </w:rPr>
        <w:t xml:space="preserve">den prodlení po uplynutí lhůty dohodnuté podle odstavce </w:t>
      </w:r>
      <w:proofErr w:type="gramStart"/>
      <w:r w:rsidRPr="006F3D14">
        <w:rPr>
          <w:rFonts w:ascii="Times New Roman" w:hAnsi="Times New Roman" w:cs="Times New Roman"/>
          <w:szCs w:val="20"/>
          <w:lang w:val="cs-CZ"/>
        </w:rPr>
        <w:t>8.</w:t>
      </w:r>
      <w:r w:rsidRPr="006F3D14">
        <w:rPr>
          <w:rFonts w:ascii="Times New Roman" w:hAnsi="Times New Roman" w:cs="Times New Roman"/>
          <w:szCs w:val="20"/>
        </w:rPr>
        <w:t>8</w:t>
      </w:r>
      <w:r w:rsidRPr="006F3D14">
        <w:rPr>
          <w:rFonts w:ascii="Times New Roman" w:hAnsi="Times New Roman" w:cs="Times New Roman"/>
          <w:szCs w:val="20"/>
          <w:lang w:val="cs-CZ"/>
        </w:rPr>
        <w:t xml:space="preserve">. </w:t>
      </w:r>
      <w:r w:rsidRPr="006F3D14">
        <w:rPr>
          <w:rFonts w:ascii="Times New Roman" w:hAnsi="Times New Roman" w:cs="Times New Roman"/>
          <w:szCs w:val="20"/>
        </w:rPr>
        <w:t>této</w:t>
      </w:r>
      <w:proofErr w:type="gramEnd"/>
      <w:r w:rsidRPr="006F3D14">
        <w:rPr>
          <w:rFonts w:ascii="Times New Roman" w:hAnsi="Times New Roman" w:cs="Times New Roman"/>
          <w:szCs w:val="20"/>
        </w:rPr>
        <w:t xml:space="preserve"> </w:t>
      </w:r>
      <w:r w:rsidRPr="006F3D14">
        <w:rPr>
          <w:rFonts w:ascii="Times New Roman" w:hAnsi="Times New Roman" w:cs="Times New Roman"/>
          <w:szCs w:val="20"/>
          <w:lang w:val="cs-CZ"/>
        </w:rPr>
        <w:t xml:space="preserve">smlouvy. </w:t>
      </w:r>
    </w:p>
    <w:p w:rsidR="00354192" w:rsidRPr="006F3D14" w:rsidRDefault="00354192" w:rsidP="005158CC">
      <w:pPr>
        <w:pStyle w:val="Odstavecseseznamem"/>
        <w:ind w:left="709" w:hanging="709"/>
        <w:rPr>
          <w:rFonts w:ascii="Times New Roman" w:hAnsi="Times New Roman" w:cs="Times New Roman"/>
          <w:szCs w:val="20"/>
        </w:rPr>
      </w:pPr>
      <w:r w:rsidRPr="006F3D14">
        <w:rPr>
          <w:rFonts w:ascii="Times New Roman" w:hAnsi="Times New Roman" w:cs="Times New Roman"/>
          <w:szCs w:val="20"/>
        </w:rPr>
        <w:t xml:space="preserve">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w:t>
      </w:r>
      <w:r w:rsidR="00FD36A3" w:rsidRPr="006F3D14">
        <w:rPr>
          <w:rFonts w:ascii="Times New Roman" w:hAnsi="Times New Roman" w:cs="Times New Roman"/>
          <w:szCs w:val="20"/>
        </w:rPr>
        <w:t xml:space="preserve"> </w:t>
      </w:r>
      <w:r w:rsidRPr="006F3D14">
        <w:rPr>
          <w:rFonts w:ascii="Times New Roman" w:hAnsi="Times New Roman" w:cs="Times New Roman"/>
          <w:szCs w:val="20"/>
        </w:rPr>
        <w:t>lhůtě.</w:t>
      </w:r>
    </w:p>
    <w:p w:rsidR="00354192" w:rsidRPr="006F3D14" w:rsidRDefault="00354192" w:rsidP="005158CC">
      <w:pPr>
        <w:pStyle w:val="Odstavecseseznamem"/>
        <w:ind w:left="709" w:hanging="709"/>
        <w:rPr>
          <w:rFonts w:ascii="Times New Roman" w:hAnsi="Times New Roman" w:cs="Times New Roman"/>
          <w:szCs w:val="20"/>
        </w:rPr>
      </w:pPr>
      <w:r w:rsidRPr="006F3D14">
        <w:rPr>
          <w:rFonts w:ascii="Times New Roman" w:hAnsi="Times New Roman" w:cs="Times New Roman"/>
          <w:szCs w:val="20"/>
        </w:rPr>
        <w:t>Pokud zhotovitel řádně neodstraní oznámené vady do 30 dnů od zahájení odstranění vad, má objednatel právo oznámené vady dát odstranit na náklad zhotovitele, tím se nenaruší práva objednatele vyplývající ze záručních podmínek.</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6F3D14">
        <w:rPr>
          <w:rFonts w:ascii="Times New Roman" w:hAnsi="Times New Roman" w:cs="Times New Roman"/>
          <w:szCs w:val="20"/>
          <w:lang w:val="cs-CZ"/>
        </w:rPr>
        <w:t>,</w:t>
      </w:r>
      <w:r w:rsidRPr="006F3D14">
        <w:rPr>
          <w:rFonts w:ascii="Times New Roman" w:hAnsi="Times New Roman" w:cs="Times New Roman"/>
          <w:szCs w:val="20"/>
          <w:lang w:val="cs-CZ"/>
        </w:rPr>
        <w:t xml:space="preserve"> nebo pokud na možné porušení předpisů zhotovitel objednatele předem neupozornil. </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lastRenderedPageBreak/>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 xml:space="preserve">Důvody pro změnu nebo </w:t>
      </w:r>
      <w:r w:rsidR="00F342EB" w:rsidRPr="006F3D14">
        <w:rPr>
          <w:rFonts w:ascii="Times New Roman" w:hAnsi="Times New Roman" w:cs="Times New Roman"/>
          <w:sz w:val="32"/>
          <w:szCs w:val="28"/>
          <w:lang w:val="cs-CZ"/>
        </w:rPr>
        <w:t xml:space="preserve">odstoupení od </w:t>
      </w:r>
      <w:r w:rsidRPr="006F3D14">
        <w:rPr>
          <w:rFonts w:ascii="Times New Roman" w:hAnsi="Times New Roman" w:cs="Times New Roman"/>
          <w:sz w:val="32"/>
          <w:szCs w:val="28"/>
          <w:lang w:val="cs-CZ"/>
        </w:rPr>
        <w:t>smlouvy</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w:t>
      </w:r>
      <w:r w:rsidR="00C117AD" w:rsidRPr="006F3D14">
        <w:rPr>
          <w:rFonts w:ascii="Times New Roman" w:hAnsi="Times New Roman" w:cs="Times New Roman"/>
          <w:szCs w:val="20"/>
          <w:lang w:val="cs-CZ"/>
        </w:rPr>
        <w:t>e stanovené</w:t>
      </w:r>
      <w:r w:rsidRPr="006F3D14">
        <w:rPr>
          <w:rFonts w:ascii="Times New Roman" w:hAnsi="Times New Roman" w:cs="Times New Roman"/>
          <w:szCs w:val="20"/>
          <w:lang w:val="cs-CZ"/>
        </w:rPr>
        <w:t xml:space="preserve">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Každá ze smluvních stran je oprávněna písemně odstoupit od smlouvy, pokud:</w:t>
      </w:r>
    </w:p>
    <w:p w:rsidR="00354192" w:rsidRPr="006F3D14" w:rsidRDefault="00354192" w:rsidP="00D3334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vůči majetku zhotovitele probíhá insolvenční řízení, v němž bylo vydáno rozhodnutí o úpadku;</w:t>
      </w:r>
    </w:p>
    <w:p w:rsidR="00354192" w:rsidRPr="006F3D14" w:rsidRDefault="00354192" w:rsidP="005158CC">
      <w:pPr>
        <w:pStyle w:val="Odstavec111"/>
        <w:ind w:left="1134" w:hanging="425"/>
        <w:rPr>
          <w:rFonts w:ascii="Times New Roman" w:hAnsi="Times New Roman" w:cs="Times New Roman"/>
          <w:szCs w:val="20"/>
          <w:lang w:val="cs-CZ"/>
        </w:rPr>
      </w:pPr>
      <w:r w:rsidRPr="006F3D14">
        <w:rPr>
          <w:rFonts w:ascii="Times New Roman" w:hAnsi="Times New Roman" w:cs="Times New Roman"/>
          <w:szCs w:val="20"/>
          <w:lang w:val="cs-CZ"/>
        </w:rPr>
        <w:t>zhotovitel vstoupí do likvidace;</w:t>
      </w:r>
    </w:p>
    <w:p w:rsidR="00354192" w:rsidRPr="006F3D14" w:rsidRDefault="00354192" w:rsidP="00CD3DE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nastane vyšší moc, kdy dojde k okolnostem, které nemohou smluvní strany ovlivnit a které zcela nebo na dobu delší než </w:t>
      </w:r>
      <w:r w:rsidR="00207846" w:rsidRPr="006F3D14">
        <w:rPr>
          <w:rFonts w:ascii="Times New Roman" w:hAnsi="Times New Roman" w:cs="Times New Roman"/>
          <w:szCs w:val="20"/>
          <w:lang w:val="cs-CZ"/>
        </w:rPr>
        <w:t>3</w:t>
      </w:r>
      <w:r w:rsidR="00F165E6" w:rsidRPr="006F3D14">
        <w:rPr>
          <w:rFonts w:ascii="Times New Roman" w:hAnsi="Times New Roman" w:cs="Times New Roman"/>
          <w:szCs w:val="20"/>
          <w:lang w:val="cs-CZ"/>
        </w:rPr>
        <w:t xml:space="preserve"> měsíců </w:t>
      </w:r>
      <w:r w:rsidRPr="006F3D14">
        <w:rPr>
          <w:rFonts w:ascii="Times New Roman" w:hAnsi="Times New Roman" w:cs="Times New Roman"/>
          <w:szCs w:val="20"/>
          <w:lang w:val="cs-CZ"/>
        </w:rPr>
        <w:t>znemožní některé ze smluvních stran plnit své závazky ze smlouvy.</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Vznik některé ze skutečností uvedených v odstavci </w:t>
      </w:r>
      <w:proofErr w:type="gramStart"/>
      <w:r w:rsidRPr="006F3D14">
        <w:rPr>
          <w:rFonts w:ascii="Times New Roman" w:hAnsi="Times New Roman" w:cs="Times New Roman"/>
          <w:szCs w:val="20"/>
          <w:lang w:val="cs-CZ"/>
        </w:rPr>
        <w:t>9.5. je</w:t>
      </w:r>
      <w:proofErr w:type="gramEnd"/>
      <w:r w:rsidRPr="006F3D14">
        <w:rPr>
          <w:rFonts w:ascii="Times New Roman" w:hAnsi="Times New Roman" w:cs="Times New Roman"/>
          <w:szCs w:val="20"/>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6F3D14">
        <w:rPr>
          <w:rFonts w:ascii="Times New Roman" w:hAnsi="Times New Roman" w:cs="Times New Roman"/>
          <w:szCs w:val="20"/>
        </w:rPr>
        <w:t xml:space="preserve"> Pokud odstoupí od smlouvy některá ze smluvních stran z důvodů uvedených v tomto článku, vypořádají se smluvní strany vzájemně podle § 2600 až § 2603 a § 2 991 a násl. NOZ.</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lastRenderedPageBreak/>
        <w:t>Odstoupení od smlouvy bude oznámeno písemně prostřednictvím datové schránky, případně formou doporučeného dopisu s doručenkou. Účinky odstoupení od smlouvy nastávají dnem doručení oznámení o odstoupení druhé smluvní straně.</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odstoupení od smlouvy se zhotovitel zavazuje na žádost objednatele vrátit podklady, příp. i poskytnout nebo dát k dispozici všechny doklady spjaté s vyhotovením díla.</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Odstoupením od smlouvy nejsou dotčena práva smluvních stran na úhradu splatné smluvní pokuty a případnou náhradu škody.</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Do doby vyčíslení oprávněných nároků smluvních stran a do doby dohody o vzájemném vyrovnání těchto nároků je objednatel oprávněn zadržet veškeré fakturované a splatné platby zhotoviteli. </w:t>
      </w:r>
    </w:p>
    <w:p w:rsidR="00354192" w:rsidRPr="006F3D14" w:rsidRDefault="00354192" w:rsidP="005158CC">
      <w:pPr>
        <w:pStyle w:val="Odstavecseseznamem"/>
        <w:ind w:left="709" w:hanging="709"/>
        <w:rPr>
          <w:rFonts w:ascii="Times New Roman" w:hAnsi="Times New Roman" w:cs="Times New Roman"/>
          <w:szCs w:val="20"/>
        </w:rPr>
      </w:pPr>
      <w:r w:rsidRPr="006F3D14">
        <w:rPr>
          <w:rFonts w:ascii="Times New Roman" w:hAnsi="Times New Roman" w:cs="Times New Roman"/>
          <w:szCs w:val="20"/>
        </w:rPr>
        <w:t>Objednatel je oprávněn vypovědět tuto smlouvu bez jakýchkoli sankcí, a to s jednoměsíční výpovědní dobou, jež počíná běžet prvního dne měsíce následujícího po doručení výpovědi zhotoviteli.</w:t>
      </w:r>
    </w:p>
    <w:p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Ochrana informací Státního pozemkového úřadu</w:t>
      </w:r>
    </w:p>
    <w:p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Všechny informace, ať už v písemné, ústní, vizuální, elektronické nebo jiné podobě, které byly či budou poskytnuty zhotoviteli objednatelem nebo jeho jménem po dni uzavření této smlouvy</w:t>
      </w:r>
      <w:r w:rsidRPr="006F3D14">
        <w:rPr>
          <w:rFonts w:ascii="Times New Roman" w:hAnsi="Times New Roman" w:cs="Times New Roman"/>
          <w:szCs w:val="20"/>
        </w:rPr>
        <w:t>,</w:t>
      </w:r>
      <w:r w:rsidRPr="006F3D14">
        <w:rPr>
          <w:rFonts w:ascii="Times New Roman" w:hAnsi="Times New Roman" w:cs="Times New Roman"/>
          <w:szCs w:val="20"/>
          <w:lang w:val="cs-CZ"/>
        </w:rPr>
        <w:t xml:space="preserve"> bude zhotovitel pokládat za neveřejné a bude s nimi nakládat v souladu s ustanoveními této smlouvy. Tyto informace budou mít smluvní režim</w:t>
      </w:r>
      <w:r w:rsidRPr="006F3D14">
        <w:rPr>
          <w:rFonts w:ascii="Times New Roman" w:hAnsi="Times New Roman" w:cs="Times New Roman"/>
          <w:szCs w:val="20"/>
        </w:rPr>
        <w:t>,</w:t>
      </w:r>
      <w:r w:rsidRPr="006F3D14">
        <w:rPr>
          <w:rFonts w:ascii="Times New Roman" w:hAnsi="Times New Roman" w:cs="Times New Roman"/>
          <w:szCs w:val="20"/>
          <w:lang w:val="cs-CZ"/>
        </w:rPr>
        <w:t xml:space="preserve"> vztahující se na informace důvěrné ve smyslu § 504 NOZ, a musí být v souladu se zákonem č. 101/2000 Sb., o ochraně osobních údajů a o změně některých zákonů, ve znění pozdějších předpisů.</w:t>
      </w:r>
    </w:p>
    <w:p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Neveřejné informace nezahrnují: </w:t>
      </w:r>
    </w:p>
    <w:p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informace, které se staly obecně dostupnými veřejnosti jinak než následkem jejich zpřístupnění přímo či nepřímo zhotovitelem nebo; </w:t>
      </w:r>
    </w:p>
    <w:p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je zveřejnění neveřejné informace vyžadováno zákonem nebo jinými platnými právními předpisy nebo; </w:t>
      </w:r>
    </w:p>
    <w:p w:rsidR="00354192" w:rsidRPr="006F3D14" w:rsidRDefault="00354192" w:rsidP="00D3334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kdy zveřejnění těchto neveřejných informací je vysloveně touto smlouvou povoleno nebo; </w:t>
      </w:r>
    </w:p>
    <w:p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kdy zveřejnění těchto neveřejných informací bude předem písemně odsouhlaseno objednatelem. </w:t>
      </w:r>
    </w:p>
    <w:p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že jeho zaměstnanci, konzultanti, zástupci a příkazci budou s neveřejnými informacemi zacházet náležitým způsobem a v souladu s touto smlouvou.</w:t>
      </w:r>
    </w:p>
    <w:p w:rsidR="00354192" w:rsidRPr="006F3D14" w:rsidRDefault="00354192" w:rsidP="006A0DB9">
      <w:pPr>
        <w:pStyle w:val="Odstavecseseznamem"/>
        <w:tabs>
          <w:tab w:val="left" w:pos="1418"/>
        </w:tabs>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w:t>
      </w:r>
      <w:r w:rsidRPr="006F3D14">
        <w:rPr>
          <w:rFonts w:ascii="Times New Roman" w:hAnsi="Times New Roman" w:cs="Times New Roman"/>
          <w:szCs w:val="20"/>
          <w:lang w:val="cs-CZ"/>
        </w:rPr>
        <w:lastRenderedPageBreak/>
        <w:t>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354192" w:rsidRPr="006F3D14" w:rsidRDefault="00354192" w:rsidP="006A0DB9">
      <w:pPr>
        <w:pStyle w:val="Odstavecseseznamem"/>
        <w:tabs>
          <w:tab w:val="left" w:pos="1418"/>
        </w:tabs>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V případě porušení jakéhokoliv ustanovení tohoto článku smlouvy vzniká objednateli nárok na zaplacení smluvní pokuty. Výše smluvní pokuty je stanovena na </w:t>
      </w:r>
      <w:r w:rsidR="00C02B3E">
        <w:rPr>
          <w:rFonts w:ascii="Times New Roman" w:hAnsi="Times New Roman" w:cs="Times New Roman"/>
          <w:szCs w:val="20"/>
        </w:rPr>
        <w:t>120 000</w:t>
      </w:r>
      <w:r w:rsidRPr="006F3D14">
        <w:rPr>
          <w:rStyle w:val="Odkaznakoment"/>
          <w:rFonts w:ascii="Times New Roman" w:hAnsi="Times New Roman" w:cs="Times New Roman"/>
          <w:sz w:val="22"/>
          <w:szCs w:val="20"/>
        </w:rPr>
        <w:commentReference w:id="49"/>
      </w:r>
      <w:r w:rsidRPr="006F3D14">
        <w:rPr>
          <w:rFonts w:ascii="Times New Roman" w:hAnsi="Times New Roman" w:cs="Times New Roman"/>
          <w:szCs w:val="20"/>
        </w:rPr>
        <w:t xml:space="preserve"> Kč (slovy </w:t>
      </w:r>
      <w:r w:rsidR="00C02B3E">
        <w:rPr>
          <w:rFonts w:ascii="Times New Roman" w:hAnsi="Times New Roman" w:cs="Times New Roman"/>
          <w:szCs w:val="20"/>
        </w:rPr>
        <w:t>stodvacettisíc</w:t>
      </w:r>
      <w:r w:rsidRPr="006F3D14">
        <w:rPr>
          <w:rFonts w:ascii="Times New Roman" w:hAnsi="Times New Roman" w:cs="Times New Roman"/>
          <w:szCs w:val="20"/>
        </w:rPr>
        <w:t>.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Jiná ujednání</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je povinen úzce spolupracovat především s obcemi a s orgány státní správy, které jsou specifikované v § 6 odst. 6 zákona a dále se sborem zástupců vlastníků, který je volen ve smyslu § 5 odst. 5 zákona, je-li zvolen.</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je povinen po celou dobu zpracování díla provádět aktualizaci dat na základě aktuálních údajů katastru nemovitostí. </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je podle § 2 písm. e) zákona č. 320/2001 Sb., o finanční kontrole ve veřejné správě a o změně některých zákonů (zákon o finanční kontrole), ve znění pozdějších předpisů, osobou </w:t>
      </w:r>
      <w:r w:rsidRPr="006F3D14">
        <w:rPr>
          <w:rFonts w:ascii="Times New Roman" w:hAnsi="Times New Roman" w:cs="Times New Roman"/>
          <w:szCs w:val="20"/>
          <w:lang w:val="cs-CZ"/>
        </w:rPr>
        <w:lastRenderedPageBreak/>
        <w:t xml:space="preserve">povinnou spolupůsobit při výkonu finanční kontroly prováděné v souvislosti </w:t>
      </w:r>
      <w:r w:rsidRPr="006F3D14">
        <w:rPr>
          <w:rFonts w:ascii="Times New Roman" w:hAnsi="Times New Roman" w:cs="Times New Roman"/>
          <w:szCs w:val="20"/>
        </w:rPr>
        <w:t xml:space="preserve">s </w:t>
      </w:r>
      <w:r w:rsidRPr="006F3D14">
        <w:rPr>
          <w:rFonts w:ascii="Times New Roman" w:hAnsi="Times New Roman" w:cs="Times New Roman"/>
          <w:szCs w:val="20"/>
          <w:lang w:val="cs-CZ"/>
        </w:rPr>
        <w:t>prověřováním hospodárného využití veřejných prostředků.</w:t>
      </w:r>
    </w:p>
    <w:p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je povinen postupovat s odbornou péčí s přihlédnutím k nejnovějším poznatkům v oboru; nepoškozovat zájmy objednatele a jednat tak, aby činností zhotovitele byly co nejméně narušeny běžné činnosti objednatele.</w:t>
      </w:r>
    </w:p>
    <w:p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je povinen nést až do okamžiku předání díla nebezpečí škody na zhotoveném díle.</w:t>
      </w:r>
    </w:p>
    <w:p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 xml:space="preserve">Stane-li se některé ustanovení této smlouvy neplatné či neúčinné, nedotýká se to ostatních ustanovení této smlouvy, která zůstávají platná a účinná. Smluvní strany se v tomto případě zavazují </w:t>
      </w:r>
      <w:r w:rsidR="00F165E6" w:rsidRPr="006F3D14">
        <w:rPr>
          <w:rFonts w:ascii="Times New Roman" w:hAnsi="Times New Roman" w:cs="Times New Roman"/>
          <w:szCs w:val="20"/>
        </w:rPr>
        <w:t xml:space="preserve">dodatkem </w:t>
      </w:r>
      <w:r w:rsidRPr="006F3D14">
        <w:rPr>
          <w:rFonts w:ascii="Times New Roman" w:hAnsi="Times New Roman" w:cs="Times New Roman"/>
          <w:szCs w:val="20"/>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prohlašuje, že je držitelem veškerých povolení a oprávnění, umožňující mu uskutečnit dílo dle této smlouvy.</w:t>
      </w:r>
    </w:p>
    <w:p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prohlašuje, že ke dni podpisu této </w:t>
      </w:r>
      <w:r w:rsidRPr="006F3D14">
        <w:rPr>
          <w:rFonts w:ascii="Times New Roman" w:hAnsi="Times New Roman" w:cs="Times New Roman"/>
          <w:szCs w:val="20"/>
        </w:rPr>
        <w:t>smlouvy</w:t>
      </w:r>
      <w:r w:rsidRPr="006F3D14">
        <w:rPr>
          <w:rFonts w:ascii="Times New Roman" w:hAnsi="Times New Roman" w:cs="Times New Roman"/>
          <w:szCs w:val="20"/>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Pr="006F3D14">
        <w:rPr>
          <w:rFonts w:ascii="Times New Roman" w:hAnsi="Times New Roman" w:cs="Times New Roman"/>
          <w:szCs w:val="20"/>
        </w:rPr>
        <w:t>, t.</w:t>
      </w:r>
      <w:proofErr w:type="gramStart"/>
      <w:r w:rsidRPr="006F3D14">
        <w:rPr>
          <w:rFonts w:ascii="Times New Roman" w:hAnsi="Times New Roman" w:cs="Times New Roman"/>
          <w:szCs w:val="20"/>
        </w:rPr>
        <w:t>j. ...... Kč</w:t>
      </w:r>
      <w:proofErr w:type="gramEnd"/>
      <w:r w:rsidRPr="006F3D14">
        <w:rPr>
          <w:rFonts w:ascii="Times New Roman" w:hAnsi="Times New Roman" w:cs="Times New Roman"/>
          <w:szCs w:val="20"/>
          <w:lang w:val="cs-CZ"/>
        </w:rPr>
        <w:t xml:space="preserve">. </w:t>
      </w:r>
      <w:r w:rsidRPr="006F3D14">
        <w:rPr>
          <w:rFonts w:ascii="Times New Roman" w:hAnsi="Times New Roman" w:cs="Times New Roman"/>
          <w:szCs w:val="20"/>
        </w:rPr>
        <w:t>Zhotovitel</w:t>
      </w:r>
      <w:r w:rsidRPr="006F3D14">
        <w:rPr>
          <w:rFonts w:ascii="Times New Roman" w:hAnsi="Times New Roman" w:cs="Times New Roman"/>
          <w:szCs w:val="20"/>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Na žádost objednatele je zhotovitel povinen kdykoliv později předložit doklad o úhradě pojistného, čímž bude prokázáno, že pojistné smlouvy uzavřené zhotovitelem jsou a zůstávají v platnosti a účinnosti po celou dobu trvání této </w:t>
      </w:r>
      <w:r w:rsidRPr="006F3D14">
        <w:rPr>
          <w:rFonts w:ascii="Times New Roman" w:hAnsi="Times New Roman" w:cs="Times New Roman"/>
          <w:szCs w:val="20"/>
        </w:rPr>
        <w:t>smlouvy</w:t>
      </w:r>
      <w:r w:rsidRPr="006F3D14">
        <w:rPr>
          <w:rFonts w:ascii="Times New Roman" w:hAnsi="Times New Roman" w:cs="Times New Roman"/>
          <w:szCs w:val="20"/>
          <w:lang w:val="cs-CZ"/>
        </w:rPr>
        <w:t xml:space="preserve"> a záruční doby z ní vyplývající. </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je povinen řádně a včas platit pojistné tak, aby pojistná </w:t>
      </w:r>
      <w:r w:rsidRPr="006F3D14">
        <w:rPr>
          <w:rFonts w:ascii="Times New Roman" w:hAnsi="Times New Roman" w:cs="Times New Roman"/>
          <w:szCs w:val="20"/>
        </w:rPr>
        <w:t xml:space="preserve">smlouva </w:t>
      </w:r>
      <w:r w:rsidRPr="006F3D14">
        <w:rPr>
          <w:rFonts w:ascii="Times New Roman" w:hAnsi="Times New Roman" w:cs="Times New Roman"/>
          <w:szCs w:val="20"/>
          <w:lang w:val="cs-CZ"/>
        </w:rPr>
        <w:t>dle této smlouvy či v souvislosti s ní byl</w:t>
      </w:r>
      <w:r w:rsidRPr="006F3D14">
        <w:rPr>
          <w:rFonts w:ascii="Times New Roman" w:hAnsi="Times New Roman" w:cs="Times New Roman"/>
          <w:szCs w:val="20"/>
        </w:rPr>
        <w:t>a</w:t>
      </w:r>
      <w:r w:rsidRPr="006F3D14">
        <w:rPr>
          <w:rFonts w:ascii="Times New Roman" w:hAnsi="Times New Roman" w:cs="Times New Roman"/>
          <w:szCs w:val="20"/>
          <w:lang w:val="cs-CZ"/>
        </w:rPr>
        <w:t xml:space="preserve"> </w:t>
      </w:r>
      <w:r w:rsidRPr="006F3D14">
        <w:rPr>
          <w:rFonts w:ascii="Times New Roman" w:hAnsi="Times New Roman" w:cs="Times New Roman"/>
          <w:szCs w:val="20"/>
        </w:rPr>
        <w:t>p</w:t>
      </w:r>
      <w:r w:rsidRPr="006F3D14">
        <w:rPr>
          <w:rFonts w:ascii="Times New Roman" w:hAnsi="Times New Roman" w:cs="Times New Roman"/>
          <w:szCs w:val="20"/>
          <w:lang w:val="cs-CZ"/>
        </w:rPr>
        <w:t>l</w:t>
      </w:r>
      <w:r w:rsidRPr="006F3D14">
        <w:rPr>
          <w:rFonts w:ascii="Times New Roman" w:hAnsi="Times New Roman" w:cs="Times New Roman"/>
          <w:szCs w:val="20"/>
        </w:rPr>
        <w:t>atná</w:t>
      </w:r>
      <w:r w:rsidRPr="006F3D14">
        <w:rPr>
          <w:rFonts w:ascii="Times New Roman" w:hAnsi="Times New Roman" w:cs="Times New Roman"/>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V případě </w:t>
      </w:r>
      <w:r w:rsidR="00745C7F" w:rsidRPr="006F3D14">
        <w:rPr>
          <w:rFonts w:ascii="Times New Roman" w:hAnsi="Times New Roman" w:cs="Times New Roman"/>
          <w:szCs w:val="20"/>
        </w:rPr>
        <w:t xml:space="preserve">společné nabídky více dodavatelů, se kterými je </w:t>
      </w:r>
      <w:r w:rsidRPr="006F3D14">
        <w:rPr>
          <w:rFonts w:ascii="Times New Roman" w:hAnsi="Times New Roman" w:cs="Times New Roman"/>
          <w:szCs w:val="20"/>
        </w:rPr>
        <w:t>uzavřen</w:t>
      </w:r>
      <w:r w:rsidR="00745C7F" w:rsidRPr="006F3D14">
        <w:rPr>
          <w:rFonts w:ascii="Times New Roman" w:hAnsi="Times New Roman" w:cs="Times New Roman"/>
          <w:szCs w:val="20"/>
        </w:rPr>
        <w:t>a</w:t>
      </w:r>
      <w:r w:rsidRPr="006F3D14">
        <w:rPr>
          <w:rFonts w:ascii="Times New Roman" w:hAnsi="Times New Roman" w:cs="Times New Roman"/>
          <w:szCs w:val="20"/>
        </w:rPr>
        <w:t xml:space="preserve"> smlouv</w:t>
      </w:r>
      <w:r w:rsidR="00745C7F" w:rsidRPr="006F3D14">
        <w:rPr>
          <w:rFonts w:ascii="Times New Roman" w:hAnsi="Times New Roman" w:cs="Times New Roman"/>
          <w:szCs w:val="20"/>
        </w:rPr>
        <w:t>a</w:t>
      </w:r>
      <w:r w:rsidRPr="006F3D14">
        <w:rPr>
          <w:rFonts w:ascii="Times New Roman" w:hAnsi="Times New Roman" w:cs="Times New Roman"/>
          <w:szCs w:val="20"/>
        </w:rPr>
        <w:t xml:space="preserve">, je ustanovení </w:t>
      </w:r>
      <w:r w:rsidR="0058538D" w:rsidRPr="006F3D14">
        <w:rPr>
          <w:rFonts w:ascii="Times New Roman" w:hAnsi="Times New Roman" w:cs="Times New Roman"/>
          <w:szCs w:val="20"/>
        </w:rPr>
        <w:t xml:space="preserve">čl. </w:t>
      </w:r>
      <w:r w:rsidRPr="006F3D14">
        <w:rPr>
          <w:rFonts w:ascii="Times New Roman" w:hAnsi="Times New Roman" w:cs="Times New Roman"/>
          <w:szCs w:val="20"/>
        </w:rPr>
        <w:t>11.8., 11.9. a 11.10. platné pro všechny</w:t>
      </w:r>
      <w:r w:rsidR="00745C7F" w:rsidRPr="006F3D14">
        <w:rPr>
          <w:rFonts w:ascii="Times New Roman" w:hAnsi="Times New Roman" w:cs="Times New Roman"/>
          <w:szCs w:val="20"/>
        </w:rPr>
        <w:t xml:space="preserve"> dodavatele</w:t>
      </w:r>
      <w:r w:rsidRPr="006F3D14">
        <w:rPr>
          <w:rFonts w:ascii="Times New Roman" w:hAnsi="Times New Roman" w:cs="Times New Roman"/>
          <w:szCs w:val="20"/>
        </w:rPr>
        <w:t>.</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nahradit vlastníkům, příp. oprávněným uživatelům pozemků újmu, která jim vznikla v důsledku činnosti zhotovitele v rámci pozemkové úpravy. Postup pro úhradu újmy musí být v souladu s § 6 odst. 10 zákona.</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Na plnění zakázky se </w:t>
      </w:r>
      <w:commentRangeStart w:id="50"/>
      <w:r w:rsidRPr="006F3D14">
        <w:rPr>
          <w:rFonts w:ascii="Times New Roman" w:hAnsi="Times New Roman" w:cs="Times New Roman"/>
          <w:szCs w:val="20"/>
        </w:rPr>
        <w:t xml:space="preserve">bude / nebude </w:t>
      </w:r>
      <w:commentRangeEnd w:id="50"/>
      <w:r w:rsidRPr="006F3D14">
        <w:rPr>
          <w:rStyle w:val="Odkaznakoment"/>
          <w:rFonts w:ascii="Times New Roman" w:hAnsi="Times New Roman" w:cs="Times New Roman"/>
          <w:sz w:val="22"/>
          <w:szCs w:val="20"/>
        </w:rPr>
        <w:commentReference w:id="50"/>
      </w:r>
      <w:r w:rsidRPr="006F3D14">
        <w:rPr>
          <w:rFonts w:ascii="Times New Roman" w:hAnsi="Times New Roman" w:cs="Times New Roman"/>
          <w:szCs w:val="20"/>
        </w:rPr>
        <w:t xml:space="preserve">podílet </w:t>
      </w:r>
      <w:r w:rsidR="00745C7F" w:rsidRPr="006F3D14">
        <w:rPr>
          <w:rFonts w:ascii="Times New Roman" w:hAnsi="Times New Roman" w:cs="Times New Roman"/>
          <w:szCs w:val="20"/>
        </w:rPr>
        <w:t>pod</w:t>
      </w:r>
      <w:r w:rsidR="00242212" w:rsidRPr="006F3D14">
        <w:rPr>
          <w:rFonts w:ascii="Times New Roman" w:hAnsi="Times New Roman" w:cs="Times New Roman"/>
          <w:szCs w:val="20"/>
        </w:rPr>
        <w:t>zhotovitel</w:t>
      </w:r>
      <w:r w:rsidR="00745C7F" w:rsidRPr="0018058C">
        <w:rPr>
          <w:rFonts w:ascii="Times New Roman" w:hAnsi="Times New Roman" w:cs="Times New Roman"/>
          <w:szCs w:val="20"/>
        </w:rPr>
        <w:t xml:space="preserve"> </w:t>
      </w:r>
      <w:r w:rsidRPr="006F3D14">
        <w:rPr>
          <w:rFonts w:ascii="Times New Roman" w:hAnsi="Times New Roman" w:cs="Times New Roman"/>
          <w:szCs w:val="20"/>
        </w:rPr>
        <w:t xml:space="preserve">zhotovitele. </w:t>
      </w:r>
      <w:commentRangeStart w:id="51"/>
      <w:r w:rsidRPr="006F3D14">
        <w:rPr>
          <w:rFonts w:ascii="Times New Roman" w:hAnsi="Times New Roman" w:cs="Times New Roman"/>
          <w:szCs w:val="20"/>
        </w:rPr>
        <w:t>Pokud ano</w:t>
      </w:r>
      <w:commentRangeEnd w:id="51"/>
      <w:r w:rsidRPr="006F3D14">
        <w:rPr>
          <w:rStyle w:val="Odkaznakoment"/>
          <w:rFonts w:ascii="Times New Roman" w:hAnsi="Times New Roman" w:cs="Times New Roman"/>
          <w:sz w:val="22"/>
          <w:szCs w:val="20"/>
        </w:rPr>
        <w:commentReference w:id="51"/>
      </w:r>
      <w:r w:rsidRPr="006F3D14">
        <w:rPr>
          <w:rFonts w:ascii="Times New Roman" w:hAnsi="Times New Roman" w:cs="Times New Roman"/>
          <w:szCs w:val="20"/>
        </w:rPr>
        <w:t xml:space="preserve">, pak prostřednictvím </w:t>
      </w:r>
      <w:r w:rsidR="00745C7F" w:rsidRPr="006F3D14">
        <w:rPr>
          <w:rFonts w:ascii="Times New Roman" w:hAnsi="Times New Roman" w:cs="Times New Roman"/>
          <w:szCs w:val="20"/>
        </w:rPr>
        <w:t>pod</w:t>
      </w:r>
      <w:r w:rsidR="00242212" w:rsidRPr="0018058C">
        <w:rPr>
          <w:rFonts w:ascii="Times New Roman" w:hAnsi="Times New Roman" w:cs="Times New Roman"/>
          <w:szCs w:val="20"/>
        </w:rPr>
        <w:t>zhotovitel</w:t>
      </w:r>
      <w:r w:rsidR="00EB3D49" w:rsidRPr="006F3D14">
        <w:rPr>
          <w:rFonts w:ascii="Times New Roman" w:hAnsi="Times New Roman" w:cs="Times New Roman"/>
          <w:szCs w:val="20"/>
        </w:rPr>
        <w:t>e</w:t>
      </w:r>
      <w:r w:rsidR="00745C7F" w:rsidRPr="006F3D14">
        <w:rPr>
          <w:rFonts w:ascii="Times New Roman" w:hAnsi="Times New Roman" w:cs="Times New Roman"/>
          <w:szCs w:val="20"/>
        </w:rPr>
        <w:t xml:space="preserve"> </w:t>
      </w:r>
      <w:r w:rsidRPr="006F3D14">
        <w:rPr>
          <w:rFonts w:ascii="Times New Roman" w:hAnsi="Times New Roman" w:cs="Times New Roman"/>
          <w:szCs w:val="20"/>
        </w:rPr>
        <w:t xml:space="preserve"> nebudou plněny následující dílčí části uvedené v čl. III této smlouvy a příloze této smlouvy: 3.</w:t>
      </w:r>
      <w:r w:rsidR="004D1E9A">
        <w:rPr>
          <w:rFonts w:ascii="Times New Roman" w:hAnsi="Times New Roman" w:cs="Times New Roman"/>
          <w:szCs w:val="20"/>
        </w:rPr>
        <w:t>5</w:t>
      </w:r>
      <w:r w:rsidRPr="006F3D14">
        <w:rPr>
          <w:rFonts w:ascii="Times New Roman" w:hAnsi="Times New Roman" w:cs="Times New Roman"/>
          <w:szCs w:val="20"/>
        </w:rPr>
        <w:t xml:space="preserve">.1. Vypracování PSZ </w:t>
      </w:r>
      <w:r w:rsidR="00892B8D" w:rsidRPr="006F3D14">
        <w:rPr>
          <w:rFonts w:ascii="Times New Roman" w:hAnsi="Times New Roman" w:cs="Times New Roman"/>
          <w:szCs w:val="20"/>
        </w:rPr>
        <w:t>a 3.</w:t>
      </w:r>
      <w:r w:rsidR="004D1E9A">
        <w:rPr>
          <w:rFonts w:ascii="Times New Roman" w:hAnsi="Times New Roman" w:cs="Times New Roman"/>
          <w:szCs w:val="20"/>
        </w:rPr>
        <w:t>5</w:t>
      </w:r>
      <w:r w:rsidR="00892B8D" w:rsidRPr="006F3D14">
        <w:rPr>
          <w:rFonts w:ascii="Times New Roman" w:hAnsi="Times New Roman" w:cs="Times New Roman"/>
          <w:szCs w:val="20"/>
        </w:rPr>
        <w:t xml:space="preserve">.2. </w:t>
      </w:r>
      <w:r w:rsidR="0007122E" w:rsidRPr="006F3D14">
        <w:rPr>
          <w:rFonts w:ascii="Times New Roman" w:hAnsi="Times New Roman" w:cs="Times New Roman"/>
          <w:szCs w:val="20"/>
        </w:rPr>
        <w:t>V</w:t>
      </w:r>
      <w:r w:rsidR="00892B8D" w:rsidRPr="006F3D14">
        <w:rPr>
          <w:rFonts w:ascii="Times New Roman" w:hAnsi="Times New Roman" w:cs="Times New Roman"/>
          <w:szCs w:val="20"/>
        </w:rPr>
        <w:t xml:space="preserve">ypracování návrhu nového uspořádání pozemků </w:t>
      </w:r>
      <w:r w:rsidRPr="006F3D14">
        <w:rPr>
          <w:rFonts w:ascii="Times New Roman" w:hAnsi="Times New Roman" w:cs="Times New Roman"/>
          <w:szCs w:val="20"/>
        </w:rPr>
        <w:t>(omezení subdodávek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rsidR="00745C7F" w:rsidRPr="006F3D14" w:rsidRDefault="00745C7F" w:rsidP="00E34CD0">
      <w:pPr>
        <w:pStyle w:val="Odstavecseseznamem"/>
        <w:ind w:left="709" w:hanging="709"/>
        <w:rPr>
          <w:rFonts w:ascii="Times New Roman" w:hAnsi="Times New Roman" w:cs="Times New Roman"/>
          <w:szCs w:val="20"/>
          <w:lang w:val="cs-CZ"/>
        </w:rPr>
      </w:pPr>
      <w:r w:rsidRPr="006F3D14">
        <w:rPr>
          <w:rFonts w:ascii="Times New Roman" w:eastAsia="Calibri" w:hAnsi="Times New Roman" w:cs="Times New Roman"/>
          <w:szCs w:val="20"/>
          <w:lang w:val="cs-CZ" w:eastAsia="en-US"/>
        </w:rPr>
        <w:lastRenderedPageBreak/>
        <w:t xml:space="preserve">Plnění </w:t>
      </w:r>
      <w:r w:rsidR="00C36BE3" w:rsidRPr="006F3D14">
        <w:rPr>
          <w:rFonts w:ascii="Times New Roman" w:eastAsia="Calibri" w:hAnsi="Times New Roman" w:cs="Times New Roman"/>
          <w:szCs w:val="20"/>
          <w:lang w:val="cs-CZ" w:eastAsia="en-US"/>
        </w:rPr>
        <w:t>pod</w:t>
      </w:r>
      <w:r w:rsidRPr="006F3D14">
        <w:rPr>
          <w:rFonts w:ascii="Times New Roman" w:eastAsia="Calibri" w:hAnsi="Times New Roman" w:cs="Times New Roman"/>
          <w:szCs w:val="20"/>
          <w:lang w:val="cs-CZ" w:eastAsia="en-US"/>
        </w:rPr>
        <w:t xml:space="preserve">dodávkou nad rámec uvedený v nabídce zhotovitele na veřejnou zakázku, která je předmětem této smlouvy, musí být předem s objednatelem projednáno, odsouhlaseno. </w:t>
      </w:r>
      <w:r w:rsidRPr="006F3D14">
        <w:rPr>
          <w:rFonts w:ascii="Times New Roman" w:eastAsia="Calibri" w:hAnsi="Times New Roman" w:cs="Times New Roman"/>
          <w:szCs w:val="20"/>
          <w:lang w:val="x-none" w:eastAsia="en-US"/>
        </w:rPr>
        <w:t xml:space="preserve">Zhotovitel je povinen ve všech </w:t>
      </w:r>
      <w:proofErr w:type="spellStart"/>
      <w:r w:rsidRPr="006F3D14">
        <w:rPr>
          <w:rFonts w:ascii="Times New Roman" w:eastAsia="Calibri" w:hAnsi="Times New Roman" w:cs="Times New Roman"/>
          <w:szCs w:val="20"/>
          <w:lang w:val="x-none" w:eastAsia="en-US"/>
        </w:rPr>
        <w:t>podzhotovitelských</w:t>
      </w:r>
      <w:proofErr w:type="spellEnd"/>
      <w:r w:rsidRPr="006F3D14">
        <w:rPr>
          <w:rFonts w:ascii="Times New Roman" w:eastAsia="Calibri" w:hAnsi="Times New Roman" w:cs="Times New Roman"/>
          <w:szCs w:val="20"/>
          <w:lang w:val="x-none" w:eastAsia="en-US"/>
        </w:rPr>
        <w:t xml:space="preserve"> smlouvách zajistit závazek </w:t>
      </w:r>
      <w:proofErr w:type="spellStart"/>
      <w:r w:rsidRPr="006F3D14">
        <w:rPr>
          <w:rFonts w:ascii="Times New Roman" w:eastAsia="Calibri" w:hAnsi="Times New Roman" w:cs="Times New Roman"/>
          <w:szCs w:val="20"/>
          <w:lang w:val="x-none" w:eastAsia="en-US"/>
        </w:rPr>
        <w:t>podzhotovitelů</w:t>
      </w:r>
      <w:proofErr w:type="spellEnd"/>
      <w:r w:rsidRPr="006F3D14">
        <w:rPr>
          <w:rFonts w:ascii="Times New Roman" w:eastAsia="Calibri" w:hAnsi="Times New Roman" w:cs="Times New Roman"/>
          <w:szCs w:val="20"/>
          <w:lang w:val="x-none" w:eastAsia="en-US"/>
        </w:rPr>
        <w:t xml:space="preserve"> poskytnout subjektům provádějícím audit a kontrolu, nezbytné informace týkající se </w:t>
      </w:r>
      <w:proofErr w:type="spellStart"/>
      <w:r w:rsidRPr="006F3D14">
        <w:rPr>
          <w:rFonts w:ascii="Times New Roman" w:eastAsia="Calibri" w:hAnsi="Times New Roman" w:cs="Times New Roman"/>
          <w:szCs w:val="20"/>
          <w:lang w:val="x-none" w:eastAsia="en-US"/>
        </w:rPr>
        <w:t>podzhotovitelských</w:t>
      </w:r>
      <w:proofErr w:type="spellEnd"/>
      <w:r w:rsidRPr="006F3D14">
        <w:rPr>
          <w:rFonts w:ascii="Times New Roman" w:eastAsia="Calibri" w:hAnsi="Times New Roman" w:cs="Times New Roman"/>
          <w:szCs w:val="20"/>
          <w:lang w:val="x-none" w:eastAsia="en-US"/>
        </w:rPr>
        <w:t xml:space="preserve"> činností. V případě porušení tohoto ustanovení není objednatel povinen uhradit práce provedené </w:t>
      </w:r>
      <w:proofErr w:type="spellStart"/>
      <w:r w:rsidRPr="006F3D14">
        <w:rPr>
          <w:rFonts w:ascii="Times New Roman" w:eastAsia="Calibri" w:hAnsi="Times New Roman" w:cs="Times New Roman"/>
          <w:szCs w:val="20"/>
          <w:lang w:val="x-none" w:eastAsia="en-US"/>
        </w:rPr>
        <w:t>podzhotovitelem</w:t>
      </w:r>
      <w:proofErr w:type="spellEnd"/>
      <w:r w:rsidRPr="006F3D14">
        <w:rPr>
          <w:rFonts w:ascii="Times New Roman" w:eastAsia="Calibri" w:hAnsi="Times New Roman" w:cs="Times New Roman"/>
          <w:szCs w:val="20"/>
          <w:lang w:val="x-none" w:eastAsia="en-US"/>
        </w:rPr>
        <w:t>.</w:t>
      </w:r>
    </w:p>
    <w:p w:rsidR="00745C7F" w:rsidRPr="006F3D14" w:rsidRDefault="00745C7F" w:rsidP="00E34CD0">
      <w:pPr>
        <w:pStyle w:val="Odstavecseseznamem"/>
        <w:ind w:left="709" w:hanging="709"/>
        <w:rPr>
          <w:rFonts w:ascii="Times New Roman" w:hAnsi="Times New Roman" w:cs="Times New Roman"/>
          <w:szCs w:val="20"/>
          <w:lang w:val="cs-CZ"/>
        </w:rPr>
      </w:pPr>
      <w:r w:rsidRPr="006F3D14">
        <w:rPr>
          <w:rFonts w:ascii="Times New Roman" w:eastAsia="Calibri" w:hAnsi="Times New Roman" w:cs="Times New Roman"/>
          <w:szCs w:val="20"/>
          <w:lang w:val="x-none" w:eastAsia="en-US"/>
        </w:rPr>
        <w:t xml:space="preserve">Každá změna </w:t>
      </w:r>
      <w:proofErr w:type="spellStart"/>
      <w:r w:rsidRPr="006F3D14">
        <w:rPr>
          <w:rFonts w:ascii="Times New Roman" w:eastAsia="Calibri" w:hAnsi="Times New Roman" w:cs="Times New Roman"/>
          <w:szCs w:val="20"/>
          <w:lang w:val="x-none" w:eastAsia="en-US"/>
        </w:rPr>
        <w:t>podzhotovitele</w:t>
      </w:r>
      <w:proofErr w:type="spellEnd"/>
      <w:r w:rsidRPr="006F3D14">
        <w:rPr>
          <w:rFonts w:ascii="Times New Roman" w:eastAsia="Calibri" w:hAnsi="Times New Roman" w:cs="Times New Roman"/>
          <w:szCs w:val="20"/>
          <w:lang w:val="x-none" w:eastAsia="en-US"/>
        </w:rPr>
        <w:t xml:space="preserve"> musí být předem s objednatelem projednána a odsouhlasena</w:t>
      </w:r>
    </w:p>
    <w:p w:rsidR="00745C7F" w:rsidRPr="006F3D14" w:rsidRDefault="00745C7F" w:rsidP="00E34CD0">
      <w:pPr>
        <w:pStyle w:val="Odstavecseseznamem"/>
        <w:ind w:left="709" w:hanging="709"/>
        <w:rPr>
          <w:rFonts w:ascii="Times New Roman" w:hAnsi="Times New Roman" w:cs="Times New Roman"/>
          <w:szCs w:val="20"/>
          <w:lang w:val="cs-CZ"/>
        </w:rPr>
      </w:pPr>
      <w:r w:rsidRPr="006F3D14">
        <w:rPr>
          <w:rFonts w:ascii="Times New Roman" w:eastAsia="Calibri" w:hAnsi="Times New Roman" w:cs="Times New Roman"/>
          <w:szCs w:val="20"/>
          <w:lang w:val="x-none" w:eastAsia="en-US"/>
        </w:rPr>
        <w:t xml:space="preserve">Ke změně </w:t>
      </w:r>
      <w:proofErr w:type="spellStart"/>
      <w:r w:rsidRPr="006F3D14">
        <w:rPr>
          <w:rFonts w:ascii="Times New Roman" w:eastAsia="Calibri" w:hAnsi="Times New Roman" w:cs="Times New Roman"/>
          <w:szCs w:val="20"/>
          <w:lang w:val="cs-CZ" w:eastAsia="en-US"/>
        </w:rPr>
        <w:t>podzhotovitelů</w:t>
      </w:r>
      <w:proofErr w:type="spellEnd"/>
      <w:r w:rsidRPr="006F3D14">
        <w:rPr>
          <w:rFonts w:ascii="Times New Roman" w:eastAsia="Calibri" w:hAnsi="Times New Roman" w:cs="Times New Roman"/>
          <w:szCs w:val="20"/>
          <w:lang w:val="x-none" w:eastAsia="en-US"/>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proofErr w:type="spellStart"/>
      <w:r w:rsidRPr="006F3D14">
        <w:rPr>
          <w:rFonts w:ascii="Times New Roman" w:eastAsia="Calibri" w:hAnsi="Times New Roman" w:cs="Times New Roman"/>
          <w:szCs w:val="20"/>
          <w:lang w:val="cs-CZ" w:eastAsia="en-US"/>
        </w:rPr>
        <w:t>podzhotovitel</w:t>
      </w:r>
      <w:proofErr w:type="spellEnd"/>
      <w:r w:rsidRPr="006F3D14">
        <w:rPr>
          <w:rFonts w:ascii="Times New Roman" w:eastAsia="Calibri" w:hAnsi="Times New Roman" w:cs="Times New Roman"/>
          <w:szCs w:val="20"/>
          <w:lang w:val="x-none" w:eastAsia="en-US"/>
        </w:rPr>
        <w:t xml:space="preserve"> či osoba bude splňovat požadovanou část kvalifikace jako </w:t>
      </w:r>
      <w:proofErr w:type="spellStart"/>
      <w:r w:rsidRPr="006F3D14">
        <w:rPr>
          <w:rFonts w:ascii="Times New Roman" w:eastAsia="Calibri" w:hAnsi="Times New Roman" w:cs="Times New Roman"/>
          <w:szCs w:val="20"/>
          <w:lang w:val="x-none" w:eastAsia="en-US"/>
        </w:rPr>
        <w:t>podzhotovitel</w:t>
      </w:r>
      <w:proofErr w:type="spellEnd"/>
      <w:r w:rsidRPr="006F3D14">
        <w:rPr>
          <w:rFonts w:ascii="Times New Roman" w:eastAsia="Calibri" w:hAnsi="Times New Roman" w:cs="Times New Roman"/>
          <w:szCs w:val="20"/>
          <w:lang w:val="x-none" w:eastAsia="en-US"/>
        </w:rPr>
        <w:t xml:space="preserve"> či osoba předchozí, a to ve stejném nebo větším rozsahu. </w:t>
      </w:r>
      <w:r w:rsidRPr="006F3D14">
        <w:rPr>
          <w:rFonts w:ascii="Times New Roman" w:eastAsia="Calibri" w:hAnsi="Times New Roman" w:cs="Times New Roman"/>
          <w:szCs w:val="20"/>
          <w:lang w:val="cs-CZ" w:eastAsia="en-US"/>
        </w:rPr>
        <w:t xml:space="preserve">Nový </w:t>
      </w:r>
      <w:proofErr w:type="spellStart"/>
      <w:r w:rsidRPr="006F3D14">
        <w:rPr>
          <w:rFonts w:ascii="Times New Roman" w:eastAsia="Calibri" w:hAnsi="Times New Roman" w:cs="Times New Roman"/>
          <w:szCs w:val="20"/>
          <w:lang w:val="cs-CZ" w:eastAsia="en-US"/>
        </w:rPr>
        <w:t>podzhotovitel</w:t>
      </w:r>
      <w:proofErr w:type="spellEnd"/>
      <w:r w:rsidRPr="006F3D14">
        <w:rPr>
          <w:rFonts w:ascii="Times New Roman" w:eastAsia="Calibri" w:hAnsi="Times New Roman" w:cs="Times New Roman"/>
          <w:szCs w:val="20"/>
          <w:lang w:val="cs-CZ" w:eastAsia="en-US"/>
        </w:rPr>
        <w:t xml:space="preserve"> musí splňovat kvalifikaci minimálně v rozsahu, v jakém byla prokázána v zadávacím řízení</w:t>
      </w:r>
    </w:p>
    <w:p w:rsidR="0082403C" w:rsidRPr="006F3D14" w:rsidRDefault="0082403C"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Závěrečná ustanovení</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Pokud v této smlouvě není stanoveno jinak, řídí se smluvní strany příslušnými ustanoveními NOZ.</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Smlouva je vyhotovena ve čtyřech </w:t>
      </w:r>
      <w:r w:rsidRPr="006F3D14">
        <w:rPr>
          <w:rStyle w:val="Odkaznakoment"/>
          <w:rFonts w:ascii="Times New Roman" w:hAnsi="Times New Roman" w:cs="Times New Roman"/>
          <w:sz w:val="22"/>
          <w:szCs w:val="20"/>
        </w:rPr>
        <w:commentReference w:id="52"/>
      </w:r>
      <w:r w:rsidRPr="006F3D14">
        <w:rPr>
          <w:rFonts w:ascii="Times New Roman" w:hAnsi="Times New Roman" w:cs="Times New Roman"/>
          <w:szCs w:val="20"/>
          <w:lang w:val="cs-CZ"/>
        </w:rPr>
        <w:t xml:space="preserve">stejnopisech, ve dvou vyhotoveních pro objednatele a ve dvou vyhotoveních pro zhotovitele a každý z nich má váhu originálu. </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Smlouva může být měněna pouze na základě písemných číslovaných dodatků podepsaných oběma smluvními stranami.</w:t>
      </w:r>
    </w:p>
    <w:p w:rsidR="008B2509" w:rsidRPr="006F3D14" w:rsidRDefault="008B2509" w:rsidP="00F911B6">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i v případě změny právní formy některé ze smluvních stran, zániku smluvní strany s likvidací nebo bez likvidace, kdy práva a povinnosti podle obecně závazných právních předpisů přechází na právního nástupce smluvní strany. Tento článek neplatí pro změny bankovního spojení, které musí být vždy oznámeny s předstihem tak, aby byl uzavřen mezi smluvními stranami příslušný písemný dodatek k této smlouvě. Oznámení o změně bankovního spojení je třeba zaslat ve formě žádosti na provedení změny nebo doplnění bankovního spojení prostřednictvím provozovatele poštovních služeb/ datové schránky Zhotovitele do datové </w:t>
      </w:r>
      <w:r w:rsidR="006F51A7" w:rsidRPr="006F3D14">
        <w:rPr>
          <w:rFonts w:ascii="Times New Roman" w:hAnsi="Times New Roman" w:cs="Times New Roman"/>
          <w:szCs w:val="20"/>
          <w:lang w:val="cs-CZ"/>
        </w:rPr>
        <w:t>schránky o</w:t>
      </w:r>
      <w:r w:rsidRPr="006F3D14">
        <w:rPr>
          <w:rFonts w:ascii="Times New Roman" w:hAnsi="Times New Roman" w:cs="Times New Roman"/>
          <w:szCs w:val="20"/>
          <w:lang w:val="cs-CZ"/>
        </w:rPr>
        <w:t>bjednatele.</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Závazky za plnění této smlouvy přecházejí v případě transformace zhotovitele nebo objednatele na jejich právní nástupce.</w:t>
      </w:r>
    </w:p>
    <w:p w:rsidR="005A2300" w:rsidRPr="006F3D14" w:rsidRDefault="00354192" w:rsidP="005A230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Smlouva nabývá platnosti a účinnosti dnem jejího podpisu smluvními stranami.</w:t>
      </w:r>
    </w:p>
    <w:p w:rsidR="0093305D" w:rsidRPr="006F3D14" w:rsidRDefault="0093305D" w:rsidP="005A230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920359" w:rsidRPr="006F3D14">
        <w:rPr>
          <w:rFonts w:ascii="Times New Roman" w:hAnsi="Times New Roman" w:cs="Times New Roman"/>
          <w:szCs w:val="20"/>
          <w:lang w:val="cs-CZ"/>
        </w:rPr>
        <w:t>s</w:t>
      </w:r>
      <w:proofErr w:type="spellStart"/>
      <w:r w:rsidRPr="006F3D14">
        <w:rPr>
          <w:rFonts w:ascii="Times New Roman" w:hAnsi="Times New Roman" w:cs="Times New Roman"/>
          <w:szCs w:val="20"/>
          <w:lang w:val="x-none"/>
        </w:rPr>
        <w:t>mlouvu</w:t>
      </w:r>
      <w:proofErr w:type="spellEnd"/>
      <w:r w:rsidRPr="006F3D14">
        <w:rPr>
          <w:rFonts w:ascii="Times New Roman" w:hAnsi="Times New Roman" w:cs="Times New Roman"/>
          <w:szCs w:val="20"/>
          <w:lang w:val="x-none"/>
        </w:rPr>
        <w:t xml:space="preserve"> včetně všech případných dohod, kterými se tato </w:t>
      </w:r>
      <w:r w:rsidR="00920359" w:rsidRPr="006F3D14">
        <w:rPr>
          <w:rFonts w:ascii="Times New Roman" w:hAnsi="Times New Roman" w:cs="Times New Roman"/>
          <w:szCs w:val="20"/>
          <w:lang w:val="cs-CZ"/>
        </w:rPr>
        <w:t>s</w:t>
      </w:r>
      <w:proofErr w:type="spellStart"/>
      <w:r w:rsidRPr="006F3D14">
        <w:rPr>
          <w:rFonts w:ascii="Times New Roman" w:hAnsi="Times New Roman" w:cs="Times New Roman"/>
          <w:szCs w:val="20"/>
          <w:lang w:val="x-none"/>
        </w:rPr>
        <w:t>mlouva</w:t>
      </w:r>
      <w:proofErr w:type="spellEnd"/>
      <w:r w:rsidRPr="006F3D14">
        <w:rPr>
          <w:rFonts w:ascii="Times New Roman" w:hAnsi="Times New Roman" w:cs="Times New Roman"/>
          <w:szCs w:val="20"/>
          <w:lang w:val="x-none"/>
        </w:rPr>
        <w:t xml:space="preserve"> doplňuje, mění, nahrazuje nebo ruší, a to prostřednictvím registru smluv. Smluvní strany se dále dohodly, že tuto </w:t>
      </w:r>
      <w:r w:rsidR="00920359" w:rsidRPr="006F3D14">
        <w:rPr>
          <w:rFonts w:ascii="Times New Roman" w:hAnsi="Times New Roman" w:cs="Times New Roman"/>
          <w:szCs w:val="20"/>
          <w:lang w:val="cs-CZ"/>
        </w:rPr>
        <w:t>s</w:t>
      </w:r>
      <w:proofErr w:type="spellStart"/>
      <w:r w:rsidRPr="006F3D14">
        <w:rPr>
          <w:rFonts w:ascii="Times New Roman" w:hAnsi="Times New Roman" w:cs="Times New Roman"/>
          <w:szCs w:val="20"/>
          <w:lang w:val="x-none"/>
        </w:rPr>
        <w:t>mlouvu</w:t>
      </w:r>
      <w:proofErr w:type="spellEnd"/>
      <w:r w:rsidRPr="006F3D14">
        <w:rPr>
          <w:rFonts w:ascii="Times New Roman" w:hAnsi="Times New Roman" w:cs="Times New Roman"/>
          <w:szCs w:val="20"/>
          <w:lang w:val="x-none"/>
        </w:rPr>
        <w:t xml:space="preserve"> zašle správci registru smluv k uveřejnění prostřednictvím registru smluv </w:t>
      </w:r>
      <w:r w:rsidR="006F51A7" w:rsidRPr="006F3D14">
        <w:rPr>
          <w:rFonts w:ascii="Times New Roman" w:hAnsi="Times New Roman" w:cs="Times New Roman"/>
          <w:szCs w:val="20"/>
          <w:lang w:val="cs-CZ"/>
        </w:rPr>
        <w:t>o</w:t>
      </w:r>
      <w:proofErr w:type="spellStart"/>
      <w:r w:rsidRPr="006F3D14">
        <w:rPr>
          <w:rFonts w:ascii="Times New Roman" w:hAnsi="Times New Roman" w:cs="Times New Roman"/>
          <w:szCs w:val="20"/>
          <w:lang w:val="x-none"/>
        </w:rPr>
        <w:t>bjednatel</w:t>
      </w:r>
      <w:proofErr w:type="spellEnd"/>
      <w:r w:rsidRPr="006F3D14">
        <w:rPr>
          <w:rFonts w:ascii="Times New Roman" w:hAnsi="Times New Roman" w:cs="Times New Roman"/>
          <w:szCs w:val="20"/>
          <w:lang w:val="cs-CZ"/>
        </w:rPr>
        <w:t>.</w:t>
      </w:r>
    </w:p>
    <w:p w:rsidR="008B2509" w:rsidRPr="006F3D14" w:rsidRDefault="008B2509" w:rsidP="008B250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Bude-li dán zákonný důvod pro neuveřejnění této Smlouvy ani jejich dodatků, k tomuto článku Smlouvy se nepřihlíží. </w:t>
      </w:r>
    </w:p>
    <w:p w:rsidR="008B2509" w:rsidRPr="006F3D14" w:rsidRDefault="008B2509" w:rsidP="008B250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lastRenderedPageBreak/>
        <w:t xml:space="preserve">Zhotovitel bere na vědomí, že </w:t>
      </w:r>
      <w:r w:rsidR="006F51A7" w:rsidRPr="006F3D14">
        <w:rPr>
          <w:rFonts w:ascii="Times New Roman" w:hAnsi="Times New Roman" w:cs="Times New Roman"/>
          <w:szCs w:val="20"/>
          <w:lang w:val="cs-CZ"/>
        </w:rPr>
        <w:t>o</w:t>
      </w:r>
      <w:r w:rsidRPr="006F3D14">
        <w:rPr>
          <w:rFonts w:ascii="Times New Roman" w:hAnsi="Times New Roman" w:cs="Times New Roman"/>
          <w:szCs w:val="20"/>
          <w:lang w:val="cs-CZ"/>
        </w:rPr>
        <w:t>bjednatel jako povinný subjekt musí na žádost poskytnout informace podle zákona č. 106/1999 Sb., o svobodném přístupu k informacím, ve znění pozdějších předpisů, a to zejména informace týkající se identifikace Smluvních stran, informace o ceně plnění a rámcovou informaci o předmětu plnění Smlouvy. Informace poskytnuté v souladu s citovaným zákonem nelze považovat za porušení závazku mlčenlivosti o důvěrných informacích dle § 1730 odst. 2 občanského zákoníku.</w:t>
      </w:r>
    </w:p>
    <w:p w:rsidR="005A2300" w:rsidRPr="006F3D14" w:rsidRDefault="005A2300" w:rsidP="005A230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Objednatel i zhotovitel prohlašují, že si smlouvu přečetli a že souhlasí s jejím obsahem, dále prohlašují, že smlouva nebyla sepsána v tísni ani za nápadně nevýhodných podmínek. Na důkaz své pravé a svobodné vůle připojují své podpisy.</w:t>
      </w:r>
    </w:p>
    <w:p w:rsidR="00354192" w:rsidRPr="006F3D14" w:rsidRDefault="00354192" w:rsidP="005A2300">
      <w:pPr>
        <w:rPr>
          <w:rFonts w:ascii="Times New Roman" w:hAnsi="Times New Roman" w:cs="Times New Roman"/>
          <w:szCs w:val="20"/>
          <w:lang w:val="cs-CZ"/>
        </w:rPr>
      </w:pPr>
    </w:p>
    <w:tbl>
      <w:tblPr>
        <w:tblStyle w:val="Prosttabulka41"/>
        <w:tblW w:w="0" w:type="auto"/>
        <w:tblLook w:val="0600" w:firstRow="0" w:lastRow="0" w:firstColumn="0" w:lastColumn="0" w:noHBand="1" w:noVBand="1"/>
      </w:tblPr>
      <w:tblGrid>
        <w:gridCol w:w="4531"/>
        <w:gridCol w:w="4531"/>
      </w:tblGrid>
      <w:tr w:rsidR="00354192" w:rsidRPr="006F3D14" w:rsidTr="00DA502E">
        <w:trPr>
          <w:trHeight w:val="1020"/>
        </w:trPr>
        <w:tc>
          <w:tcPr>
            <w:tcW w:w="4531" w:type="dxa"/>
          </w:tcPr>
          <w:p w:rsidR="00354192" w:rsidRPr="006F3D14" w:rsidRDefault="00354192" w:rsidP="00DA502E">
            <w:pPr>
              <w:spacing w:before="240"/>
              <w:rPr>
                <w:rFonts w:ascii="Times New Roman" w:hAnsi="Times New Roman" w:cs="Times New Roman"/>
                <w:szCs w:val="20"/>
                <w:lang w:val="cs-CZ"/>
              </w:rPr>
            </w:pPr>
            <w:r w:rsidRPr="0018058C">
              <w:rPr>
                <w:rFonts w:ascii="Times New Roman" w:hAnsi="Times New Roman" w:cs="Times New Roman"/>
                <w:szCs w:val="20"/>
                <w:lang w:val="cs-CZ"/>
              </w:rPr>
              <w:t xml:space="preserve">V </w:t>
            </w:r>
            <w:r w:rsidR="00C227FC">
              <w:rPr>
                <w:rFonts w:ascii="Times New Roman" w:hAnsi="Times New Roman" w:cs="Times New Roman"/>
                <w:szCs w:val="20"/>
                <w:lang w:val="cs-CZ"/>
              </w:rPr>
              <w:t>Břeclavi</w:t>
            </w:r>
            <w:r w:rsidRPr="0018058C">
              <w:rPr>
                <w:rFonts w:ascii="Times New Roman" w:hAnsi="Times New Roman" w:cs="Times New Roman"/>
                <w:szCs w:val="20"/>
                <w:lang w:val="cs-CZ"/>
              </w:rPr>
              <w:t xml:space="preserve"> dne ……………</w:t>
            </w:r>
            <w:proofErr w:type="gramStart"/>
            <w:r w:rsidRPr="0018058C">
              <w:rPr>
                <w:rFonts w:ascii="Times New Roman" w:hAnsi="Times New Roman" w:cs="Times New Roman"/>
                <w:szCs w:val="20"/>
                <w:lang w:val="cs-CZ"/>
              </w:rPr>
              <w:t>…..</w:t>
            </w:r>
            <w:proofErr w:type="gramEnd"/>
          </w:p>
          <w:p w:rsidR="00354192" w:rsidRPr="006F3D14" w:rsidRDefault="00354192" w:rsidP="00DA502E">
            <w:pPr>
              <w:spacing w:before="240"/>
              <w:rPr>
                <w:rFonts w:ascii="Times New Roman" w:hAnsi="Times New Roman" w:cs="Times New Roman"/>
                <w:szCs w:val="20"/>
                <w:lang w:val="cs-CZ"/>
              </w:rPr>
            </w:pPr>
          </w:p>
        </w:tc>
        <w:tc>
          <w:tcPr>
            <w:tcW w:w="4531" w:type="dxa"/>
          </w:tcPr>
          <w:p w:rsidR="00354192" w:rsidRPr="006F3D14" w:rsidRDefault="00354192" w:rsidP="00DA502E">
            <w:pPr>
              <w:spacing w:before="240"/>
              <w:rPr>
                <w:rFonts w:ascii="Times New Roman" w:hAnsi="Times New Roman" w:cs="Times New Roman"/>
                <w:szCs w:val="20"/>
                <w:lang w:val="cs-CZ"/>
              </w:rPr>
            </w:pPr>
            <w:r w:rsidRPr="006F3D14">
              <w:rPr>
                <w:rFonts w:ascii="Times New Roman" w:hAnsi="Times New Roman" w:cs="Times New Roman"/>
                <w:szCs w:val="20"/>
                <w:lang w:val="cs-CZ"/>
              </w:rPr>
              <w:t>V ………………… dne ……………</w:t>
            </w:r>
            <w:proofErr w:type="gramStart"/>
            <w:r w:rsidRPr="006F3D14">
              <w:rPr>
                <w:rFonts w:ascii="Times New Roman" w:hAnsi="Times New Roman" w:cs="Times New Roman"/>
                <w:szCs w:val="20"/>
                <w:lang w:val="cs-CZ"/>
              </w:rPr>
              <w:t>…..</w:t>
            </w:r>
            <w:proofErr w:type="gramEnd"/>
          </w:p>
          <w:p w:rsidR="00354192" w:rsidRPr="006F3D14" w:rsidRDefault="00354192" w:rsidP="00DA502E">
            <w:pPr>
              <w:spacing w:before="240"/>
              <w:rPr>
                <w:rFonts w:ascii="Times New Roman" w:hAnsi="Times New Roman" w:cs="Times New Roman"/>
                <w:szCs w:val="20"/>
                <w:lang w:val="cs-CZ"/>
              </w:rPr>
            </w:pPr>
          </w:p>
        </w:tc>
      </w:tr>
      <w:tr w:rsidR="00354192" w:rsidRPr="006F3D14" w:rsidTr="00DA502E">
        <w:tc>
          <w:tcPr>
            <w:tcW w:w="4531" w:type="dxa"/>
          </w:tcPr>
          <w:p w:rsidR="00354192" w:rsidRPr="006F3D14" w:rsidRDefault="00354192" w:rsidP="00DA502E">
            <w:pPr>
              <w:rPr>
                <w:rFonts w:ascii="Times New Roman" w:hAnsi="Times New Roman" w:cs="Times New Roman"/>
                <w:szCs w:val="20"/>
                <w:lang w:val="cs-CZ"/>
              </w:rPr>
            </w:pPr>
            <w:r w:rsidRPr="006F3D14">
              <w:rPr>
                <w:rFonts w:ascii="Times New Roman" w:hAnsi="Times New Roman" w:cs="Times New Roman"/>
                <w:szCs w:val="20"/>
                <w:lang w:val="cs-CZ"/>
              </w:rPr>
              <w:t>Za objednatele:</w:t>
            </w:r>
            <w:r w:rsidRPr="006F3D14">
              <w:rPr>
                <w:rFonts w:ascii="Times New Roman" w:hAnsi="Times New Roman" w:cs="Times New Roman"/>
                <w:szCs w:val="20"/>
                <w:lang w:val="cs-CZ"/>
              </w:rPr>
              <w:tab/>
            </w:r>
          </w:p>
        </w:tc>
        <w:tc>
          <w:tcPr>
            <w:tcW w:w="4531" w:type="dxa"/>
          </w:tcPr>
          <w:p w:rsidR="00354192" w:rsidRPr="006F3D14" w:rsidRDefault="00354192" w:rsidP="00DA502E">
            <w:pPr>
              <w:rPr>
                <w:rFonts w:ascii="Times New Roman" w:hAnsi="Times New Roman" w:cs="Times New Roman"/>
                <w:szCs w:val="20"/>
                <w:lang w:val="cs-CZ"/>
              </w:rPr>
            </w:pPr>
            <w:r w:rsidRPr="006F3D14">
              <w:rPr>
                <w:rFonts w:ascii="Times New Roman" w:hAnsi="Times New Roman" w:cs="Times New Roman"/>
                <w:szCs w:val="20"/>
                <w:lang w:val="cs-CZ"/>
              </w:rPr>
              <w:t>Za zhotovitele:</w:t>
            </w:r>
          </w:p>
        </w:tc>
      </w:tr>
      <w:tr w:rsidR="00354192" w:rsidRPr="006F3D14" w:rsidTr="00DA502E">
        <w:trPr>
          <w:trHeight w:val="1299"/>
        </w:trPr>
        <w:tc>
          <w:tcPr>
            <w:tcW w:w="4531" w:type="dxa"/>
          </w:tcPr>
          <w:p w:rsidR="00354192" w:rsidRPr="006F3D14" w:rsidRDefault="00354192" w:rsidP="00DA502E">
            <w:pPr>
              <w:rPr>
                <w:rFonts w:ascii="Times New Roman" w:hAnsi="Times New Roman" w:cs="Times New Roman"/>
                <w:szCs w:val="20"/>
                <w:lang w:val="cs-CZ"/>
              </w:rPr>
            </w:pPr>
          </w:p>
          <w:p w:rsidR="00354192" w:rsidRPr="006F3D14" w:rsidRDefault="00354192" w:rsidP="00DA502E">
            <w:pPr>
              <w:rPr>
                <w:rFonts w:ascii="Times New Roman" w:hAnsi="Times New Roman" w:cs="Times New Roman"/>
                <w:szCs w:val="20"/>
                <w:lang w:val="cs-CZ"/>
              </w:rPr>
            </w:pPr>
          </w:p>
        </w:tc>
        <w:tc>
          <w:tcPr>
            <w:tcW w:w="4531" w:type="dxa"/>
          </w:tcPr>
          <w:p w:rsidR="00354192" w:rsidRPr="006F3D14" w:rsidRDefault="00354192" w:rsidP="00DA502E">
            <w:pPr>
              <w:rPr>
                <w:rFonts w:ascii="Times New Roman" w:hAnsi="Times New Roman" w:cs="Times New Roman"/>
                <w:szCs w:val="20"/>
                <w:lang w:val="cs-CZ"/>
              </w:rPr>
            </w:pPr>
          </w:p>
          <w:p w:rsidR="00354192" w:rsidRPr="006F3D14" w:rsidRDefault="00354192" w:rsidP="00DA502E">
            <w:pPr>
              <w:rPr>
                <w:rFonts w:ascii="Times New Roman" w:hAnsi="Times New Roman" w:cs="Times New Roman"/>
                <w:szCs w:val="20"/>
                <w:lang w:val="cs-CZ"/>
              </w:rPr>
            </w:pPr>
          </w:p>
        </w:tc>
      </w:tr>
      <w:tr w:rsidR="00354192" w:rsidRPr="006F3D14" w:rsidTr="00DA502E">
        <w:tc>
          <w:tcPr>
            <w:tcW w:w="4531" w:type="dxa"/>
          </w:tcPr>
          <w:p w:rsidR="00354192" w:rsidRPr="006F3D14" w:rsidRDefault="00354192" w:rsidP="00DA502E">
            <w:pPr>
              <w:pBdr>
                <w:bottom w:val="single" w:sz="6" w:space="1" w:color="auto"/>
              </w:pBdr>
              <w:ind w:right="459"/>
              <w:rPr>
                <w:rFonts w:ascii="Times New Roman" w:hAnsi="Times New Roman" w:cs="Times New Roman"/>
                <w:szCs w:val="20"/>
                <w:lang w:val="cs-CZ"/>
              </w:rPr>
            </w:pPr>
          </w:p>
          <w:p w:rsidR="00354192" w:rsidRPr="006F3D14" w:rsidRDefault="00354192" w:rsidP="00DA502E">
            <w:pPr>
              <w:rPr>
                <w:rFonts w:ascii="Times New Roman" w:hAnsi="Times New Roman" w:cs="Times New Roman"/>
                <w:szCs w:val="20"/>
                <w:lang w:val="cs-CZ"/>
              </w:rPr>
            </w:pPr>
          </w:p>
          <w:p w:rsidR="00C227FC" w:rsidRDefault="00C227FC" w:rsidP="00DA502E">
            <w:pPr>
              <w:rPr>
                <w:rFonts w:ascii="Times New Roman" w:hAnsi="Times New Roman" w:cs="Times New Roman"/>
                <w:szCs w:val="20"/>
              </w:rPr>
            </w:pPr>
            <w:r>
              <w:rPr>
                <w:rFonts w:ascii="Times New Roman" w:hAnsi="Times New Roman" w:cs="Times New Roman"/>
                <w:szCs w:val="20"/>
              </w:rPr>
              <w:t>Ing. Josef Haar</w:t>
            </w:r>
          </w:p>
          <w:p w:rsidR="00354192" w:rsidRPr="0018058C" w:rsidRDefault="00C227FC" w:rsidP="00DA502E">
            <w:pPr>
              <w:rPr>
                <w:rFonts w:ascii="Times New Roman" w:hAnsi="Times New Roman" w:cs="Times New Roman"/>
                <w:szCs w:val="20"/>
                <w:lang w:val="cs-CZ"/>
              </w:rPr>
            </w:pPr>
            <w:r>
              <w:rPr>
                <w:rFonts w:ascii="Times New Roman" w:hAnsi="Times New Roman" w:cs="Times New Roman"/>
                <w:szCs w:val="20"/>
                <w:lang w:val="cs-CZ"/>
              </w:rPr>
              <w:t>Vedoucí pobočky Břeclav</w:t>
            </w:r>
          </w:p>
        </w:tc>
        <w:tc>
          <w:tcPr>
            <w:tcW w:w="4531" w:type="dxa"/>
          </w:tcPr>
          <w:p w:rsidR="00354192" w:rsidRPr="006F3D14" w:rsidRDefault="00354192" w:rsidP="00DA502E">
            <w:pPr>
              <w:pBdr>
                <w:bottom w:val="single" w:sz="6" w:space="1" w:color="auto"/>
              </w:pBdr>
              <w:ind w:right="454"/>
              <w:rPr>
                <w:rFonts w:ascii="Times New Roman" w:hAnsi="Times New Roman" w:cs="Times New Roman"/>
                <w:szCs w:val="20"/>
                <w:lang w:val="cs-CZ"/>
              </w:rPr>
            </w:pPr>
          </w:p>
          <w:p w:rsidR="00354192" w:rsidRPr="006F3D14" w:rsidRDefault="00354192" w:rsidP="00DA502E">
            <w:pPr>
              <w:rPr>
                <w:rFonts w:ascii="Times New Roman" w:hAnsi="Times New Roman" w:cs="Times New Roman"/>
                <w:szCs w:val="20"/>
                <w:lang w:val="cs-CZ"/>
              </w:rPr>
            </w:pPr>
          </w:p>
          <w:p w:rsidR="00354192" w:rsidRPr="006F3D14" w:rsidRDefault="00354192" w:rsidP="00DA502E">
            <w:pPr>
              <w:rPr>
                <w:rFonts w:ascii="Times New Roman" w:hAnsi="Times New Roman" w:cs="Times New Roman"/>
                <w:szCs w:val="20"/>
              </w:rPr>
            </w:pPr>
            <w:r w:rsidRPr="006F3D14">
              <w:rPr>
                <w:rFonts w:ascii="Times New Roman" w:hAnsi="Times New Roman" w:cs="Times New Roman"/>
                <w:szCs w:val="20"/>
              </w:rPr>
              <w:t>Jméno, příjmení</w:t>
            </w:r>
          </w:p>
          <w:p w:rsidR="00354192" w:rsidRPr="006F3D14" w:rsidRDefault="00354192" w:rsidP="00DA502E">
            <w:pPr>
              <w:rPr>
                <w:rFonts w:ascii="Times New Roman" w:hAnsi="Times New Roman" w:cs="Times New Roman"/>
                <w:szCs w:val="20"/>
                <w:lang w:val="cs-CZ"/>
              </w:rPr>
            </w:pPr>
          </w:p>
        </w:tc>
      </w:tr>
      <w:tr w:rsidR="00FD1B71" w:rsidRPr="006F3D14" w:rsidTr="00DA502E">
        <w:tc>
          <w:tcPr>
            <w:tcW w:w="9062" w:type="dxa"/>
            <w:gridSpan w:val="2"/>
          </w:tcPr>
          <w:p w:rsidR="00FD1B71" w:rsidRPr="006F3D14" w:rsidRDefault="00354192" w:rsidP="00FD1B71">
            <w:pPr>
              <w:spacing w:before="240"/>
              <w:rPr>
                <w:rFonts w:ascii="Times New Roman" w:hAnsi="Times New Roman" w:cs="Times New Roman"/>
                <w:szCs w:val="20"/>
                <w:lang w:val="cs-CZ"/>
              </w:rPr>
            </w:pPr>
            <w:r w:rsidRPr="006F3D14">
              <w:rPr>
                <w:rFonts w:ascii="Times New Roman" w:hAnsi="Times New Roman" w:cs="Times New Roman"/>
                <w:szCs w:val="20"/>
                <w:lang w:val="cs-CZ"/>
              </w:rPr>
              <w:t xml:space="preserve">Příloha: </w:t>
            </w:r>
            <w:r w:rsidR="00FD1B71" w:rsidRPr="006F3D14">
              <w:rPr>
                <w:rFonts w:ascii="Times New Roman" w:hAnsi="Times New Roman" w:cs="Times New Roman"/>
                <w:szCs w:val="20"/>
                <w:lang w:val="cs-CZ"/>
              </w:rPr>
              <w:t xml:space="preserve"> Položkový výkaz činností</w:t>
            </w:r>
          </w:p>
          <w:p w:rsidR="00DA502E" w:rsidRPr="006F3D14" w:rsidRDefault="00DA502E" w:rsidP="00FD1B71">
            <w:pPr>
              <w:spacing w:before="240"/>
              <w:rPr>
                <w:rFonts w:ascii="Times New Roman" w:hAnsi="Times New Roman" w:cs="Times New Roman"/>
                <w:szCs w:val="20"/>
                <w:lang w:val="cs-CZ"/>
              </w:rPr>
            </w:pPr>
          </w:p>
        </w:tc>
      </w:tr>
    </w:tbl>
    <w:p w:rsidR="00B52699" w:rsidRPr="006F3D14" w:rsidRDefault="00B52699" w:rsidP="00FD1B71">
      <w:pPr>
        <w:pStyle w:val="Odstaveca"/>
        <w:numPr>
          <w:ilvl w:val="0"/>
          <w:numId w:val="0"/>
        </w:numPr>
        <w:rPr>
          <w:rFonts w:ascii="Times New Roman" w:hAnsi="Times New Roman" w:cs="Times New Roman"/>
          <w:sz w:val="24"/>
        </w:rPr>
      </w:pPr>
    </w:p>
    <w:sectPr w:rsidR="00B52699" w:rsidRPr="006F3D14" w:rsidSect="00F911B6">
      <w:headerReference w:type="default" r:id="rId10"/>
      <w:footerReference w:type="default" r:id="rId11"/>
      <w:headerReference w:type="first" r:id="rId12"/>
      <w:pgSz w:w="11907" w:h="16839" w:code="9"/>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rolená Irena Ing." w:date="2016-10-24T09:21:00Z" w:initials="SII">
    <w:p w:rsidR="00D949E7" w:rsidRDefault="00D949E7">
      <w:pPr>
        <w:pStyle w:val="Textkomente"/>
      </w:pPr>
      <w:r>
        <w:rPr>
          <w:rStyle w:val="Odkaznakoment"/>
        </w:rPr>
        <w:annotationRef/>
      </w:r>
      <w:r w:rsidRPr="006A2168">
        <w:t>V případě přistoupení ŘSD a pod, doplnit dalšího objednatele.</w:t>
      </w:r>
    </w:p>
  </w:comment>
  <w:comment w:id="1" w:author="Strolená Irena Ing." w:date="2016-09-30T08:02:00Z" w:initials="SII">
    <w:p w:rsidR="00D949E7" w:rsidRDefault="00D949E7" w:rsidP="00354192">
      <w:pPr>
        <w:pStyle w:val="Textkomente"/>
      </w:pPr>
      <w:r>
        <w:rPr>
          <w:rStyle w:val="Odkaznakoment"/>
        </w:rPr>
        <w:annotationRef/>
      </w:r>
      <w:r>
        <w:t xml:space="preserve"> Vyplnit podle potřeby</w:t>
      </w:r>
    </w:p>
  </w:comment>
  <w:comment w:id="2" w:author="Strolená Irena Ing." w:date="2016-09-30T08:02:00Z" w:initials="SII">
    <w:p w:rsidR="00D949E7" w:rsidRDefault="00D949E7" w:rsidP="00354192">
      <w:pPr>
        <w:pStyle w:val="Textkomente"/>
      </w:pPr>
      <w:r>
        <w:rPr>
          <w:rStyle w:val="Odkaznakoment"/>
        </w:rPr>
        <w:annotationRef/>
      </w:r>
      <w:r>
        <w:t>Vyplnit podle potřeby.</w:t>
      </w:r>
    </w:p>
  </w:comment>
  <w:comment w:id="3" w:author="Vokřálová Jana Ing." w:date="2016-10-24T09:23:00Z" w:initials="VJI">
    <w:p w:rsidR="002D21C5" w:rsidRDefault="002D21C5">
      <w:pPr>
        <w:pStyle w:val="Textkomente"/>
      </w:pPr>
      <w:r>
        <w:rPr>
          <w:rStyle w:val="Odkaznakoment"/>
        </w:rPr>
        <w:annotationRef/>
      </w:r>
      <w:r w:rsidRPr="006A2168">
        <w:t>Volitelné podle výše předpokladané hodnoty  (podlimit,nadlimit/VZMR)</w:t>
      </w:r>
    </w:p>
  </w:comment>
  <w:comment w:id="4" w:author="Strolená Irena Ing." w:date="2016-09-30T08:02:00Z" w:initials="SII">
    <w:p w:rsidR="00D949E7" w:rsidRDefault="00D949E7" w:rsidP="00354192">
      <w:pPr>
        <w:pStyle w:val="Textkomente"/>
      </w:pPr>
      <w:r>
        <w:rPr>
          <w:rStyle w:val="Odkaznakoment"/>
        </w:rPr>
        <w:annotationRef/>
      </w:r>
      <w:r>
        <w:t>Zde uvést přesný název veřejné zakázky.</w:t>
      </w:r>
    </w:p>
  </w:comment>
  <w:comment w:id="5" w:author="Strolená Irena Ing." w:date="2016-09-30T08:02:00Z" w:initials="SII">
    <w:p w:rsidR="00D949E7" w:rsidRDefault="00D949E7" w:rsidP="00354192">
      <w:pPr>
        <w:pStyle w:val="Textkomente"/>
      </w:pPr>
      <w:r>
        <w:rPr>
          <w:rStyle w:val="Odkaznakoment"/>
        </w:rPr>
        <w:annotationRef/>
      </w:r>
      <w:r>
        <w:t>Vyplnit podle potřeby.</w:t>
      </w:r>
    </w:p>
  </w:comment>
  <w:comment w:id="6" w:author="Strolená Irena Ing." w:date="2016-10-24T09:22:00Z" w:initials="SII">
    <w:p w:rsidR="00D949E7" w:rsidRDefault="00D949E7" w:rsidP="00354192">
      <w:pPr>
        <w:pStyle w:val="Textkomente"/>
      </w:pPr>
      <w:r>
        <w:rPr>
          <w:rStyle w:val="Odkaznakoment"/>
        </w:rPr>
        <w:annotationRef/>
      </w:r>
      <w:r w:rsidRPr="00E364C3">
        <w:t xml:space="preserve">Všechny předpisy </w:t>
      </w:r>
      <w:r w:rsidRPr="006A2168">
        <w:t>budou uvedeny objednatelem v aktuálním</w:t>
      </w:r>
      <w:r w:rsidRPr="00E364C3">
        <w:t xml:space="preserve"> znění</w:t>
      </w:r>
      <w:r>
        <w:t>.</w:t>
      </w:r>
    </w:p>
  </w:comment>
  <w:comment w:id="7" w:author="Strolená Irena Ing." w:date="2016-11-21T12:50:00Z" w:initials="SII">
    <w:p w:rsidR="00D949E7" w:rsidRDefault="00D949E7" w:rsidP="00A34112">
      <w:pPr>
        <w:pStyle w:val="Textkomente"/>
        <w:jc w:val="center"/>
      </w:pPr>
      <w:r>
        <w:rPr>
          <w:rStyle w:val="Odkaznakoment"/>
        </w:rPr>
        <w:annotationRef/>
      </w:r>
      <w:r w:rsidRPr="006A2168">
        <w:t>Volitelná položka. Pokud v rámci KoPÚ nebude prováděno - odstranit v příloze.</w:t>
      </w:r>
    </w:p>
  </w:comment>
  <w:comment w:id="10" w:author="Strolená Irena Ing." w:date="2016-11-21T12:50:00Z" w:initials="SII">
    <w:p w:rsidR="00D949E7" w:rsidRPr="006A2168" w:rsidRDefault="00D949E7" w:rsidP="00A963E6">
      <w:pPr>
        <w:pStyle w:val="Textkomente"/>
      </w:pPr>
      <w:r>
        <w:rPr>
          <w:rStyle w:val="Odkaznakoment"/>
        </w:rPr>
        <w:annotationRef/>
      </w:r>
      <w:r w:rsidRPr="006A2168">
        <w:t>Volitelná položka. Pokud v rámci KoPÚ nebude potřeba provádět, je možné položku neuvádět - odstranit v příloze.</w:t>
      </w:r>
    </w:p>
    <w:p w:rsidR="00D949E7" w:rsidRDefault="00D949E7" w:rsidP="00A963E6">
      <w:pPr>
        <w:pStyle w:val="Textkomente"/>
      </w:pPr>
      <w:r w:rsidRPr="006A2168">
        <w:t xml:space="preserve"> V případě KoPÚ se jedná zpravidla o celé k.ú., v případě JPÚ se jedná o části k.ú., které jsou nezbytné pro provedení kontroly. Rozsah bude stanoven v zadávací dokumentaci.</w:t>
      </w:r>
    </w:p>
  </w:comment>
  <w:comment w:id="11" w:author="Strolená Irena Ing." w:date="2016-10-24T09:22:00Z" w:initials="SII">
    <w:p w:rsidR="00D949E7" w:rsidRDefault="00D949E7">
      <w:pPr>
        <w:pStyle w:val="Textkomente"/>
      </w:pPr>
      <w:r>
        <w:rPr>
          <w:rStyle w:val="Odkaznakoment"/>
        </w:rPr>
        <w:annotationRef/>
      </w:r>
      <w:r w:rsidRPr="006A2168">
        <w:t>Volitelná položka, text upravit podle potřeby. V případě použití této položky je třeba opatřit vyjádření KPÚ (z důvodu účelného vynakládání finančních prostředků).</w:t>
      </w:r>
    </w:p>
    <w:p w:rsidR="00D949E7" w:rsidRDefault="00D949E7">
      <w:pPr>
        <w:pStyle w:val="Textkomente"/>
      </w:pPr>
    </w:p>
  </w:comment>
  <w:comment w:id="14" w:author="Strolená Irena Ing." w:date="2016-10-24T09:22:00Z" w:initials="SII">
    <w:p w:rsidR="00D949E7" w:rsidRDefault="00D949E7">
      <w:pPr>
        <w:pStyle w:val="Textkomente"/>
      </w:pPr>
      <w:r w:rsidRPr="005A673D">
        <w:rPr>
          <w:rStyle w:val="Odkaznakoment"/>
          <w:highlight w:val="green"/>
        </w:rPr>
        <w:annotationRef/>
      </w:r>
      <w:r w:rsidRPr="006A2168">
        <w:t>Nebo do 1 měsíce - volitelná položka</w:t>
      </w:r>
    </w:p>
  </w:comment>
  <w:comment w:id="17" w:author="Strolená Irena Ing." w:date="2016-10-18T10:01:00Z" w:initials="SII">
    <w:p w:rsidR="00D949E7" w:rsidRDefault="00D949E7" w:rsidP="00354192">
      <w:pPr>
        <w:pStyle w:val="Textkomente"/>
      </w:pPr>
      <w:r>
        <w:rPr>
          <w:rStyle w:val="Odkaznakoment"/>
        </w:rPr>
        <w:annotationRef/>
      </w:r>
      <w:r w:rsidRPr="00700EE3">
        <w:t xml:space="preserve"> </w:t>
      </w:r>
      <w:r w:rsidRPr="003244C5">
        <w:t>Volitelná položka. Pokud v rámci KoPÚ nedojde ke změně katatastrální hranice,</w:t>
      </w:r>
      <w:r w:rsidR="002D21C5">
        <w:t xml:space="preserve"> je možné položku neuvádět </w:t>
      </w:r>
    </w:p>
  </w:comment>
  <w:comment w:id="18" w:author="Strolená Irena Ing." w:date="2016-11-21T12:52:00Z" w:initials="SII">
    <w:p w:rsidR="00D949E7" w:rsidRDefault="00D949E7" w:rsidP="00354192">
      <w:pPr>
        <w:pStyle w:val="Textkomente"/>
      </w:pPr>
      <w:r>
        <w:rPr>
          <w:rStyle w:val="Odkaznakoment"/>
        </w:rPr>
        <w:annotationRef/>
      </w:r>
      <w:r>
        <w:t>Volitelná položka, bližší specifikace bude uvedená v zadávací dokumentaci.</w:t>
      </w:r>
      <w:r w:rsidRPr="00CC7548">
        <w:t xml:space="preserve"> </w:t>
      </w:r>
      <w:r>
        <w:t>Pokud v rámci</w:t>
      </w:r>
      <w:r w:rsidRPr="00634F2E">
        <w:t xml:space="preserve"> KoPÚ </w:t>
      </w:r>
      <w:r>
        <w:t>nebude studie zpracována</w:t>
      </w:r>
      <w:r w:rsidRPr="00634F2E">
        <w:t>, je možné položku neuvádět</w:t>
      </w:r>
      <w:r>
        <w:t xml:space="preserve"> - odstranit</w:t>
      </w:r>
      <w:r w:rsidRPr="00634F2E">
        <w:t xml:space="preserve"> v příloze.</w:t>
      </w:r>
    </w:p>
  </w:comment>
  <w:comment w:id="19" w:author="Strolená Irena Ing." w:date="2016-10-24T09:22:00Z" w:initials="SII">
    <w:p w:rsidR="00D949E7" w:rsidRDefault="00D949E7">
      <w:pPr>
        <w:pStyle w:val="Textkomente"/>
      </w:pPr>
      <w:r>
        <w:rPr>
          <w:rStyle w:val="Odkaznakoment"/>
        </w:rPr>
        <w:annotationRef/>
      </w:r>
      <w:r w:rsidRPr="006A2168">
        <w:t>Volitelná položka.</w:t>
      </w:r>
    </w:p>
  </w:comment>
  <w:comment w:id="20" w:author="Strolená Irena Ing." w:date="2016-10-24T09:22:00Z" w:initials="SII">
    <w:p w:rsidR="00D949E7" w:rsidRDefault="00D949E7">
      <w:pPr>
        <w:pStyle w:val="Textkomente"/>
      </w:pPr>
      <w:r w:rsidRPr="003244C5">
        <w:rPr>
          <w:rStyle w:val="Odkaznakoment"/>
          <w:highlight w:val="magenta"/>
        </w:rPr>
        <w:annotationRef/>
      </w:r>
      <w:r w:rsidRPr="006A2168">
        <w:t>Volitelná položka.</w:t>
      </w:r>
    </w:p>
  </w:comment>
  <w:comment w:id="21" w:author="Strolená Irena Ing." w:date="2016-10-24T09:22:00Z" w:initials="SII">
    <w:p w:rsidR="00D949E7" w:rsidRDefault="00D949E7">
      <w:pPr>
        <w:pStyle w:val="Textkomente"/>
      </w:pPr>
      <w:r>
        <w:rPr>
          <w:rStyle w:val="Odkaznakoment"/>
        </w:rPr>
        <w:annotationRef/>
      </w:r>
      <w:r w:rsidRPr="006A2168">
        <w:t>Volitelná položka, lze popř. doplnit. Objednatelem bude stanoveno, kdo provede ocenění podle § 8 odst. 3 zákona.</w:t>
      </w:r>
    </w:p>
  </w:comment>
  <w:comment w:id="22" w:author="Strolená Irena Ing." w:date="2016-10-24T09:23:00Z" w:initials="SII">
    <w:p w:rsidR="00D949E7" w:rsidRDefault="00D949E7">
      <w:pPr>
        <w:pStyle w:val="Textkomente"/>
      </w:pPr>
      <w:r>
        <w:rPr>
          <w:rStyle w:val="Odkaznakoment"/>
        </w:rPr>
        <w:annotationRef/>
      </w:r>
      <w:r w:rsidRPr="006A2168">
        <w:t>Stanovení termínu je volitelné, text lze upravit.</w:t>
      </w:r>
    </w:p>
  </w:comment>
  <w:comment w:id="25" w:author="Strolená Irena Ing." w:date="2016-09-30T08:02:00Z" w:initials="SII">
    <w:p w:rsidR="00D949E7" w:rsidRDefault="00D949E7" w:rsidP="00354192">
      <w:pPr>
        <w:pStyle w:val="Textkomente"/>
      </w:pPr>
      <w:r>
        <w:rPr>
          <w:rStyle w:val="Odkaznakoment"/>
        </w:rPr>
        <w:annotationRef/>
      </w:r>
      <w:r>
        <w:t xml:space="preserve">Počet vyhotovení upravit - navýšit podle počtu objednatelů, podmínek katastrálního úřadu či podle počtu obcí. </w:t>
      </w:r>
    </w:p>
  </w:comment>
  <w:comment w:id="37" w:author="Strolená Irena Ing." w:date="2016-10-24T09:23:00Z" w:initials="SII">
    <w:p w:rsidR="00D949E7" w:rsidRDefault="00D949E7">
      <w:pPr>
        <w:pStyle w:val="Textkomente"/>
      </w:pPr>
      <w:r>
        <w:rPr>
          <w:rStyle w:val="Odkaznakoment"/>
        </w:rPr>
        <w:annotationRef/>
      </w:r>
      <w:r w:rsidRPr="006A2168">
        <w:t>Doplnit místo, popř. to, jaké údaje mají být uvedené na faktuře.</w:t>
      </w:r>
    </w:p>
  </w:comment>
  <w:comment w:id="49" w:author="Strolená Irena Ing." w:date="2016-09-30T08:02:00Z" w:initials="SII">
    <w:p w:rsidR="00D949E7" w:rsidRDefault="00D949E7" w:rsidP="00354192">
      <w:pPr>
        <w:pStyle w:val="Textkomente"/>
      </w:pPr>
      <w:r>
        <w:rPr>
          <w:rStyle w:val="Odkaznakoment"/>
        </w:rPr>
        <w:annotationRef/>
      </w:r>
      <w:r>
        <w:t>Volitelná položka. Doporučuje se stanovit tak, že do 1 mil. Kč bude pokuta 50.000 Kč a dále 50.000 Kč za každý další 1. mil. Kč.</w:t>
      </w:r>
    </w:p>
  </w:comment>
  <w:comment w:id="50" w:author="Strolená Irena Ing." w:date="2016-09-30T08:02:00Z" w:initials="SII">
    <w:p w:rsidR="00D949E7" w:rsidRDefault="00D949E7" w:rsidP="00354192">
      <w:pPr>
        <w:pStyle w:val="Textkomente"/>
      </w:pPr>
      <w:r>
        <w:rPr>
          <w:rStyle w:val="Odkaznakoment"/>
        </w:rPr>
        <w:annotationRef/>
      </w:r>
      <w:r w:rsidRPr="004B0023">
        <w:t>Vyplnit podle potřeby</w:t>
      </w:r>
      <w:r>
        <w:t>, volitelný text.</w:t>
      </w:r>
    </w:p>
  </w:comment>
  <w:comment w:id="51" w:author="Strolená Irena Ing." w:date="2016-10-18T10:32:00Z" w:initials="SII">
    <w:p w:rsidR="00D949E7" w:rsidRDefault="00D949E7" w:rsidP="00354192">
      <w:pPr>
        <w:pStyle w:val="Textkomente"/>
      </w:pPr>
      <w:r>
        <w:rPr>
          <w:rStyle w:val="Odkaznakoment"/>
        </w:rPr>
        <w:annotationRef/>
      </w:r>
      <w:r>
        <w:t xml:space="preserve">Vyplnit podle potřeby. V případě, že </w:t>
      </w:r>
      <w:r w:rsidRPr="00317551">
        <w:t xml:space="preserve">se </w:t>
      </w:r>
      <w:r>
        <w:t xml:space="preserve">na plnění díla </w:t>
      </w:r>
      <w:r w:rsidRPr="00317551">
        <w:t xml:space="preserve">bude podílet </w:t>
      </w:r>
      <w:r>
        <w:t>poddodavatel</w:t>
      </w:r>
      <w:r w:rsidRPr="00317551">
        <w:t>, vyplní se konkrétní činnosti, na kterých se subdodavatel nebude moci podílet</w:t>
      </w:r>
      <w:r w:rsidR="00920359">
        <w:t xml:space="preserve"> -</w:t>
      </w:r>
    </w:p>
  </w:comment>
  <w:comment w:id="52" w:author="Strolená Irena Ing." w:date="2016-09-30T08:02:00Z" w:initials="SII">
    <w:p w:rsidR="00D949E7" w:rsidRDefault="00D949E7" w:rsidP="00354192">
      <w:pPr>
        <w:pStyle w:val="Textkomente"/>
      </w:pPr>
      <w:r>
        <w:rPr>
          <w:rStyle w:val="Odkaznakoment"/>
        </w:rPr>
        <w:annotationRef/>
      </w:r>
      <w:r w:rsidRPr="00AB3025">
        <w:t>Vyplnit podle potřeby.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E7" w:rsidRDefault="00F805E7">
      <w:pPr>
        <w:spacing w:after="0" w:line="240" w:lineRule="auto"/>
      </w:pPr>
      <w:r>
        <w:separator/>
      </w:r>
    </w:p>
  </w:endnote>
  <w:endnote w:type="continuationSeparator" w:id="0">
    <w:p w:rsidR="00F805E7" w:rsidRDefault="00F8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E7" w:rsidRDefault="00D949E7">
    <w:pPr>
      <w:pStyle w:val="Zpat"/>
      <w:pBdr>
        <w:bottom w:val="single" w:sz="6" w:space="1" w:color="auto"/>
      </w:pBdr>
      <w:jc w:val="right"/>
    </w:pPr>
  </w:p>
  <w:p w:rsidR="00D949E7" w:rsidRPr="0025120D" w:rsidRDefault="00F805E7">
    <w:pPr>
      <w:pStyle w:val="Zpat"/>
      <w:jc w:val="right"/>
      <w:rPr>
        <w:sz w:val="16"/>
      </w:rPr>
    </w:pPr>
    <w:sdt>
      <w:sdtPr>
        <w:rPr>
          <w:sz w:val="16"/>
        </w:rPr>
        <w:id w:val="1990212039"/>
        <w:docPartObj>
          <w:docPartGallery w:val="Page Numbers (Bottom of Page)"/>
          <w:docPartUnique/>
        </w:docPartObj>
      </w:sdtPr>
      <w:sdtEndPr/>
      <w:sdtContent>
        <w:r w:rsidR="00D949E7">
          <w:rPr>
            <w:sz w:val="16"/>
          </w:rPr>
          <w:t xml:space="preserve">Strana </w:t>
        </w:r>
        <w:r w:rsidR="00D949E7" w:rsidRPr="0025120D">
          <w:rPr>
            <w:sz w:val="16"/>
          </w:rPr>
          <w:fldChar w:fldCharType="begin"/>
        </w:r>
        <w:r w:rsidR="00D949E7" w:rsidRPr="0025120D">
          <w:rPr>
            <w:sz w:val="16"/>
          </w:rPr>
          <w:instrText>PAGE   \* MERGEFORMAT</w:instrText>
        </w:r>
        <w:r w:rsidR="00D949E7" w:rsidRPr="0025120D">
          <w:rPr>
            <w:sz w:val="16"/>
          </w:rPr>
          <w:fldChar w:fldCharType="separate"/>
        </w:r>
        <w:r w:rsidR="005E4A86" w:rsidRPr="005E4A86">
          <w:rPr>
            <w:noProof/>
            <w:sz w:val="16"/>
            <w:lang w:val="cs-CZ"/>
          </w:rPr>
          <w:t>11</w:t>
        </w:r>
        <w:r w:rsidR="00D949E7" w:rsidRPr="0025120D">
          <w:rPr>
            <w:sz w:val="16"/>
          </w:rPr>
          <w:fldChar w:fldCharType="end"/>
        </w:r>
      </w:sdtContent>
    </w:sdt>
  </w:p>
  <w:p w:rsidR="00D949E7" w:rsidRPr="0072075B" w:rsidRDefault="00D949E7">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E7" w:rsidRDefault="00F805E7">
      <w:pPr>
        <w:spacing w:after="0" w:line="240" w:lineRule="auto"/>
      </w:pPr>
      <w:r>
        <w:separator/>
      </w:r>
    </w:p>
  </w:footnote>
  <w:footnote w:type="continuationSeparator" w:id="0">
    <w:p w:rsidR="00F805E7" w:rsidRDefault="00F80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E7" w:rsidRPr="0025120D" w:rsidRDefault="00D949E7"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proofErr w:type="gramStart"/>
    <w:r w:rsidRPr="0025120D">
      <w:rPr>
        <w:sz w:val="16"/>
        <w:lang w:val="cs-CZ"/>
      </w:rPr>
      <w:t>…..</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E7" w:rsidRPr="0001592E" w:rsidRDefault="00A31341" w:rsidP="00DA502E">
    <w:pPr>
      <w:pStyle w:val="Zhlav"/>
      <w:pBdr>
        <w:bottom w:val="single" w:sz="6" w:space="1" w:color="auto"/>
      </w:pBdr>
      <w:tabs>
        <w:tab w:val="clear" w:pos="9072"/>
        <w:tab w:val="left" w:pos="4536"/>
      </w:tabs>
      <w:rPr>
        <w:rFonts w:ascii="Times New Roman" w:hAnsi="Times New Roman" w:cs="Times New Roman"/>
        <w:sz w:val="16"/>
      </w:rPr>
    </w:pPr>
    <w:r>
      <w:rPr>
        <w:sz w:val="14"/>
      </w:rPr>
      <w:t xml:space="preserve">                                                                                                                               </w:t>
    </w:r>
    <w:r w:rsidR="00D949E7" w:rsidRPr="0001592E">
      <w:rPr>
        <w:rFonts w:ascii="Times New Roman" w:hAnsi="Times New Roman" w:cs="Times New Roman"/>
        <w:sz w:val="16"/>
      </w:rPr>
      <w:t xml:space="preserve">Číslo smlouvy objednatele: </w:t>
    </w:r>
    <w:r w:rsidR="004E11AB" w:rsidRPr="004E11AB">
      <w:rPr>
        <w:rFonts w:ascii="Times New Roman" w:hAnsi="Times New Roman" w:cs="Times New Roman"/>
        <w:b/>
        <w:sz w:val="20"/>
        <w:szCs w:val="20"/>
      </w:rPr>
      <w:t>1560-2016-523203</w:t>
    </w:r>
    <w:r w:rsidR="00D949E7" w:rsidRPr="0001592E">
      <w:rPr>
        <w:rFonts w:ascii="Times New Roman" w:hAnsi="Times New Roman" w:cs="Times New Roman"/>
        <w:sz w:val="16"/>
      </w:rPr>
      <w:tab/>
    </w:r>
  </w:p>
  <w:p w:rsidR="00D949E7" w:rsidRPr="0001592E" w:rsidRDefault="00A31341" w:rsidP="00DA502E">
    <w:pPr>
      <w:pStyle w:val="Zhlav"/>
      <w:pBdr>
        <w:bottom w:val="single" w:sz="6" w:space="1" w:color="auto"/>
      </w:pBdr>
      <w:tabs>
        <w:tab w:val="clear" w:pos="9072"/>
        <w:tab w:val="left" w:pos="4536"/>
      </w:tabs>
      <w:rPr>
        <w:rFonts w:ascii="Times New Roman" w:hAnsi="Times New Roman" w:cs="Times New Roman"/>
        <w:sz w:val="16"/>
      </w:rPr>
    </w:pPr>
    <w:r>
      <w:rPr>
        <w:rFonts w:ascii="Times New Roman" w:hAnsi="Times New Roman" w:cs="Times New Roman"/>
        <w:sz w:val="16"/>
      </w:rPr>
      <w:t xml:space="preserve">                                                                                                     </w:t>
    </w:r>
    <w:r w:rsidR="00D949E7" w:rsidRPr="0001592E">
      <w:rPr>
        <w:rFonts w:ascii="Times New Roman" w:hAnsi="Times New Roman" w:cs="Times New Roman"/>
        <w:sz w:val="16"/>
      </w:rPr>
      <w:t>Číslo smlouvy zhotovitele:</w:t>
    </w:r>
    <w:r w:rsidR="00D949E7" w:rsidRPr="0001592E">
      <w:rPr>
        <w:rFonts w:ascii="Times New Roman" w:hAnsi="Times New Roman" w:cs="Times New Roman"/>
        <w:sz w:val="16"/>
      </w:rPr>
      <w:tab/>
    </w:r>
  </w:p>
  <w:p w:rsidR="00D949E7" w:rsidRPr="0001592E" w:rsidRDefault="00A31341" w:rsidP="00DA502E">
    <w:pPr>
      <w:pStyle w:val="Zhlav"/>
      <w:pBdr>
        <w:bottom w:val="single" w:sz="6" w:space="1" w:color="auto"/>
      </w:pBdr>
      <w:tabs>
        <w:tab w:val="clear" w:pos="9072"/>
        <w:tab w:val="left" w:pos="4536"/>
      </w:tabs>
      <w:rPr>
        <w:rFonts w:ascii="Times New Roman" w:hAnsi="Times New Roman" w:cs="Times New Roman"/>
        <w:sz w:val="16"/>
      </w:rPr>
    </w:pPr>
    <w:r>
      <w:rPr>
        <w:rFonts w:ascii="Times New Roman" w:hAnsi="Times New Roman" w:cs="Times New Roman"/>
        <w:sz w:val="16"/>
      </w:rPr>
      <w:t xml:space="preserve">                                                                                                     J</w:t>
    </w:r>
    <w:r w:rsidR="005D427D">
      <w:rPr>
        <w:rFonts w:ascii="Times New Roman" w:hAnsi="Times New Roman" w:cs="Times New Roman"/>
        <w:sz w:val="16"/>
      </w:rPr>
      <w:t xml:space="preserve">PÚ </w:t>
    </w:r>
    <w:r>
      <w:rPr>
        <w:rFonts w:ascii="Times New Roman" w:hAnsi="Times New Roman" w:cs="Times New Roman"/>
        <w:sz w:val="16"/>
      </w:rPr>
      <w:t xml:space="preserve">Klobouky-západ </w:t>
    </w:r>
    <w:r w:rsidR="00D949E7" w:rsidRPr="0001592E">
      <w:rPr>
        <w:rFonts w:ascii="Times New Roman" w:hAnsi="Times New Roman" w:cs="Times New Roman"/>
        <w:sz w:val="16"/>
      </w:rPr>
      <w:t>v k. ú.</w:t>
    </w:r>
    <w:r>
      <w:rPr>
        <w:rFonts w:ascii="Times New Roman" w:hAnsi="Times New Roman" w:cs="Times New Roman"/>
        <w:sz w:val="16"/>
      </w:rPr>
      <w:t>Klobouky u Brna</w:t>
    </w:r>
  </w:p>
  <w:p w:rsidR="00D949E7" w:rsidRPr="0025120D" w:rsidRDefault="00D949E7">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44213"/>
    <w:multiLevelType w:val="hybridMultilevel"/>
    <w:tmpl w:val="493CE690"/>
    <w:lvl w:ilvl="0" w:tplc="A4CCA0A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4D37193"/>
    <w:multiLevelType w:val="hybridMultilevel"/>
    <w:tmpl w:val="A836B76E"/>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
    <w:nsid w:val="27105B36"/>
    <w:multiLevelType w:val="multilevel"/>
    <w:tmpl w:val="ECAAF82E"/>
    <w:lvl w:ilvl="0">
      <w:start w:val="1"/>
      <w:numFmt w:val="bullet"/>
      <w:lvlText w:val=""/>
      <w:lvlJc w:val="left"/>
      <w:pPr>
        <w:tabs>
          <w:tab w:val="num" w:pos="568"/>
        </w:tabs>
        <w:ind w:left="568" w:hanging="284"/>
      </w:pPr>
      <w:rPr>
        <w:rFonts w:ascii="Symbol" w:hAnsi="Symbol" w:cs="Symbol" w:hint="default"/>
      </w:rPr>
    </w:lvl>
    <w:lvl w:ilvl="1">
      <w:start w:val="1"/>
      <w:numFmt w:val="bullet"/>
      <w:lvlText w:val=""/>
      <w:lvlJc w:val="left"/>
      <w:pPr>
        <w:tabs>
          <w:tab w:val="num" w:pos="1704"/>
        </w:tabs>
        <w:ind w:left="1704" w:hanging="340"/>
      </w:pPr>
      <w:rPr>
        <w:rFonts w:ascii="Symbol" w:hAnsi="Symbol" w:cs="Symbol" w:hint="default"/>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nsid w:val="324F3BB7"/>
    <w:multiLevelType w:val="multilevel"/>
    <w:tmpl w:val="198A2820"/>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1141" w:hanging="432"/>
      </w:pPr>
      <w:rPr>
        <w:rFonts w:hint="default"/>
      </w:rPr>
    </w:lvl>
    <w:lvl w:ilvl="2">
      <w:start w:val="1"/>
      <w:numFmt w:val="decimal"/>
      <w:pStyle w:val="Odstavec111"/>
      <w:isLgl/>
      <w:lvlText w:val="%1.%2.%3."/>
      <w:lvlJc w:val="left"/>
      <w:pPr>
        <w:ind w:left="930" w:hanging="504"/>
      </w:pPr>
      <w:rPr>
        <w:rFonts w:hint="default"/>
      </w:rPr>
    </w:lvl>
    <w:lvl w:ilvl="3">
      <w:start w:val="1"/>
      <w:numFmt w:val="lowerLetter"/>
      <w:pStyle w:val="Odstaveca"/>
      <w:lvlText w:val="%4)"/>
      <w:lvlJc w:val="left"/>
      <w:pPr>
        <w:ind w:left="2492"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3"/>
  </w:num>
  <w:num w:numId="30">
    <w:abstractNumId w:val="0"/>
  </w:num>
  <w:num w:numId="31">
    <w:abstractNumId w:val="3"/>
  </w:num>
  <w:num w:numId="32">
    <w:abstractNumId w:val="3"/>
  </w:num>
  <w:num w:numId="33">
    <w:abstractNumId w:val="3"/>
  </w:num>
  <w:num w:numId="34">
    <w:abstractNumId w:val="2"/>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92"/>
    <w:rsid w:val="00001A81"/>
    <w:rsid w:val="000043C9"/>
    <w:rsid w:val="0001270D"/>
    <w:rsid w:val="0001351E"/>
    <w:rsid w:val="0001592E"/>
    <w:rsid w:val="0001770C"/>
    <w:rsid w:val="00021B06"/>
    <w:rsid w:val="0002363A"/>
    <w:rsid w:val="0002419A"/>
    <w:rsid w:val="00026CDB"/>
    <w:rsid w:val="00036F01"/>
    <w:rsid w:val="00042CA0"/>
    <w:rsid w:val="00050FA0"/>
    <w:rsid w:val="0005310A"/>
    <w:rsid w:val="00054FA7"/>
    <w:rsid w:val="00057C75"/>
    <w:rsid w:val="000604D3"/>
    <w:rsid w:val="00061A57"/>
    <w:rsid w:val="000622D1"/>
    <w:rsid w:val="00062DF2"/>
    <w:rsid w:val="000669FB"/>
    <w:rsid w:val="0007122E"/>
    <w:rsid w:val="00091D71"/>
    <w:rsid w:val="000A0DA0"/>
    <w:rsid w:val="000B1E86"/>
    <w:rsid w:val="000B6251"/>
    <w:rsid w:val="000C0BD2"/>
    <w:rsid w:val="000D0C30"/>
    <w:rsid w:val="000D1382"/>
    <w:rsid w:val="000D24BD"/>
    <w:rsid w:val="000D2B45"/>
    <w:rsid w:val="000D749B"/>
    <w:rsid w:val="000E2380"/>
    <w:rsid w:val="000E628C"/>
    <w:rsid w:val="000F3508"/>
    <w:rsid w:val="000F4185"/>
    <w:rsid w:val="000F4862"/>
    <w:rsid w:val="00106CC8"/>
    <w:rsid w:val="00111732"/>
    <w:rsid w:val="00113334"/>
    <w:rsid w:val="001208EE"/>
    <w:rsid w:val="00120D0A"/>
    <w:rsid w:val="001212CE"/>
    <w:rsid w:val="00122C6A"/>
    <w:rsid w:val="00123815"/>
    <w:rsid w:val="001258B6"/>
    <w:rsid w:val="00126A8F"/>
    <w:rsid w:val="00127765"/>
    <w:rsid w:val="00134FCF"/>
    <w:rsid w:val="00136F16"/>
    <w:rsid w:val="00150A54"/>
    <w:rsid w:val="00156E1D"/>
    <w:rsid w:val="001627B1"/>
    <w:rsid w:val="00165D18"/>
    <w:rsid w:val="0017606A"/>
    <w:rsid w:val="00176C7D"/>
    <w:rsid w:val="00177D28"/>
    <w:rsid w:val="0018058C"/>
    <w:rsid w:val="00181DCB"/>
    <w:rsid w:val="00184756"/>
    <w:rsid w:val="00185D00"/>
    <w:rsid w:val="00186343"/>
    <w:rsid w:val="00187D94"/>
    <w:rsid w:val="0019063D"/>
    <w:rsid w:val="00190D35"/>
    <w:rsid w:val="00190DD1"/>
    <w:rsid w:val="00196F99"/>
    <w:rsid w:val="001A08EF"/>
    <w:rsid w:val="001B178C"/>
    <w:rsid w:val="001D09E6"/>
    <w:rsid w:val="001E7AD4"/>
    <w:rsid w:val="001F0491"/>
    <w:rsid w:val="001F09CB"/>
    <w:rsid w:val="001F09EB"/>
    <w:rsid w:val="001F5AF2"/>
    <w:rsid w:val="00205DFC"/>
    <w:rsid w:val="00207846"/>
    <w:rsid w:val="00207B39"/>
    <w:rsid w:val="0021157D"/>
    <w:rsid w:val="00213F86"/>
    <w:rsid w:val="00225DBD"/>
    <w:rsid w:val="0023089D"/>
    <w:rsid w:val="00234B50"/>
    <w:rsid w:val="0023503B"/>
    <w:rsid w:val="00240B25"/>
    <w:rsid w:val="00242179"/>
    <w:rsid w:val="00242212"/>
    <w:rsid w:val="0024266D"/>
    <w:rsid w:val="002427ED"/>
    <w:rsid w:val="00244904"/>
    <w:rsid w:val="00256693"/>
    <w:rsid w:val="00262BA3"/>
    <w:rsid w:val="00265825"/>
    <w:rsid w:val="002659CD"/>
    <w:rsid w:val="00276E15"/>
    <w:rsid w:val="0028248E"/>
    <w:rsid w:val="00295DC7"/>
    <w:rsid w:val="002A08E6"/>
    <w:rsid w:val="002A1264"/>
    <w:rsid w:val="002A16BB"/>
    <w:rsid w:val="002A589C"/>
    <w:rsid w:val="002C3B63"/>
    <w:rsid w:val="002D02B2"/>
    <w:rsid w:val="002D21C5"/>
    <w:rsid w:val="002D3562"/>
    <w:rsid w:val="002D6287"/>
    <w:rsid w:val="002E6B1D"/>
    <w:rsid w:val="00300DAC"/>
    <w:rsid w:val="003073D3"/>
    <w:rsid w:val="00310F4E"/>
    <w:rsid w:val="003244C5"/>
    <w:rsid w:val="003256CA"/>
    <w:rsid w:val="0033229F"/>
    <w:rsid w:val="0033379C"/>
    <w:rsid w:val="00334361"/>
    <w:rsid w:val="0033718B"/>
    <w:rsid w:val="00337332"/>
    <w:rsid w:val="0034244B"/>
    <w:rsid w:val="0034595D"/>
    <w:rsid w:val="00351759"/>
    <w:rsid w:val="00352374"/>
    <w:rsid w:val="00354192"/>
    <w:rsid w:val="00354BC6"/>
    <w:rsid w:val="0036315A"/>
    <w:rsid w:val="0036335F"/>
    <w:rsid w:val="00371F2D"/>
    <w:rsid w:val="00381DA3"/>
    <w:rsid w:val="00383C87"/>
    <w:rsid w:val="00383FFA"/>
    <w:rsid w:val="00386C75"/>
    <w:rsid w:val="00393AB7"/>
    <w:rsid w:val="003A301E"/>
    <w:rsid w:val="003A3237"/>
    <w:rsid w:val="003A32BC"/>
    <w:rsid w:val="003A47AA"/>
    <w:rsid w:val="003A6BFA"/>
    <w:rsid w:val="003C093E"/>
    <w:rsid w:val="003C56D3"/>
    <w:rsid w:val="003D2FD2"/>
    <w:rsid w:val="003D54E2"/>
    <w:rsid w:val="003D7646"/>
    <w:rsid w:val="003E3E1E"/>
    <w:rsid w:val="003F2720"/>
    <w:rsid w:val="003F48E8"/>
    <w:rsid w:val="00400CE8"/>
    <w:rsid w:val="00404486"/>
    <w:rsid w:val="004051C8"/>
    <w:rsid w:val="00411819"/>
    <w:rsid w:val="00412E62"/>
    <w:rsid w:val="0041764F"/>
    <w:rsid w:val="00422489"/>
    <w:rsid w:val="00427ABE"/>
    <w:rsid w:val="00435696"/>
    <w:rsid w:val="0044572B"/>
    <w:rsid w:val="004545C4"/>
    <w:rsid w:val="0045784F"/>
    <w:rsid w:val="00460566"/>
    <w:rsid w:val="00461F25"/>
    <w:rsid w:val="00462A6F"/>
    <w:rsid w:val="00462F02"/>
    <w:rsid w:val="004662C1"/>
    <w:rsid w:val="0047149C"/>
    <w:rsid w:val="0047180D"/>
    <w:rsid w:val="00475203"/>
    <w:rsid w:val="004758C4"/>
    <w:rsid w:val="004832A1"/>
    <w:rsid w:val="00483450"/>
    <w:rsid w:val="0049654A"/>
    <w:rsid w:val="004A004B"/>
    <w:rsid w:val="004A354F"/>
    <w:rsid w:val="004A6BC1"/>
    <w:rsid w:val="004C1C50"/>
    <w:rsid w:val="004C6B32"/>
    <w:rsid w:val="004D10C9"/>
    <w:rsid w:val="004D1E9A"/>
    <w:rsid w:val="004D27E0"/>
    <w:rsid w:val="004D44B2"/>
    <w:rsid w:val="004D734B"/>
    <w:rsid w:val="004E0DEB"/>
    <w:rsid w:val="004E11AB"/>
    <w:rsid w:val="004F31ED"/>
    <w:rsid w:val="004F5C66"/>
    <w:rsid w:val="00503312"/>
    <w:rsid w:val="00506D94"/>
    <w:rsid w:val="00510E41"/>
    <w:rsid w:val="00511EB0"/>
    <w:rsid w:val="005121FE"/>
    <w:rsid w:val="0051293F"/>
    <w:rsid w:val="00514C05"/>
    <w:rsid w:val="005158CC"/>
    <w:rsid w:val="0051703F"/>
    <w:rsid w:val="00521924"/>
    <w:rsid w:val="00525997"/>
    <w:rsid w:val="00531CFF"/>
    <w:rsid w:val="00534435"/>
    <w:rsid w:val="0053488D"/>
    <w:rsid w:val="00535AF1"/>
    <w:rsid w:val="005426BB"/>
    <w:rsid w:val="00545F54"/>
    <w:rsid w:val="00553DE3"/>
    <w:rsid w:val="0055670A"/>
    <w:rsid w:val="00561043"/>
    <w:rsid w:val="005620A8"/>
    <w:rsid w:val="005622B6"/>
    <w:rsid w:val="00565450"/>
    <w:rsid w:val="00571B92"/>
    <w:rsid w:val="00582E7C"/>
    <w:rsid w:val="0058538D"/>
    <w:rsid w:val="0058565F"/>
    <w:rsid w:val="00593039"/>
    <w:rsid w:val="00593582"/>
    <w:rsid w:val="005A02E9"/>
    <w:rsid w:val="005A2300"/>
    <w:rsid w:val="005A673D"/>
    <w:rsid w:val="005A6814"/>
    <w:rsid w:val="005A6A7A"/>
    <w:rsid w:val="005C1CA3"/>
    <w:rsid w:val="005D1810"/>
    <w:rsid w:val="005D427D"/>
    <w:rsid w:val="005E220A"/>
    <w:rsid w:val="005E4A86"/>
    <w:rsid w:val="005E6C74"/>
    <w:rsid w:val="005F52C9"/>
    <w:rsid w:val="00627AC3"/>
    <w:rsid w:val="00630E42"/>
    <w:rsid w:val="0063245B"/>
    <w:rsid w:val="00633FAA"/>
    <w:rsid w:val="00640BAC"/>
    <w:rsid w:val="00643111"/>
    <w:rsid w:val="006531F0"/>
    <w:rsid w:val="00664216"/>
    <w:rsid w:val="00664D6B"/>
    <w:rsid w:val="00670A1F"/>
    <w:rsid w:val="006776A2"/>
    <w:rsid w:val="006917EB"/>
    <w:rsid w:val="006A0C07"/>
    <w:rsid w:val="006A0DB9"/>
    <w:rsid w:val="006A11D8"/>
    <w:rsid w:val="006A2168"/>
    <w:rsid w:val="006B1ACE"/>
    <w:rsid w:val="006B2AC7"/>
    <w:rsid w:val="006C18DA"/>
    <w:rsid w:val="006C43AD"/>
    <w:rsid w:val="006C7BBC"/>
    <w:rsid w:val="006D36B0"/>
    <w:rsid w:val="006E71B1"/>
    <w:rsid w:val="006F3D14"/>
    <w:rsid w:val="006F51A7"/>
    <w:rsid w:val="006F5C49"/>
    <w:rsid w:val="006F7F46"/>
    <w:rsid w:val="00702F1E"/>
    <w:rsid w:val="00703DD4"/>
    <w:rsid w:val="007078AC"/>
    <w:rsid w:val="00713442"/>
    <w:rsid w:val="00717E30"/>
    <w:rsid w:val="0072399C"/>
    <w:rsid w:val="00730242"/>
    <w:rsid w:val="00737124"/>
    <w:rsid w:val="007447B4"/>
    <w:rsid w:val="00745C7F"/>
    <w:rsid w:val="00752FE4"/>
    <w:rsid w:val="00755D81"/>
    <w:rsid w:val="0075737B"/>
    <w:rsid w:val="007605EF"/>
    <w:rsid w:val="00761195"/>
    <w:rsid w:val="00761A6E"/>
    <w:rsid w:val="00762871"/>
    <w:rsid w:val="007770A5"/>
    <w:rsid w:val="007846E1"/>
    <w:rsid w:val="0079402A"/>
    <w:rsid w:val="007A2BBE"/>
    <w:rsid w:val="007A3470"/>
    <w:rsid w:val="007A39E4"/>
    <w:rsid w:val="007A6230"/>
    <w:rsid w:val="007B38B9"/>
    <w:rsid w:val="007B6BAF"/>
    <w:rsid w:val="007C205A"/>
    <w:rsid w:val="007C205C"/>
    <w:rsid w:val="007C3FE5"/>
    <w:rsid w:val="007C6AC2"/>
    <w:rsid w:val="007C6AF2"/>
    <w:rsid w:val="007D041D"/>
    <w:rsid w:val="007D4211"/>
    <w:rsid w:val="007E6C99"/>
    <w:rsid w:val="007E72B5"/>
    <w:rsid w:val="007F4DF0"/>
    <w:rsid w:val="0080127D"/>
    <w:rsid w:val="00802079"/>
    <w:rsid w:val="008037D2"/>
    <w:rsid w:val="00815095"/>
    <w:rsid w:val="00820570"/>
    <w:rsid w:val="00823A6C"/>
    <w:rsid w:val="0082403C"/>
    <w:rsid w:val="0083309B"/>
    <w:rsid w:val="008461A0"/>
    <w:rsid w:val="00853097"/>
    <w:rsid w:val="00853147"/>
    <w:rsid w:val="00864F8D"/>
    <w:rsid w:val="00867C63"/>
    <w:rsid w:val="00873E55"/>
    <w:rsid w:val="00875190"/>
    <w:rsid w:val="008831F4"/>
    <w:rsid w:val="00892B8D"/>
    <w:rsid w:val="00893F3B"/>
    <w:rsid w:val="00895BF5"/>
    <w:rsid w:val="00897CD0"/>
    <w:rsid w:val="008A1E2B"/>
    <w:rsid w:val="008B2509"/>
    <w:rsid w:val="008C3722"/>
    <w:rsid w:val="008C4AB9"/>
    <w:rsid w:val="008D60F8"/>
    <w:rsid w:val="008F4522"/>
    <w:rsid w:val="0090466C"/>
    <w:rsid w:val="00904EBD"/>
    <w:rsid w:val="0091796B"/>
    <w:rsid w:val="00920359"/>
    <w:rsid w:val="0093305D"/>
    <w:rsid w:val="00935518"/>
    <w:rsid w:val="0094057D"/>
    <w:rsid w:val="00940E69"/>
    <w:rsid w:val="00940EB1"/>
    <w:rsid w:val="009436AA"/>
    <w:rsid w:val="00951CB5"/>
    <w:rsid w:val="0095379E"/>
    <w:rsid w:val="00957DAA"/>
    <w:rsid w:val="00963F02"/>
    <w:rsid w:val="00965041"/>
    <w:rsid w:val="0097260A"/>
    <w:rsid w:val="00975478"/>
    <w:rsid w:val="00982F36"/>
    <w:rsid w:val="009927D7"/>
    <w:rsid w:val="00993395"/>
    <w:rsid w:val="00997885"/>
    <w:rsid w:val="009A47DA"/>
    <w:rsid w:val="009A7F06"/>
    <w:rsid w:val="009B424F"/>
    <w:rsid w:val="009C1C0B"/>
    <w:rsid w:val="009C3147"/>
    <w:rsid w:val="009D4227"/>
    <w:rsid w:val="009E113C"/>
    <w:rsid w:val="009E1B34"/>
    <w:rsid w:val="009E271F"/>
    <w:rsid w:val="009E46D6"/>
    <w:rsid w:val="009F2FA2"/>
    <w:rsid w:val="00A11AF8"/>
    <w:rsid w:val="00A127F4"/>
    <w:rsid w:val="00A1565A"/>
    <w:rsid w:val="00A17AE4"/>
    <w:rsid w:val="00A238BE"/>
    <w:rsid w:val="00A25D5D"/>
    <w:rsid w:val="00A3084C"/>
    <w:rsid w:val="00A31341"/>
    <w:rsid w:val="00A34112"/>
    <w:rsid w:val="00A36D24"/>
    <w:rsid w:val="00A60CAF"/>
    <w:rsid w:val="00A66DE3"/>
    <w:rsid w:val="00A679CA"/>
    <w:rsid w:val="00A70A90"/>
    <w:rsid w:val="00A73ABE"/>
    <w:rsid w:val="00A7611F"/>
    <w:rsid w:val="00A820CD"/>
    <w:rsid w:val="00A93283"/>
    <w:rsid w:val="00A959C8"/>
    <w:rsid w:val="00A963E6"/>
    <w:rsid w:val="00AA141E"/>
    <w:rsid w:val="00AC40B5"/>
    <w:rsid w:val="00AC74BE"/>
    <w:rsid w:val="00AD36F0"/>
    <w:rsid w:val="00AD69FC"/>
    <w:rsid w:val="00AE3832"/>
    <w:rsid w:val="00AE556D"/>
    <w:rsid w:val="00AF49AE"/>
    <w:rsid w:val="00AF4C02"/>
    <w:rsid w:val="00AF5392"/>
    <w:rsid w:val="00B02333"/>
    <w:rsid w:val="00B05271"/>
    <w:rsid w:val="00B1328A"/>
    <w:rsid w:val="00B15BC8"/>
    <w:rsid w:val="00B21A18"/>
    <w:rsid w:val="00B21E8C"/>
    <w:rsid w:val="00B24733"/>
    <w:rsid w:val="00B3524E"/>
    <w:rsid w:val="00B4708C"/>
    <w:rsid w:val="00B476CC"/>
    <w:rsid w:val="00B50A0A"/>
    <w:rsid w:val="00B50D7E"/>
    <w:rsid w:val="00B52699"/>
    <w:rsid w:val="00B67F90"/>
    <w:rsid w:val="00B728CC"/>
    <w:rsid w:val="00B73EC4"/>
    <w:rsid w:val="00B747ED"/>
    <w:rsid w:val="00B80771"/>
    <w:rsid w:val="00B80BB4"/>
    <w:rsid w:val="00B8217F"/>
    <w:rsid w:val="00B84419"/>
    <w:rsid w:val="00B85766"/>
    <w:rsid w:val="00B93DC4"/>
    <w:rsid w:val="00B95798"/>
    <w:rsid w:val="00BA30C8"/>
    <w:rsid w:val="00BC2FFE"/>
    <w:rsid w:val="00BC7B0A"/>
    <w:rsid w:val="00BD7BD4"/>
    <w:rsid w:val="00BE0367"/>
    <w:rsid w:val="00BE645E"/>
    <w:rsid w:val="00BF1F63"/>
    <w:rsid w:val="00BF6373"/>
    <w:rsid w:val="00BF7C39"/>
    <w:rsid w:val="00C02B3E"/>
    <w:rsid w:val="00C117AD"/>
    <w:rsid w:val="00C173B7"/>
    <w:rsid w:val="00C21655"/>
    <w:rsid w:val="00C21D55"/>
    <w:rsid w:val="00C227FC"/>
    <w:rsid w:val="00C23E4B"/>
    <w:rsid w:val="00C31C5E"/>
    <w:rsid w:val="00C345D9"/>
    <w:rsid w:val="00C36BE3"/>
    <w:rsid w:val="00C426D8"/>
    <w:rsid w:val="00C45B22"/>
    <w:rsid w:val="00C50586"/>
    <w:rsid w:val="00C5264C"/>
    <w:rsid w:val="00C54394"/>
    <w:rsid w:val="00C54604"/>
    <w:rsid w:val="00C56EB7"/>
    <w:rsid w:val="00C62CB2"/>
    <w:rsid w:val="00C63517"/>
    <w:rsid w:val="00C64AA0"/>
    <w:rsid w:val="00C7041B"/>
    <w:rsid w:val="00C708CB"/>
    <w:rsid w:val="00C81485"/>
    <w:rsid w:val="00CA2386"/>
    <w:rsid w:val="00CA3A35"/>
    <w:rsid w:val="00CC079C"/>
    <w:rsid w:val="00CC11F9"/>
    <w:rsid w:val="00CC20CC"/>
    <w:rsid w:val="00CC4596"/>
    <w:rsid w:val="00CC60BA"/>
    <w:rsid w:val="00CD0DF7"/>
    <w:rsid w:val="00CD0FD2"/>
    <w:rsid w:val="00CD1E8E"/>
    <w:rsid w:val="00CD3DEA"/>
    <w:rsid w:val="00CE62D7"/>
    <w:rsid w:val="00CF0F21"/>
    <w:rsid w:val="00CF13ED"/>
    <w:rsid w:val="00CF5DEF"/>
    <w:rsid w:val="00D01D2D"/>
    <w:rsid w:val="00D07F47"/>
    <w:rsid w:val="00D15F51"/>
    <w:rsid w:val="00D16C8E"/>
    <w:rsid w:val="00D2036C"/>
    <w:rsid w:val="00D22BB2"/>
    <w:rsid w:val="00D24698"/>
    <w:rsid w:val="00D3281B"/>
    <w:rsid w:val="00D3334C"/>
    <w:rsid w:val="00D35E54"/>
    <w:rsid w:val="00D41DE4"/>
    <w:rsid w:val="00D478F2"/>
    <w:rsid w:val="00D52A3D"/>
    <w:rsid w:val="00D53632"/>
    <w:rsid w:val="00D54AD2"/>
    <w:rsid w:val="00D60114"/>
    <w:rsid w:val="00D73FD3"/>
    <w:rsid w:val="00D82CE7"/>
    <w:rsid w:val="00D8360A"/>
    <w:rsid w:val="00D90376"/>
    <w:rsid w:val="00D94687"/>
    <w:rsid w:val="00D949E7"/>
    <w:rsid w:val="00D95335"/>
    <w:rsid w:val="00DA502E"/>
    <w:rsid w:val="00DA71D2"/>
    <w:rsid w:val="00DB01CB"/>
    <w:rsid w:val="00DB4D92"/>
    <w:rsid w:val="00DB7F55"/>
    <w:rsid w:val="00DC4DE2"/>
    <w:rsid w:val="00DD1FE9"/>
    <w:rsid w:val="00DF1266"/>
    <w:rsid w:val="00E002B1"/>
    <w:rsid w:val="00E006FC"/>
    <w:rsid w:val="00E064C6"/>
    <w:rsid w:val="00E223E2"/>
    <w:rsid w:val="00E34395"/>
    <w:rsid w:val="00E345AC"/>
    <w:rsid w:val="00E34CD0"/>
    <w:rsid w:val="00E34EE7"/>
    <w:rsid w:val="00E40905"/>
    <w:rsid w:val="00E50DCD"/>
    <w:rsid w:val="00E516C8"/>
    <w:rsid w:val="00E52863"/>
    <w:rsid w:val="00E5291F"/>
    <w:rsid w:val="00E56E07"/>
    <w:rsid w:val="00E5752D"/>
    <w:rsid w:val="00E65FC6"/>
    <w:rsid w:val="00E702F0"/>
    <w:rsid w:val="00E75049"/>
    <w:rsid w:val="00E774CF"/>
    <w:rsid w:val="00E85062"/>
    <w:rsid w:val="00E85730"/>
    <w:rsid w:val="00EA046B"/>
    <w:rsid w:val="00EA5770"/>
    <w:rsid w:val="00EB1C00"/>
    <w:rsid w:val="00EB3D49"/>
    <w:rsid w:val="00EC39F1"/>
    <w:rsid w:val="00ED2A14"/>
    <w:rsid w:val="00EE339A"/>
    <w:rsid w:val="00EE5863"/>
    <w:rsid w:val="00EF2837"/>
    <w:rsid w:val="00EF37ED"/>
    <w:rsid w:val="00F00929"/>
    <w:rsid w:val="00F061C4"/>
    <w:rsid w:val="00F119E4"/>
    <w:rsid w:val="00F127AC"/>
    <w:rsid w:val="00F165E6"/>
    <w:rsid w:val="00F166AB"/>
    <w:rsid w:val="00F20137"/>
    <w:rsid w:val="00F21B2B"/>
    <w:rsid w:val="00F263F4"/>
    <w:rsid w:val="00F342EB"/>
    <w:rsid w:val="00F34418"/>
    <w:rsid w:val="00F34BC2"/>
    <w:rsid w:val="00F440D3"/>
    <w:rsid w:val="00F4472B"/>
    <w:rsid w:val="00F47BA1"/>
    <w:rsid w:val="00F5067E"/>
    <w:rsid w:val="00F52DCA"/>
    <w:rsid w:val="00F52EC3"/>
    <w:rsid w:val="00F539F2"/>
    <w:rsid w:val="00F54109"/>
    <w:rsid w:val="00F56A6F"/>
    <w:rsid w:val="00F656CF"/>
    <w:rsid w:val="00F701FB"/>
    <w:rsid w:val="00F75BD4"/>
    <w:rsid w:val="00F77027"/>
    <w:rsid w:val="00F805E7"/>
    <w:rsid w:val="00F83322"/>
    <w:rsid w:val="00F83EC8"/>
    <w:rsid w:val="00F84EB8"/>
    <w:rsid w:val="00F911B6"/>
    <w:rsid w:val="00FA1D0C"/>
    <w:rsid w:val="00FA3054"/>
    <w:rsid w:val="00FB2583"/>
    <w:rsid w:val="00FB29BF"/>
    <w:rsid w:val="00FC0351"/>
    <w:rsid w:val="00FC0B8B"/>
    <w:rsid w:val="00FC5674"/>
    <w:rsid w:val="00FC725C"/>
    <w:rsid w:val="00FD1B71"/>
    <w:rsid w:val="00FD1F1E"/>
    <w:rsid w:val="00FD36A3"/>
    <w:rsid w:val="00FD41D1"/>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titul">
    <w:name w:val="Subtitle"/>
    <w:basedOn w:val="Normln"/>
    <w:next w:val="Normln"/>
    <w:link w:val="Podtitul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uiPriority w:val="99"/>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titul">
    <w:name w:val="Subtitle"/>
    <w:basedOn w:val="Normln"/>
    <w:next w:val="Normln"/>
    <w:link w:val="Podtitul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uiPriority w:val="99"/>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FE43-60ED-4D5F-BB34-376C7988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8107</Words>
  <Characters>47834</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Strolená Irena Ing.</dc:creator>
  <cp:lastModifiedBy>Kadlecová Ludmila JUDr.</cp:lastModifiedBy>
  <cp:revision>10</cp:revision>
  <cp:lastPrinted>2016-11-18T08:49:00Z</cp:lastPrinted>
  <dcterms:created xsi:type="dcterms:W3CDTF">2016-11-23T11:33:00Z</dcterms:created>
  <dcterms:modified xsi:type="dcterms:W3CDTF">2016-12-08T13:12:00Z</dcterms:modified>
</cp:coreProperties>
</file>