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E5F05" w14:textId="77777777" w:rsidR="00BD0FFC" w:rsidRPr="00004135" w:rsidRDefault="00BD0FFC" w:rsidP="00BD0FFC">
      <w:pPr>
        <w:pStyle w:val="Nzev"/>
        <w:rPr>
          <w:sz w:val="48"/>
          <w:lang w:val="cs-CZ"/>
        </w:rPr>
      </w:pPr>
      <w:r w:rsidRPr="00004135">
        <w:rPr>
          <w:sz w:val="48"/>
          <w:lang w:val="cs-CZ"/>
        </w:rPr>
        <w:t>SMLOUVA O DÍLO</w:t>
      </w:r>
    </w:p>
    <w:p w14:paraId="730FF0BF" w14:textId="77777777" w:rsidR="00BD0FFC" w:rsidRPr="00004135" w:rsidRDefault="00BD0FFC" w:rsidP="00BD0FFC">
      <w:pPr>
        <w:pStyle w:val="Podnadpis"/>
        <w:rPr>
          <w:spacing w:val="2"/>
          <w:lang w:val="cs-CZ"/>
        </w:rPr>
      </w:pPr>
      <w:r w:rsidRPr="00004135">
        <w:rPr>
          <w:spacing w:val="2"/>
          <w:lang w:val="cs-CZ"/>
        </w:rPr>
        <w:t xml:space="preserve">uzavřená podle </w:t>
      </w:r>
      <w:r w:rsidRPr="00D05865">
        <w:rPr>
          <w:spacing w:val="2"/>
          <w:lang w:val="cs-CZ"/>
        </w:rPr>
        <w:t>§ 2586 a násl. zákona č. 89/2012 Sb.</w:t>
      </w:r>
      <w:r w:rsidRPr="00004135">
        <w:rPr>
          <w:spacing w:val="2"/>
          <w:lang w:val="cs-CZ"/>
        </w:rPr>
        <w:t>, občanský zákoník (dále jen „NOZ“)</w:t>
      </w:r>
    </w:p>
    <w:p w14:paraId="4593B67D" w14:textId="77777777" w:rsidR="00BD0FFC" w:rsidRPr="00004135" w:rsidRDefault="00BD0FFC" w:rsidP="00BD0FFC">
      <w:pPr>
        <w:pStyle w:val="Podnadpis"/>
        <w:rPr>
          <w:lang w:val="cs-CZ"/>
        </w:rPr>
      </w:pPr>
      <w:r w:rsidRPr="00004135">
        <w:rPr>
          <w:lang w:val="cs-CZ"/>
        </w:rPr>
        <w:t>mezi smluvními stranami</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BD0FFC" w:rsidRPr="00004135" w14:paraId="206CB55D" w14:textId="77777777" w:rsidTr="00293921">
        <w:tc>
          <w:tcPr>
            <w:tcW w:w="4531" w:type="dxa"/>
          </w:tcPr>
          <w:p w14:paraId="4ECCB0DA" w14:textId="77777777" w:rsidR="00BD0FFC" w:rsidRPr="00004135" w:rsidRDefault="00BD0FFC" w:rsidP="00293921">
            <w:pPr>
              <w:pStyle w:val="Tabulka-buky11"/>
              <w:rPr>
                <w:rStyle w:val="Siln"/>
                <w:b w:val="0"/>
                <w:bCs w:val="0"/>
                <w:lang w:val="cs-CZ"/>
              </w:rPr>
            </w:pPr>
            <w:r>
              <w:rPr>
                <w:rStyle w:val="Siln"/>
              </w:rPr>
              <w:t>Objednatel:</w:t>
            </w:r>
          </w:p>
        </w:tc>
        <w:tc>
          <w:tcPr>
            <w:tcW w:w="4531" w:type="dxa"/>
          </w:tcPr>
          <w:p w14:paraId="1DA97410" w14:textId="77777777" w:rsidR="00BD0FFC" w:rsidRPr="00004135" w:rsidRDefault="00BD0FFC" w:rsidP="00293921">
            <w:pPr>
              <w:pStyle w:val="Tabulka-buky11"/>
              <w:rPr>
                <w:lang w:val="cs-CZ"/>
              </w:rPr>
            </w:pPr>
            <w:r w:rsidRPr="00004135">
              <w:rPr>
                <w:lang w:val="cs-CZ"/>
              </w:rPr>
              <w:t>Česká republika – Státní pozemkový úřad</w:t>
            </w:r>
          </w:p>
          <w:p w14:paraId="08D64DA0" w14:textId="77777777" w:rsidR="00BD0FFC" w:rsidRPr="00004135" w:rsidRDefault="00BD0FFC" w:rsidP="00293921">
            <w:pPr>
              <w:pStyle w:val="Tabulka-buky11"/>
              <w:rPr>
                <w:lang w:val="cs-CZ"/>
              </w:rPr>
            </w:pPr>
            <w:r w:rsidRPr="00004135">
              <w:rPr>
                <w:lang w:val="cs-CZ"/>
              </w:rPr>
              <w:t>Krajs</w:t>
            </w:r>
            <w:r>
              <w:rPr>
                <w:lang w:val="cs-CZ"/>
              </w:rPr>
              <w:t>ký pozemkový úřad pro Plze</w:t>
            </w:r>
            <w:r>
              <w:t>ňský</w:t>
            </w:r>
            <w:r w:rsidRPr="00004135">
              <w:rPr>
                <w:lang w:val="cs-CZ"/>
              </w:rPr>
              <w:t xml:space="preserve"> kraj</w:t>
            </w:r>
            <w:r>
              <w:t>, Pobočka Plzeň</w:t>
            </w:r>
          </w:p>
        </w:tc>
      </w:tr>
      <w:tr w:rsidR="00BD0FFC" w:rsidRPr="00004135" w14:paraId="6D1C848D" w14:textId="77777777" w:rsidTr="00293921">
        <w:tc>
          <w:tcPr>
            <w:tcW w:w="4531" w:type="dxa"/>
          </w:tcPr>
          <w:p w14:paraId="05767A25" w14:textId="77777777" w:rsidR="00BD0FFC" w:rsidRPr="00004135" w:rsidRDefault="00BD0FFC" w:rsidP="00293921">
            <w:pPr>
              <w:pStyle w:val="Tabulka-buky11"/>
              <w:rPr>
                <w:rStyle w:val="Siln"/>
                <w:rFonts w:eastAsiaTheme="majorEastAsia"/>
                <w:b w:val="0"/>
                <w:bCs w:val="0"/>
                <w:lang w:val="cs-CZ"/>
              </w:rPr>
            </w:pPr>
            <w:r>
              <w:rPr>
                <w:rStyle w:val="Siln"/>
                <w:rFonts w:eastAsiaTheme="majorEastAsia"/>
              </w:rPr>
              <w:t>Sídlo:</w:t>
            </w:r>
          </w:p>
        </w:tc>
        <w:tc>
          <w:tcPr>
            <w:tcW w:w="4531" w:type="dxa"/>
          </w:tcPr>
          <w:p w14:paraId="2D388A40" w14:textId="77777777" w:rsidR="00BD0FFC" w:rsidRPr="00004135" w:rsidRDefault="00BD0FFC" w:rsidP="00293921">
            <w:pPr>
              <w:pStyle w:val="Tabulka-buky11"/>
              <w:rPr>
                <w:lang w:val="cs-CZ"/>
              </w:rPr>
            </w:pPr>
            <w:r w:rsidRPr="00004135">
              <w:rPr>
                <w:lang w:val="cs-CZ"/>
              </w:rPr>
              <w:t>Husinecká 1024/11a, 130 00 Praha 3 – Žižkov</w:t>
            </w:r>
          </w:p>
        </w:tc>
      </w:tr>
      <w:tr w:rsidR="00BD0FFC" w:rsidRPr="00004135" w14:paraId="1AC64BCA" w14:textId="77777777" w:rsidTr="00293921">
        <w:tc>
          <w:tcPr>
            <w:tcW w:w="4531" w:type="dxa"/>
          </w:tcPr>
          <w:p w14:paraId="7A16041D" w14:textId="77777777" w:rsidR="00BD0FFC" w:rsidRPr="008B1A39" w:rsidRDefault="00BD0FFC" w:rsidP="00293921">
            <w:pPr>
              <w:pStyle w:val="Tabulka-buky11"/>
              <w:rPr>
                <w:rStyle w:val="Siln"/>
              </w:rPr>
            </w:pPr>
            <w:r>
              <w:rPr>
                <w:rStyle w:val="Siln"/>
              </w:rPr>
              <w:t>Zastoupen:</w:t>
            </w:r>
          </w:p>
        </w:tc>
        <w:tc>
          <w:tcPr>
            <w:tcW w:w="4531" w:type="dxa"/>
          </w:tcPr>
          <w:p w14:paraId="39A8C625" w14:textId="77777777" w:rsidR="00BD0FFC" w:rsidRPr="008B1A39" w:rsidRDefault="00BD0FFC" w:rsidP="00293921">
            <w:pPr>
              <w:pStyle w:val="Tabulka-buky11"/>
            </w:pPr>
            <w:r>
              <w:t>Ing. Václav Mazín, Ph.D., vedoucí Pobočky Plzeň</w:t>
            </w:r>
          </w:p>
        </w:tc>
      </w:tr>
      <w:tr w:rsidR="00BD0FFC" w:rsidRPr="00004135" w14:paraId="07A5C7BC" w14:textId="77777777" w:rsidTr="00293921">
        <w:tc>
          <w:tcPr>
            <w:tcW w:w="4531" w:type="dxa"/>
          </w:tcPr>
          <w:p w14:paraId="44564FC3" w14:textId="77777777" w:rsidR="00BD0FFC" w:rsidRPr="008B1A39" w:rsidRDefault="00BD0FFC" w:rsidP="00293921">
            <w:pPr>
              <w:pStyle w:val="Tabulka-buky11"/>
              <w:rPr>
                <w:rStyle w:val="Siln"/>
              </w:rPr>
            </w:pPr>
            <w:r>
              <w:rPr>
                <w:rStyle w:val="Siln"/>
              </w:rPr>
              <w:t>V</w:t>
            </w:r>
            <w:r w:rsidRPr="008B1A39">
              <w:rPr>
                <w:rStyle w:val="Siln"/>
              </w:rPr>
              <w:t>e smluvních záležitostech oprávněn jednat:</w:t>
            </w:r>
          </w:p>
        </w:tc>
        <w:tc>
          <w:tcPr>
            <w:tcW w:w="4531" w:type="dxa"/>
          </w:tcPr>
          <w:p w14:paraId="3E3EBB57" w14:textId="77777777" w:rsidR="00BD0FFC" w:rsidRPr="008B1A39" w:rsidRDefault="00BD0FFC" w:rsidP="00293921">
            <w:pPr>
              <w:pStyle w:val="Tabulka-buky11"/>
            </w:pPr>
            <w:r>
              <w:t>Ing. Václav Mazín, Ph.D.</w:t>
            </w:r>
            <w:r w:rsidRPr="006C67E8">
              <w:t>, vedoucí Pobočky Plzeň</w:t>
            </w:r>
          </w:p>
        </w:tc>
      </w:tr>
      <w:tr w:rsidR="00BD0FFC" w:rsidRPr="00004135" w14:paraId="7D289AFA" w14:textId="77777777" w:rsidTr="00293921">
        <w:tc>
          <w:tcPr>
            <w:tcW w:w="4531" w:type="dxa"/>
          </w:tcPr>
          <w:p w14:paraId="7DEC2393" w14:textId="77777777" w:rsidR="00BD0FFC" w:rsidRPr="008B1A39" w:rsidRDefault="00BD0FFC" w:rsidP="00293921">
            <w:pPr>
              <w:pStyle w:val="Tabulka-buky11"/>
              <w:rPr>
                <w:rStyle w:val="Siln"/>
                <w:rFonts w:eastAsiaTheme="majorEastAsia"/>
              </w:rPr>
            </w:pPr>
            <w:r>
              <w:rPr>
                <w:rStyle w:val="Siln"/>
                <w:rFonts w:eastAsiaTheme="majorEastAsia"/>
              </w:rPr>
              <w:t>V</w:t>
            </w:r>
            <w:r w:rsidRPr="008B1A39">
              <w:rPr>
                <w:rStyle w:val="Siln"/>
                <w:rFonts w:eastAsiaTheme="majorEastAsia"/>
              </w:rPr>
              <w:t xml:space="preserve"> technických záležitostech oprávněn jednat:</w:t>
            </w:r>
          </w:p>
        </w:tc>
        <w:tc>
          <w:tcPr>
            <w:tcW w:w="4531" w:type="dxa"/>
          </w:tcPr>
          <w:p w14:paraId="671DCC04" w14:textId="77777777" w:rsidR="00BD0FFC" w:rsidRPr="008B1A39" w:rsidRDefault="00BD0FFC" w:rsidP="00293921">
            <w:pPr>
              <w:pStyle w:val="Tabulka-buky11"/>
            </w:pPr>
            <w:r w:rsidRPr="006C67E8">
              <w:t>Jaroslava Šrámková</w:t>
            </w:r>
            <w:r>
              <w:t>, KPÚ pro Plzeňský kraj, Pobočka Plzeň</w:t>
            </w:r>
          </w:p>
        </w:tc>
      </w:tr>
      <w:tr w:rsidR="00BD0FFC" w:rsidRPr="00004135" w14:paraId="19423F71" w14:textId="77777777" w:rsidTr="00293921">
        <w:tc>
          <w:tcPr>
            <w:tcW w:w="4531" w:type="dxa"/>
          </w:tcPr>
          <w:p w14:paraId="19CE6DBF" w14:textId="77777777" w:rsidR="00BD0FFC" w:rsidRPr="008B1A39" w:rsidRDefault="00BD0FFC" w:rsidP="00293921">
            <w:pPr>
              <w:pStyle w:val="Tabulka-buky11"/>
              <w:rPr>
                <w:rStyle w:val="Siln"/>
              </w:rPr>
            </w:pPr>
            <w:r w:rsidRPr="008B1A39">
              <w:rPr>
                <w:rStyle w:val="Siln"/>
              </w:rPr>
              <w:t>Adresa:</w:t>
            </w:r>
          </w:p>
        </w:tc>
        <w:tc>
          <w:tcPr>
            <w:tcW w:w="4531" w:type="dxa"/>
          </w:tcPr>
          <w:p w14:paraId="1F54F4DB" w14:textId="77777777" w:rsidR="00BD0FFC" w:rsidRPr="008B1A39" w:rsidRDefault="00BD0FFC" w:rsidP="00293921">
            <w:pPr>
              <w:pStyle w:val="Tabulka-buky11"/>
            </w:pPr>
            <w:r w:rsidRPr="006C67E8">
              <w:t>Nerudova 2672/35, 301 00 Plzeň</w:t>
            </w:r>
          </w:p>
        </w:tc>
      </w:tr>
      <w:tr w:rsidR="00BD0FFC" w:rsidRPr="00004135" w14:paraId="1D13BD68" w14:textId="77777777" w:rsidTr="00293921">
        <w:tc>
          <w:tcPr>
            <w:tcW w:w="4531" w:type="dxa"/>
          </w:tcPr>
          <w:p w14:paraId="1D888946" w14:textId="77777777" w:rsidR="00BD0FFC" w:rsidRPr="008B1A39" w:rsidRDefault="00BD0FFC" w:rsidP="00293921">
            <w:pPr>
              <w:pStyle w:val="Tabulka-buky11"/>
              <w:rPr>
                <w:rStyle w:val="Siln"/>
              </w:rPr>
            </w:pPr>
            <w:r w:rsidRPr="008B1A39">
              <w:rPr>
                <w:rStyle w:val="Siln"/>
              </w:rPr>
              <w:t>Telefon:</w:t>
            </w:r>
          </w:p>
        </w:tc>
        <w:tc>
          <w:tcPr>
            <w:tcW w:w="4531" w:type="dxa"/>
          </w:tcPr>
          <w:p w14:paraId="1A071740" w14:textId="77777777" w:rsidR="00BD0FFC" w:rsidRPr="008B1A39" w:rsidRDefault="00BD0FFC" w:rsidP="00293921">
            <w:pPr>
              <w:pStyle w:val="Tabulka-buky11"/>
            </w:pPr>
            <w:r w:rsidRPr="006C67E8">
              <w:t>+420 727 956 818</w:t>
            </w:r>
          </w:p>
        </w:tc>
      </w:tr>
      <w:tr w:rsidR="00BD0FFC" w:rsidRPr="00004135" w14:paraId="2389C84F" w14:textId="77777777" w:rsidTr="00293921">
        <w:tc>
          <w:tcPr>
            <w:tcW w:w="4531" w:type="dxa"/>
          </w:tcPr>
          <w:p w14:paraId="1955F961" w14:textId="77777777" w:rsidR="00BD0FFC" w:rsidRPr="008B1A39" w:rsidRDefault="00BD0FFC" w:rsidP="00293921">
            <w:pPr>
              <w:pStyle w:val="Tabulka-buky11"/>
              <w:rPr>
                <w:rStyle w:val="Siln"/>
              </w:rPr>
            </w:pPr>
            <w:r w:rsidRPr="008B1A39">
              <w:rPr>
                <w:rStyle w:val="Siln"/>
              </w:rPr>
              <w:t>E-mail :</w:t>
            </w:r>
          </w:p>
        </w:tc>
        <w:tc>
          <w:tcPr>
            <w:tcW w:w="4531" w:type="dxa"/>
          </w:tcPr>
          <w:p w14:paraId="124CB35E" w14:textId="77777777" w:rsidR="00BD0FFC" w:rsidRPr="008B1A39" w:rsidRDefault="00BD0FFC" w:rsidP="00293921">
            <w:pPr>
              <w:pStyle w:val="Tabulka-buky11"/>
            </w:pPr>
            <w:r>
              <w:t>j.sramkova@spucr.cz</w:t>
            </w:r>
          </w:p>
        </w:tc>
      </w:tr>
      <w:tr w:rsidR="00BD0FFC" w:rsidRPr="00004135" w14:paraId="38A4885E" w14:textId="77777777" w:rsidTr="00293921">
        <w:tc>
          <w:tcPr>
            <w:tcW w:w="4531" w:type="dxa"/>
          </w:tcPr>
          <w:p w14:paraId="77D64A26" w14:textId="77777777" w:rsidR="00BD0FFC" w:rsidRPr="00AC40E6" w:rsidRDefault="00BD0FFC" w:rsidP="00293921">
            <w:pPr>
              <w:pStyle w:val="Tabulka-buky11"/>
              <w:rPr>
                <w:rStyle w:val="Siln"/>
                <w:rFonts w:eastAsiaTheme="majorEastAsia"/>
              </w:rPr>
            </w:pPr>
            <w:r>
              <w:rPr>
                <w:rStyle w:val="Siln"/>
                <w:rFonts w:eastAsiaTheme="majorEastAsia"/>
              </w:rPr>
              <w:t>ID DS</w:t>
            </w:r>
            <w:r w:rsidRPr="00AC40E6">
              <w:rPr>
                <w:rStyle w:val="Siln"/>
                <w:rFonts w:eastAsiaTheme="majorEastAsia"/>
              </w:rPr>
              <w:t>:</w:t>
            </w:r>
          </w:p>
        </w:tc>
        <w:tc>
          <w:tcPr>
            <w:tcW w:w="4531" w:type="dxa"/>
          </w:tcPr>
          <w:p w14:paraId="72E790A2" w14:textId="77777777" w:rsidR="00BD0FFC" w:rsidRPr="00AC40E6" w:rsidRDefault="00BD0FFC" w:rsidP="00293921">
            <w:pPr>
              <w:pStyle w:val="Tabulka-buky11"/>
            </w:pPr>
            <w:r w:rsidRPr="008B1A39">
              <w:t>z49per3</w:t>
            </w:r>
          </w:p>
        </w:tc>
      </w:tr>
      <w:tr w:rsidR="00BD0FFC" w:rsidRPr="00004135" w14:paraId="17CA2106" w14:textId="77777777" w:rsidTr="00293921">
        <w:tblPrEx>
          <w:tblLook w:val="04A0" w:firstRow="1" w:lastRow="0" w:firstColumn="1" w:lastColumn="0" w:noHBand="0" w:noVBand="1"/>
        </w:tblPrEx>
        <w:tc>
          <w:tcPr>
            <w:tcW w:w="4531" w:type="dxa"/>
          </w:tcPr>
          <w:p w14:paraId="1B105F2F" w14:textId="77777777" w:rsidR="00BD0FFC" w:rsidRPr="00AC40E6" w:rsidRDefault="00BD0FFC" w:rsidP="00293921">
            <w:pPr>
              <w:pStyle w:val="Tabulka-buky11"/>
              <w:rPr>
                <w:rStyle w:val="Siln"/>
              </w:rPr>
            </w:pPr>
            <w:r>
              <w:rPr>
                <w:rStyle w:val="Siln"/>
              </w:rPr>
              <w:t>Bankovní spojení</w:t>
            </w:r>
            <w:r w:rsidRPr="008B1A39">
              <w:rPr>
                <w:rStyle w:val="Siln"/>
              </w:rPr>
              <w:t>:</w:t>
            </w:r>
          </w:p>
        </w:tc>
        <w:tc>
          <w:tcPr>
            <w:tcW w:w="4531" w:type="dxa"/>
          </w:tcPr>
          <w:p w14:paraId="5E204A2A" w14:textId="77777777" w:rsidR="00BD0FFC" w:rsidRPr="00AC40E6" w:rsidRDefault="00BD0FFC" w:rsidP="00293921">
            <w:pPr>
              <w:pStyle w:val="Tabulka-buky11"/>
            </w:pPr>
            <w:r w:rsidRPr="008B1A39">
              <w:t>Česká národní banka</w:t>
            </w:r>
          </w:p>
        </w:tc>
      </w:tr>
      <w:tr w:rsidR="00BD0FFC" w:rsidRPr="00004135" w14:paraId="1D6A4D40" w14:textId="77777777" w:rsidTr="00293921">
        <w:tblPrEx>
          <w:tblLook w:val="04A0" w:firstRow="1" w:lastRow="0" w:firstColumn="1" w:lastColumn="0" w:noHBand="0" w:noVBand="1"/>
        </w:tblPrEx>
        <w:tc>
          <w:tcPr>
            <w:tcW w:w="4531" w:type="dxa"/>
          </w:tcPr>
          <w:p w14:paraId="4061AF02" w14:textId="77777777" w:rsidR="00BD0FFC" w:rsidRPr="00AC40E6" w:rsidRDefault="00BD0FFC" w:rsidP="00293921">
            <w:pPr>
              <w:pStyle w:val="Tabulka-buky11"/>
              <w:rPr>
                <w:rStyle w:val="Siln"/>
              </w:rPr>
            </w:pPr>
            <w:r w:rsidRPr="008B1A39">
              <w:rPr>
                <w:rStyle w:val="Siln"/>
              </w:rPr>
              <w:t>Číslo účtu:</w:t>
            </w:r>
          </w:p>
        </w:tc>
        <w:tc>
          <w:tcPr>
            <w:tcW w:w="4531" w:type="dxa"/>
          </w:tcPr>
          <w:p w14:paraId="7E83B2AB" w14:textId="77777777" w:rsidR="00BD0FFC" w:rsidRPr="00AC40E6" w:rsidRDefault="00BD0FFC" w:rsidP="00293921">
            <w:pPr>
              <w:pStyle w:val="Tabulka-buky11"/>
            </w:pPr>
            <w:r w:rsidRPr="008B1A39">
              <w:t>3723001/0710</w:t>
            </w:r>
          </w:p>
        </w:tc>
      </w:tr>
      <w:tr w:rsidR="00BD0FFC" w:rsidRPr="00004135" w14:paraId="76E792E8" w14:textId="77777777" w:rsidTr="00293921">
        <w:tc>
          <w:tcPr>
            <w:tcW w:w="4531" w:type="dxa"/>
          </w:tcPr>
          <w:p w14:paraId="12223EEF" w14:textId="77777777" w:rsidR="00BD0FFC" w:rsidRPr="00AC40E6" w:rsidRDefault="00BD0FFC" w:rsidP="00293921">
            <w:pPr>
              <w:pStyle w:val="Tabulka-buky11"/>
              <w:rPr>
                <w:rStyle w:val="Siln"/>
              </w:rPr>
            </w:pPr>
            <w:r w:rsidRPr="008B1A39">
              <w:rPr>
                <w:rStyle w:val="Siln"/>
              </w:rPr>
              <w:t>IČ</w:t>
            </w:r>
            <w:r>
              <w:rPr>
                <w:rStyle w:val="Siln"/>
              </w:rPr>
              <w:t>O</w:t>
            </w:r>
            <w:r w:rsidRPr="008B1A39">
              <w:rPr>
                <w:rStyle w:val="Siln"/>
              </w:rPr>
              <w:t>:</w:t>
            </w:r>
          </w:p>
        </w:tc>
        <w:tc>
          <w:tcPr>
            <w:tcW w:w="4531" w:type="dxa"/>
          </w:tcPr>
          <w:p w14:paraId="46D51085" w14:textId="77777777" w:rsidR="00BD0FFC" w:rsidRPr="00AC40E6" w:rsidRDefault="00BD0FFC" w:rsidP="00293921">
            <w:pPr>
              <w:pStyle w:val="Tabulka-buky11"/>
            </w:pPr>
            <w:r w:rsidRPr="008B1A39">
              <w:t>01312774</w:t>
            </w:r>
          </w:p>
        </w:tc>
      </w:tr>
      <w:tr w:rsidR="00BD0FFC" w:rsidRPr="00004135" w14:paraId="79AC862F" w14:textId="77777777" w:rsidTr="00293921">
        <w:tc>
          <w:tcPr>
            <w:tcW w:w="4531" w:type="dxa"/>
          </w:tcPr>
          <w:p w14:paraId="2CFBD142" w14:textId="77777777" w:rsidR="00BD0FFC" w:rsidRPr="00AC40E6" w:rsidRDefault="00BD0FFC" w:rsidP="00293921">
            <w:pPr>
              <w:pStyle w:val="Tabulka-buky11"/>
              <w:rPr>
                <w:rStyle w:val="Siln"/>
              </w:rPr>
            </w:pPr>
            <w:r w:rsidRPr="008B1A39">
              <w:rPr>
                <w:rStyle w:val="Siln"/>
              </w:rPr>
              <w:t>DIČ:</w:t>
            </w:r>
          </w:p>
        </w:tc>
        <w:tc>
          <w:tcPr>
            <w:tcW w:w="4531" w:type="dxa"/>
          </w:tcPr>
          <w:p w14:paraId="539797EF" w14:textId="77777777" w:rsidR="00BD0FFC" w:rsidRPr="00AC40E6" w:rsidRDefault="00BD0FFC" w:rsidP="00293921">
            <w:pPr>
              <w:pStyle w:val="Tabulka-buky11"/>
            </w:pPr>
            <w:r w:rsidRPr="008B1A39">
              <w:t>CZ01312774 - není plátce DPH</w:t>
            </w:r>
          </w:p>
        </w:tc>
      </w:tr>
    </w:tbl>
    <w:p w14:paraId="6AA4BB86" w14:textId="77777777" w:rsidR="00BD0FFC" w:rsidRPr="00004135" w:rsidRDefault="00BD0FFC" w:rsidP="00BD0FFC">
      <w:pPr>
        <w:spacing w:before="120" w:after="360"/>
        <w:rPr>
          <w:lang w:val="cs-CZ"/>
        </w:rPr>
      </w:pPr>
      <w:r w:rsidRPr="00004135">
        <w:rPr>
          <w:lang w:val="cs-CZ"/>
        </w:rPr>
        <w:t>(dále jen „</w:t>
      </w:r>
      <w:r w:rsidRPr="00004135">
        <w:rPr>
          <w:rStyle w:val="Siln"/>
          <w:lang w:val="cs-CZ"/>
        </w:rPr>
        <w:t>objednatel</w:t>
      </w:r>
      <w:r w:rsidRPr="00004135">
        <w:rPr>
          <w:lang w:val="cs-CZ"/>
        </w:rPr>
        <w:t>“)</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BD0FFC" w:rsidRPr="00004135" w14:paraId="76E121F5" w14:textId="77777777" w:rsidTr="00293921">
        <w:tc>
          <w:tcPr>
            <w:tcW w:w="4531" w:type="dxa"/>
          </w:tcPr>
          <w:p w14:paraId="4CBAE6A9" w14:textId="77777777" w:rsidR="00BD0FFC" w:rsidRPr="003A5CF4" w:rsidRDefault="00BD0FFC" w:rsidP="00293921">
            <w:pPr>
              <w:pStyle w:val="Tabulka-buky11"/>
              <w:rPr>
                <w:rStyle w:val="Siln"/>
              </w:rPr>
            </w:pPr>
            <w:r w:rsidRPr="003A5CF4">
              <w:rPr>
                <w:rStyle w:val="Siln"/>
              </w:rPr>
              <w:t>Zhotovitel:</w:t>
            </w:r>
          </w:p>
        </w:tc>
        <w:permStart w:id="1357009173" w:edGrp="everyone"/>
        <w:tc>
          <w:tcPr>
            <w:tcW w:w="4531" w:type="dxa"/>
          </w:tcPr>
          <w:p w14:paraId="392FB936" w14:textId="77777777" w:rsidR="00BD0FFC" w:rsidRPr="00004135" w:rsidRDefault="00BD0FFC" w:rsidP="00293921">
            <w:pPr>
              <w:pStyle w:val="Tabulka-buky11"/>
              <w:rPr>
                <w:lang w:val="cs-CZ"/>
              </w:rPr>
            </w:pPr>
            <w:r w:rsidRPr="00B11F03">
              <w:fldChar w:fldCharType="begin">
                <w:ffData>
                  <w:name w:val="Text29"/>
                  <w:enabled/>
                  <w:calcOnExit w:val="0"/>
                  <w:textInput/>
                </w:ffData>
              </w:fldChar>
            </w:r>
            <w:r w:rsidRPr="00B11F03">
              <w:instrText xml:space="preserve"> FORMTEXT </w:instrText>
            </w:r>
            <w:r w:rsidRPr="00B11F03">
              <w:fldChar w:fldCharType="separate"/>
            </w:r>
            <w:r w:rsidRPr="00B11F03">
              <w:t> </w:t>
            </w:r>
            <w:r w:rsidRPr="00B11F03">
              <w:t> </w:t>
            </w:r>
            <w:r w:rsidRPr="00B11F03">
              <w:t> </w:t>
            </w:r>
            <w:r w:rsidRPr="00B11F03">
              <w:t> </w:t>
            </w:r>
            <w:r w:rsidRPr="00B11F03">
              <w:t> </w:t>
            </w:r>
            <w:r w:rsidRPr="00B11F03">
              <w:fldChar w:fldCharType="end"/>
            </w:r>
            <w:permEnd w:id="1357009173"/>
          </w:p>
        </w:tc>
      </w:tr>
      <w:tr w:rsidR="00BD0FFC" w:rsidRPr="00004135" w14:paraId="77305775" w14:textId="77777777" w:rsidTr="00293921">
        <w:tc>
          <w:tcPr>
            <w:tcW w:w="4531" w:type="dxa"/>
          </w:tcPr>
          <w:p w14:paraId="35E0AFF0" w14:textId="77777777" w:rsidR="00BD0FFC" w:rsidRPr="003A5CF4" w:rsidRDefault="00BD0FFC" w:rsidP="00293921">
            <w:pPr>
              <w:pStyle w:val="Tabulka-buky11"/>
              <w:rPr>
                <w:rStyle w:val="Siln"/>
                <w:rFonts w:eastAsiaTheme="majorEastAsia"/>
              </w:rPr>
            </w:pPr>
            <w:r w:rsidRPr="003A5CF4">
              <w:rPr>
                <w:rStyle w:val="Siln"/>
                <w:rFonts w:eastAsiaTheme="majorEastAsia"/>
              </w:rPr>
              <w:t>Sídlo:</w:t>
            </w:r>
          </w:p>
        </w:tc>
        <w:permStart w:id="673395442" w:edGrp="everyone"/>
        <w:tc>
          <w:tcPr>
            <w:tcW w:w="4531" w:type="dxa"/>
          </w:tcPr>
          <w:p w14:paraId="07CA4E73" w14:textId="77777777" w:rsidR="00BD0FFC" w:rsidRPr="00004135" w:rsidRDefault="00BD0FFC" w:rsidP="00293921">
            <w:pPr>
              <w:pStyle w:val="Tabulka-buky11"/>
              <w:rPr>
                <w:lang w:val="cs-CZ"/>
              </w:rPr>
            </w:pPr>
            <w:r w:rsidRPr="00B11F03">
              <w:fldChar w:fldCharType="begin">
                <w:ffData>
                  <w:name w:val="Text29"/>
                  <w:enabled/>
                  <w:calcOnExit w:val="0"/>
                  <w:textInput/>
                </w:ffData>
              </w:fldChar>
            </w:r>
            <w:r w:rsidRPr="00B11F03">
              <w:instrText xml:space="preserve"> FORMTEXT </w:instrText>
            </w:r>
            <w:r w:rsidRPr="00B11F03">
              <w:fldChar w:fldCharType="separate"/>
            </w:r>
            <w:r w:rsidRPr="00B11F03">
              <w:t> </w:t>
            </w:r>
            <w:r w:rsidRPr="00B11F03">
              <w:t> </w:t>
            </w:r>
            <w:r w:rsidRPr="00B11F03">
              <w:t> </w:t>
            </w:r>
            <w:r w:rsidRPr="00B11F03">
              <w:t> </w:t>
            </w:r>
            <w:r w:rsidRPr="00B11F03">
              <w:t> </w:t>
            </w:r>
            <w:r w:rsidRPr="00B11F03">
              <w:fldChar w:fldCharType="end"/>
            </w:r>
            <w:permEnd w:id="673395442"/>
          </w:p>
        </w:tc>
      </w:tr>
      <w:tr w:rsidR="00BD0FFC" w:rsidRPr="00004135" w14:paraId="223F5F04" w14:textId="77777777" w:rsidTr="00293921">
        <w:tc>
          <w:tcPr>
            <w:tcW w:w="4531" w:type="dxa"/>
          </w:tcPr>
          <w:p w14:paraId="149820DD" w14:textId="77777777" w:rsidR="00BD0FFC" w:rsidRPr="003A5CF4" w:rsidRDefault="00BD0FFC" w:rsidP="00293921">
            <w:pPr>
              <w:pStyle w:val="Tabulka-buky11"/>
              <w:rPr>
                <w:rStyle w:val="Siln"/>
              </w:rPr>
            </w:pPr>
            <w:r w:rsidRPr="003A5CF4">
              <w:rPr>
                <w:rStyle w:val="Siln"/>
              </w:rPr>
              <w:t>Zastoupen:</w:t>
            </w:r>
          </w:p>
        </w:tc>
        <w:permStart w:id="1845694033" w:edGrp="everyone"/>
        <w:tc>
          <w:tcPr>
            <w:tcW w:w="4531" w:type="dxa"/>
          </w:tcPr>
          <w:p w14:paraId="2B316D6B" w14:textId="77777777" w:rsidR="00BD0FFC" w:rsidRPr="00004135" w:rsidRDefault="00BD0FFC" w:rsidP="00293921">
            <w:pPr>
              <w:pStyle w:val="Tabulka-buky11"/>
              <w:rPr>
                <w:lang w:val="cs-CZ"/>
              </w:rPr>
            </w:pPr>
            <w:r w:rsidRPr="00B11F03">
              <w:fldChar w:fldCharType="begin">
                <w:ffData>
                  <w:name w:val="Text29"/>
                  <w:enabled/>
                  <w:calcOnExit w:val="0"/>
                  <w:textInput/>
                </w:ffData>
              </w:fldChar>
            </w:r>
            <w:r w:rsidRPr="00B11F03">
              <w:instrText xml:space="preserve"> FORMTEXT </w:instrText>
            </w:r>
            <w:r w:rsidRPr="00B11F03">
              <w:fldChar w:fldCharType="separate"/>
            </w:r>
            <w:r w:rsidRPr="00B11F03">
              <w:t> </w:t>
            </w:r>
            <w:r w:rsidRPr="00B11F03">
              <w:t> </w:t>
            </w:r>
            <w:r w:rsidRPr="00B11F03">
              <w:t> </w:t>
            </w:r>
            <w:r w:rsidRPr="00B11F03">
              <w:t> </w:t>
            </w:r>
            <w:r w:rsidRPr="00B11F03">
              <w:t> </w:t>
            </w:r>
            <w:r w:rsidRPr="00B11F03">
              <w:fldChar w:fldCharType="end"/>
            </w:r>
            <w:permEnd w:id="1845694033"/>
          </w:p>
        </w:tc>
      </w:tr>
      <w:tr w:rsidR="00BD0FFC" w:rsidRPr="00004135" w14:paraId="181211C7" w14:textId="77777777" w:rsidTr="00293921">
        <w:tc>
          <w:tcPr>
            <w:tcW w:w="4531" w:type="dxa"/>
          </w:tcPr>
          <w:p w14:paraId="742CD851" w14:textId="77777777" w:rsidR="00BD0FFC" w:rsidRPr="003A5CF4" w:rsidRDefault="00BD0FFC" w:rsidP="00293921">
            <w:pPr>
              <w:pStyle w:val="Tabulka-buky11"/>
              <w:rPr>
                <w:rStyle w:val="Siln"/>
              </w:rPr>
            </w:pPr>
            <w:r w:rsidRPr="003A5CF4">
              <w:rPr>
                <w:rStyle w:val="Siln"/>
              </w:rPr>
              <w:t>ve smluvních záležitostech oprávněn jednat:</w:t>
            </w:r>
          </w:p>
        </w:tc>
        <w:tc>
          <w:tcPr>
            <w:tcW w:w="4531" w:type="dxa"/>
          </w:tcPr>
          <w:p w14:paraId="7773A0A5" w14:textId="77777777" w:rsidR="00BD0FFC" w:rsidRDefault="00BD0FFC" w:rsidP="00293921">
            <w:pPr>
              <w:pStyle w:val="Tabulka-buky11"/>
            </w:pPr>
          </w:p>
          <w:permStart w:id="729956860" w:edGrp="everyone"/>
          <w:p w14:paraId="29E6D8A6" w14:textId="77777777" w:rsidR="00BD0FFC" w:rsidRPr="00004135" w:rsidRDefault="00BD0FFC" w:rsidP="00293921">
            <w:pPr>
              <w:pStyle w:val="Tabulka-buky11"/>
              <w:rPr>
                <w:lang w:val="cs-CZ"/>
              </w:rPr>
            </w:pPr>
            <w:r w:rsidRPr="00B11F03">
              <w:fldChar w:fldCharType="begin">
                <w:ffData>
                  <w:name w:val="Text29"/>
                  <w:enabled/>
                  <w:calcOnExit w:val="0"/>
                  <w:textInput/>
                </w:ffData>
              </w:fldChar>
            </w:r>
            <w:r w:rsidRPr="00B11F03">
              <w:instrText xml:space="preserve"> FORMTEXT </w:instrText>
            </w:r>
            <w:r w:rsidRPr="00B11F03">
              <w:fldChar w:fldCharType="separate"/>
            </w:r>
            <w:r w:rsidRPr="00B11F03">
              <w:t> </w:t>
            </w:r>
            <w:r w:rsidRPr="00B11F03">
              <w:t> </w:t>
            </w:r>
            <w:r w:rsidRPr="00B11F03">
              <w:t> </w:t>
            </w:r>
            <w:r w:rsidRPr="00B11F03">
              <w:t> </w:t>
            </w:r>
            <w:r w:rsidRPr="00B11F03">
              <w:t> </w:t>
            </w:r>
            <w:r w:rsidRPr="00B11F03">
              <w:fldChar w:fldCharType="end"/>
            </w:r>
            <w:permEnd w:id="729956860"/>
          </w:p>
        </w:tc>
      </w:tr>
      <w:tr w:rsidR="00BD0FFC" w:rsidRPr="00004135" w14:paraId="3910B280" w14:textId="77777777" w:rsidTr="00293921">
        <w:tc>
          <w:tcPr>
            <w:tcW w:w="4531" w:type="dxa"/>
          </w:tcPr>
          <w:p w14:paraId="0840BEFC" w14:textId="77777777" w:rsidR="00BD0FFC" w:rsidRPr="003A5CF4" w:rsidRDefault="00BD0FFC" w:rsidP="00293921">
            <w:pPr>
              <w:pStyle w:val="Tabulka-buky11"/>
              <w:rPr>
                <w:rStyle w:val="Siln"/>
                <w:rFonts w:eastAsiaTheme="majorEastAsia"/>
              </w:rPr>
            </w:pPr>
            <w:r w:rsidRPr="003A5CF4">
              <w:rPr>
                <w:rStyle w:val="Siln"/>
                <w:rFonts w:eastAsiaTheme="majorEastAsia"/>
              </w:rPr>
              <w:t>v technických záležitostech oprávněn jednat:</w:t>
            </w:r>
          </w:p>
        </w:tc>
        <w:tc>
          <w:tcPr>
            <w:tcW w:w="4531" w:type="dxa"/>
          </w:tcPr>
          <w:p w14:paraId="36EB8C29" w14:textId="77777777" w:rsidR="00BD0FFC" w:rsidRDefault="00BD0FFC" w:rsidP="00293921">
            <w:pPr>
              <w:pStyle w:val="Tabulka-buky11"/>
            </w:pPr>
          </w:p>
          <w:permStart w:id="502481828" w:edGrp="everyone"/>
          <w:p w14:paraId="056CC6BB" w14:textId="77777777" w:rsidR="00BD0FFC" w:rsidRPr="00004135" w:rsidRDefault="00BD0FFC" w:rsidP="00293921">
            <w:pPr>
              <w:pStyle w:val="Tabulka-buky11"/>
              <w:rPr>
                <w:lang w:val="cs-CZ"/>
              </w:rPr>
            </w:pPr>
            <w:r w:rsidRPr="00B11F03">
              <w:fldChar w:fldCharType="begin">
                <w:ffData>
                  <w:name w:val="Text29"/>
                  <w:enabled/>
                  <w:calcOnExit w:val="0"/>
                  <w:textInput/>
                </w:ffData>
              </w:fldChar>
            </w:r>
            <w:r w:rsidRPr="00B11F03">
              <w:instrText xml:space="preserve"> FORMTEXT </w:instrText>
            </w:r>
            <w:r w:rsidRPr="00B11F03">
              <w:fldChar w:fldCharType="separate"/>
            </w:r>
            <w:r w:rsidRPr="00B11F03">
              <w:t> </w:t>
            </w:r>
            <w:r w:rsidRPr="00B11F03">
              <w:t> </w:t>
            </w:r>
            <w:r w:rsidRPr="00B11F03">
              <w:t> </w:t>
            </w:r>
            <w:r w:rsidRPr="00B11F03">
              <w:t> </w:t>
            </w:r>
            <w:r w:rsidRPr="00B11F03">
              <w:t> </w:t>
            </w:r>
            <w:r w:rsidRPr="00B11F03">
              <w:fldChar w:fldCharType="end"/>
            </w:r>
            <w:permEnd w:id="502481828"/>
          </w:p>
        </w:tc>
      </w:tr>
      <w:tr w:rsidR="00BD0FFC" w:rsidRPr="00004135" w14:paraId="45F3E6A9" w14:textId="77777777" w:rsidTr="00293921">
        <w:tc>
          <w:tcPr>
            <w:tcW w:w="4531" w:type="dxa"/>
          </w:tcPr>
          <w:p w14:paraId="509CA5AD" w14:textId="77777777" w:rsidR="00BD0FFC" w:rsidRPr="003A5CF4" w:rsidRDefault="00BD0FFC" w:rsidP="00293921">
            <w:pPr>
              <w:pStyle w:val="Tabulka-buky11"/>
              <w:rPr>
                <w:rStyle w:val="Siln"/>
              </w:rPr>
            </w:pPr>
            <w:r w:rsidRPr="003A5CF4">
              <w:rPr>
                <w:rStyle w:val="Siln"/>
              </w:rPr>
              <w:t>Telefon:</w:t>
            </w:r>
          </w:p>
        </w:tc>
        <w:permStart w:id="1624975257" w:edGrp="everyone"/>
        <w:tc>
          <w:tcPr>
            <w:tcW w:w="4531" w:type="dxa"/>
          </w:tcPr>
          <w:p w14:paraId="248CBB23" w14:textId="77777777" w:rsidR="00BD0FFC" w:rsidRPr="00004135" w:rsidRDefault="00BD0FFC" w:rsidP="00293921">
            <w:pPr>
              <w:pStyle w:val="Tabulka-buky11"/>
              <w:rPr>
                <w:lang w:val="cs-CZ"/>
              </w:rPr>
            </w:pPr>
            <w:r w:rsidRPr="00B11F03">
              <w:fldChar w:fldCharType="begin">
                <w:ffData>
                  <w:name w:val="Text29"/>
                  <w:enabled/>
                  <w:calcOnExit w:val="0"/>
                  <w:textInput/>
                </w:ffData>
              </w:fldChar>
            </w:r>
            <w:r w:rsidRPr="00B11F03">
              <w:instrText xml:space="preserve"> FORMTEXT </w:instrText>
            </w:r>
            <w:r w:rsidRPr="00B11F03">
              <w:fldChar w:fldCharType="separate"/>
            </w:r>
            <w:r w:rsidRPr="00B11F03">
              <w:t> </w:t>
            </w:r>
            <w:r w:rsidRPr="00B11F03">
              <w:t> </w:t>
            </w:r>
            <w:r w:rsidRPr="00B11F03">
              <w:t> </w:t>
            </w:r>
            <w:r w:rsidRPr="00B11F03">
              <w:t> </w:t>
            </w:r>
            <w:r w:rsidRPr="00B11F03">
              <w:t> </w:t>
            </w:r>
            <w:r w:rsidRPr="00B11F03">
              <w:fldChar w:fldCharType="end"/>
            </w:r>
            <w:permEnd w:id="1624975257"/>
          </w:p>
        </w:tc>
      </w:tr>
      <w:tr w:rsidR="00BD0FFC" w:rsidRPr="00004135" w14:paraId="1404C85D" w14:textId="77777777" w:rsidTr="00293921">
        <w:tc>
          <w:tcPr>
            <w:tcW w:w="4531" w:type="dxa"/>
          </w:tcPr>
          <w:p w14:paraId="38E4BD08" w14:textId="77777777" w:rsidR="00BD0FFC" w:rsidRPr="003A5CF4" w:rsidRDefault="00BD0FFC" w:rsidP="00293921">
            <w:pPr>
              <w:pStyle w:val="Tabulka-buky11"/>
              <w:rPr>
                <w:rStyle w:val="Siln"/>
              </w:rPr>
            </w:pPr>
            <w:r w:rsidRPr="003A5CF4">
              <w:rPr>
                <w:rStyle w:val="Siln"/>
              </w:rPr>
              <w:t>E-mail :</w:t>
            </w:r>
          </w:p>
        </w:tc>
        <w:permStart w:id="2142700990" w:edGrp="everyone"/>
        <w:tc>
          <w:tcPr>
            <w:tcW w:w="4531" w:type="dxa"/>
          </w:tcPr>
          <w:p w14:paraId="3A34BB5E" w14:textId="77777777" w:rsidR="00BD0FFC" w:rsidRPr="00004135" w:rsidRDefault="00BD0FFC" w:rsidP="00293921">
            <w:pPr>
              <w:pStyle w:val="Tabulka-buky11"/>
              <w:rPr>
                <w:lang w:val="cs-CZ"/>
              </w:rPr>
            </w:pPr>
            <w:r w:rsidRPr="00B11F03">
              <w:fldChar w:fldCharType="begin">
                <w:ffData>
                  <w:name w:val="Text29"/>
                  <w:enabled/>
                  <w:calcOnExit w:val="0"/>
                  <w:textInput/>
                </w:ffData>
              </w:fldChar>
            </w:r>
            <w:r w:rsidRPr="00B11F03">
              <w:instrText xml:space="preserve"> FORMTEXT </w:instrText>
            </w:r>
            <w:r w:rsidRPr="00B11F03">
              <w:fldChar w:fldCharType="separate"/>
            </w:r>
            <w:r w:rsidRPr="00B11F03">
              <w:t> </w:t>
            </w:r>
            <w:r w:rsidRPr="00B11F03">
              <w:t> </w:t>
            </w:r>
            <w:r w:rsidRPr="00B11F03">
              <w:t> </w:t>
            </w:r>
            <w:r w:rsidRPr="00B11F03">
              <w:t> </w:t>
            </w:r>
            <w:r w:rsidRPr="00B11F03">
              <w:t> </w:t>
            </w:r>
            <w:r w:rsidRPr="00B11F03">
              <w:fldChar w:fldCharType="end"/>
            </w:r>
            <w:permEnd w:id="2142700990"/>
          </w:p>
        </w:tc>
      </w:tr>
      <w:tr w:rsidR="00BD0FFC" w:rsidRPr="00004135" w14:paraId="4AFBA14E" w14:textId="77777777" w:rsidTr="00293921">
        <w:tc>
          <w:tcPr>
            <w:tcW w:w="4531" w:type="dxa"/>
          </w:tcPr>
          <w:p w14:paraId="168748A4" w14:textId="77777777" w:rsidR="00BD0FFC" w:rsidRPr="003A5CF4" w:rsidRDefault="00BD0FFC" w:rsidP="00293921">
            <w:pPr>
              <w:pStyle w:val="Tabulka-buky11"/>
              <w:rPr>
                <w:rStyle w:val="Siln"/>
              </w:rPr>
            </w:pPr>
            <w:r w:rsidRPr="003A5CF4">
              <w:rPr>
                <w:rStyle w:val="Siln"/>
              </w:rPr>
              <w:t>ID DS:</w:t>
            </w:r>
          </w:p>
        </w:tc>
        <w:permStart w:id="829642224" w:edGrp="everyone"/>
        <w:tc>
          <w:tcPr>
            <w:tcW w:w="4531" w:type="dxa"/>
          </w:tcPr>
          <w:p w14:paraId="5EFA7F89" w14:textId="77777777" w:rsidR="00BD0FFC" w:rsidRPr="00004135" w:rsidRDefault="00BD0FFC" w:rsidP="00293921">
            <w:pPr>
              <w:pStyle w:val="Tabulka-buky11"/>
              <w:rPr>
                <w:lang w:val="cs-CZ"/>
              </w:rPr>
            </w:pPr>
            <w:r w:rsidRPr="00B11F03">
              <w:fldChar w:fldCharType="begin">
                <w:ffData>
                  <w:name w:val="Text29"/>
                  <w:enabled/>
                  <w:calcOnExit w:val="0"/>
                  <w:textInput/>
                </w:ffData>
              </w:fldChar>
            </w:r>
            <w:r w:rsidRPr="00B11F03">
              <w:instrText xml:space="preserve"> FORMTEXT </w:instrText>
            </w:r>
            <w:r w:rsidRPr="00B11F03">
              <w:fldChar w:fldCharType="separate"/>
            </w:r>
            <w:r w:rsidRPr="00B11F03">
              <w:t> </w:t>
            </w:r>
            <w:r w:rsidRPr="00B11F03">
              <w:t> </w:t>
            </w:r>
            <w:r w:rsidRPr="00B11F03">
              <w:t> </w:t>
            </w:r>
            <w:r w:rsidRPr="00B11F03">
              <w:t> </w:t>
            </w:r>
            <w:r w:rsidRPr="00B11F03">
              <w:t> </w:t>
            </w:r>
            <w:r w:rsidRPr="00B11F03">
              <w:fldChar w:fldCharType="end"/>
            </w:r>
            <w:permEnd w:id="829642224"/>
          </w:p>
        </w:tc>
      </w:tr>
      <w:tr w:rsidR="00BD0FFC" w:rsidRPr="00004135" w14:paraId="5870B04E" w14:textId="77777777" w:rsidTr="00293921">
        <w:tc>
          <w:tcPr>
            <w:tcW w:w="4531" w:type="dxa"/>
          </w:tcPr>
          <w:p w14:paraId="326814D0" w14:textId="77777777" w:rsidR="00BD0FFC" w:rsidRPr="003A5CF4" w:rsidRDefault="00BD0FFC" w:rsidP="00293921">
            <w:pPr>
              <w:pStyle w:val="Tabulka-buky11"/>
              <w:rPr>
                <w:rStyle w:val="Siln"/>
              </w:rPr>
            </w:pPr>
            <w:r w:rsidRPr="003A5CF4">
              <w:rPr>
                <w:rStyle w:val="Siln"/>
              </w:rPr>
              <w:t>Bankovní spojení:</w:t>
            </w:r>
          </w:p>
        </w:tc>
        <w:permStart w:id="1660105800" w:edGrp="everyone"/>
        <w:tc>
          <w:tcPr>
            <w:tcW w:w="4531" w:type="dxa"/>
          </w:tcPr>
          <w:p w14:paraId="5DF3437B" w14:textId="77777777" w:rsidR="00BD0FFC" w:rsidRPr="00004135" w:rsidRDefault="00BD0FFC" w:rsidP="00293921">
            <w:pPr>
              <w:pStyle w:val="Tabulka-buky11"/>
              <w:rPr>
                <w:lang w:val="cs-CZ"/>
              </w:rPr>
            </w:pPr>
            <w:r w:rsidRPr="00B11F03">
              <w:fldChar w:fldCharType="begin">
                <w:ffData>
                  <w:name w:val="Text29"/>
                  <w:enabled/>
                  <w:calcOnExit w:val="0"/>
                  <w:textInput/>
                </w:ffData>
              </w:fldChar>
            </w:r>
            <w:r w:rsidRPr="00B11F03">
              <w:instrText xml:space="preserve"> FORMTEXT </w:instrText>
            </w:r>
            <w:r w:rsidRPr="00B11F03">
              <w:fldChar w:fldCharType="separate"/>
            </w:r>
            <w:r w:rsidRPr="00B11F03">
              <w:t> </w:t>
            </w:r>
            <w:r w:rsidRPr="00B11F03">
              <w:t> </w:t>
            </w:r>
            <w:r w:rsidRPr="00B11F03">
              <w:t> </w:t>
            </w:r>
            <w:r w:rsidRPr="00B11F03">
              <w:t> </w:t>
            </w:r>
            <w:r w:rsidRPr="00B11F03">
              <w:t> </w:t>
            </w:r>
            <w:r w:rsidRPr="00B11F03">
              <w:fldChar w:fldCharType="end"/>
            </w:r>
            <w:permEnd w:id="1660105800"/>
          </w:p>
        </w:tc>
      </w:tr>
      <w:tr w:rsidR="00BD0FFC" w:rsidRPr="00004135" w14:paraId="333936B7" w14:textId="77777777" w:rsidTr="00293921">
        <w:tc>
          <w:tcPr>
            <w:tcW w:w="4531" w:type="dxa"/>
          </w:tcPr>
          <w:p w14:paraId="76288C61" w14:textId="77777777" w:rsidR="00BD0FFC" w:rsidRPr="003A5CF4" w:rsidRDefault="00BD0FFC" w:rsidP="00293921">
            <w:pPr>
              <w:pStyle w:val="Tabulka-buky11"/>
              <w:rPr>
                <w:rStyle w:val="Siln"/>
              </w:rPr>
            </w:pPr>
            <w:r w:rsidRPr="003A5CF4">
              <w:rPr>
                <w:rStyle w:val="Siln"/>
              </w:rPr>
              <w:t>Číslo účtu:</w:t>
            </w:r>
          </w:p>
        </w:tc>
        <w:permStart w:id="1218006239" w:edGrp="everyone"/>
        <w:tc>
          <w:tcPr>
            <w:tcW w:w="4531" w:type="dxa"/>
          </w:tcPr>
          <w:p w14:paraId="0C9E6299" w14:textId="77777777" w:rsidR="00BD0FFC" w:rsidRPr="00004135" w:rsidRDefault="00BD0FFC" w:rsidP="00293921">
            <w:pPr>
              <w:pStyle w:val="Tabulka-buky11"/>
              <w:rPr>
                <w:lang w:val="cs-CZ"/>
              </w:rPr>
            </w:pPr>
            <w:r w:rsidRPr="00B11F03">
              <w:fldChar w:fldCharType="begin">
                <w:ffData>
                  <w:name w:val="Text29"/>
                  <w:enabled/>
                  <w:calcOnExit w:val="0"/>
                  <w:textInput/>
                </w:ffData>
              </w:fldChar>
            </w:r>
            <w:r w:rsidRPr="00B11F03">
              <w:instrText xml:space="preserve"> FORMTEXT </w:instrText>
            </w:r>
            <w:r w:rsidRPr="00B11F03">
              <w:fldChar w:fldCharType="separate"/>
            </w:r>
            <w:r w:rsidRPr="00B11F03">
              <w:t> </w:t>
            </w:r>
            <w:r w:rsidRPr="00B11F03">
              <w:t> </w:t>
            </w:r>
            <w:r w:rsidRPr="00B11F03">
              <w:t> </w:t>
            </w:r>
            <w:r w:rsidRPr="00B11F03">
              <w:t> </w:t>
            </w:r>
            <w:r w:rsidRPr="00B11F03">
              <w:t> </w:t>
            </w:r>
            <w:r w:rsidRPr="00B11F03">
              <w:fldChar w:fldCharType="end"/>
            </w:r>
            <w:permEnd w:id="1218006239"/>
          </w:p>
        </w:tc>
      </w:tr>
      <w:tr w:rsidR="00BD0FFC" w:rsidRPr="00004135" w14:paraId="2E81EF22" w14:textId="77777777" w:rsidTr="00293921">
        <w:tc>
          <w:tcPr>
            <w:tcW w:w="4531" w:type="dxa"/>
          </w:tcPr>
          <w:p w14:paraId="34F4C79F" w14:textId="77777777" w:rsidR="00BD0FFC" w:rsidRPr="003A5CF4" w:rsidRDefault="00BD0FFC" w:rsidP="00293921">
            <w:pPr>
              <w:pStyle w:val="Tabulka-buky11"/>
              <w:rPr>
                <w:rStyle w:val="Siln"/>
              </w:rPr>
            </w:pPr>
            <w:r w:rsidRPr="003A5CF4">
              <w:rPr>
                <w:rStyle w:val="Siln"/>
              </w:rPr>
              <w:t>IČ</w:t>
            </w:r>
            <w:r>
              <w:rPr>
                <w:rStyle w:val="Siln"/>
              </w:rPr>
              <w:t>O</w:t>
            </w:r>
            <w:r w:rsidRPr="003A5CF4">
              <w:rPr>
                <w:rStyle w:val="Siln"/>
              </w:rPr>
              <w:t>:</w:t>
            </w:r>
          </w:p>
        </w:tc>
        <w:permStart w:id="158093871" w:edGrp="everyone"/>
        <w:tc>
          <w:tcPr>
            <w:tcW w:w="4531" w:type="dxa"/>
          </w:tcPr>
          <w:p w14:paraId="2D9B00FF" w14:textId="77777777" w:rsidR="00BD0FFC" w:rsidRPr="00004135" w:rsidRDefault="00BD0FFC" w:rsidP="00293921">
            <w:pPr>
              <w:pStyle w:val="Tabulka-buky11"/>
              <w:rPr>
                <w:lang w:val="cs-CZ"/>
              </w:rPr>
            </w:pPr>
            <w:r w:rsidRPr="00B11F03">
              <w:fldChar w:fldCharType="begin">
                <w:ffData>
                  <w:name w:val="Text29"/>
                  <w:enabled/>
                  <w:calcOnExit w:val="0"/>
                  <w:textInput/>
                </w:ffData>
              </w:fldChar>
            </w:r>
            <w:r w:rsidRPr="00B11F03">
              <w:instrText xml:space="preserve"> FORMTEXT </w:instrText>
            </w:r>
            <w:r w:rsidRPr="00B11F03">
              <w:fldChar w:fldCharType="separate"/>
            </w:r>
            <w:r w:rsidRPr="00B11F03">
              <w:t> </w:t>
            </w:r>
            <w:r w:rsidRPr="00B11F03">
              <w:t> </w:t>
            </w:r>
            <w:r w:rsidRPr="00B11F03">
              <w:t> </w:t>
            </w:r>
            <w:r w:rsidRPr="00B11F03">
              <w:t> </w:t>
            </w:r>
            <w:r w:rsidRPr="00B11F03">
              <w:t> </w:t>
            </w:r>
            <w:r w:rsidRPr="00B11F03">
              <w:fldChar w:fldCharType="end"/>
            </w:r>
            <w:permEnd w:id="158093871"/>
          </w:p>
        </w:tc>
      </w:tr>
      <w:tr w:rsidR="00BD0FFC" w:rsidRPr="00004135" w14:paraId="6C7D73C0" w14:textId="77777777" w:rsidTr="00293921">
        <w:tc>
          <w:tcPr>
            <w:tcW w:w="4531" w:type="dxa"/>
          </w:tcPr>
          <w:p w14:paraId="49BFC38B" w14:textId="77777777" w:rsidR="00BD0FFC" w:rsidRPr="003A5CF4" w:rsidRDefault="00BD0FFC" w:rsidP="00293921">
            <w:pPr>
              <w:pStyle w:val="Tabulka-buky11"/>
              <w:rPr>
                <w:rStyle w:val="Siln"/>
              </w:rPr>
            </w:pPr>
            <w:r w:rsidRPr="003A5CF4">
              <w:rPr>
                <w:rStyle w:val="Siln"/>
              </w:rPr>
              <w:t>DIČ:</w:t>
            </w:r>
          </w:p>
        </w:tc>
        <w:permStart w:id="993801891" w:edGrp="everyone"/>
        <w:tc>
          <w:tcPr>
            <w:tcW w:w="4531" w:type="dxa"/>
          </w:tcPr>
          <w:p w14:paraId="5CBD7D51" w14:textId="77777777" w:rsidR="00BD0FFC" w:rsidRPr="00004135" w:rsidRDefault="00BD0FFC" w:rsidP="00293921">
            <w:pPr>
              <w:pStyle w:val="Tabulka-buky11"/>
              <w:rPr>
                <w:lang w:val="cs-CZ"/>
              </w:rPr>
            </w:pPr>
            <w:r w:rsidRPr="00B11F03">
              <w:fldChar w:fldCharType="begin">
                <w:ffData>
                  <w:name w:val="Text29"/>
                  <w:enabled/>
                  <w:calcOnExit w:val="0"/>
                  <w:textInput/>
                </w:ffData>
              </w:fldChar>
            </w:r>
            <w:r w:rsidRPr="00B11F03">
              <w:instrText xml:space="preserve"> FORMTEXT </w:instrText>
            </w:r>
            <w:r w:rsidRPr="00B11F03">
              <w:fldChar w:fldCharType="separate"/>
            </w:r>
            <w:r w:rsidRPr="00B11F03">
              <w:t> </w:t>
            </w:r>
            <w:r w:rsidRPr="00B11F03">
              <w:t> </w:t>
            </w:r>
            <w:r w:rsidRPr="00B11F03">
              <w:t> </w:t>
            </w:r>
            <w:r w:rsidRPr="00B11F03">
              <w:t> </w:t>
            </w:r>
            <w:r w:rsidRPr="00B11F03">
              <w:t> </w:t>
            </w:r>
            <w:r w:rsidRPr="00B11F03">
              <w:fldChar w:fldCharType="end"/>
            </w:r>
            <w:permEnd w:id="993801891"/>
          </w:p>
        </w:tc>
      </w:tr>
      <w:tr w:rsidR="00BD0FFC" w:rsidRPr="00004135" w14:paraId="383F7F2B" w14:textId="77777777" w:rsidTr="00293921">
        <w:tc>
          <w:tcPr>
            <w:tcW w:w="4531" w:type="dxa"/>
          </w:tcPr>
          <w:p w14:paraId="23CE7919" w14:textId="77777777" w:rsidR="00BD0FFC" w:rsidRPr="003A5CF4" w:rsidRDefault="00BD0FFC" w:rsidP="00293921">
            <w:pPr>
              <w:pStyle w:val="Tabulka-buky11"/>
              <w:rPr>
                <w:rStyle w:val="Siln"/>
              </w:rPr>
            </w:pPr>
            <w:r w:rsidRPr="003A5CF4">
              <w:rPr>
                <w:rStyle w:val="Siln"/>
              </w:rPr>
              <w:t>ID DS:</w:t>
            </w:r>
          </w:p>
        </w:tc>
        <w:permStart w:id="1895573792" w:edGrp="everyone"/>
        <w:tc>
          <w:tcPr>
            <w:tcW w:w="4531" w:type="dxa"/>
          </w:tcPr>
          <w:p w14:paraId="430880BC" w14:textId="77777777" w:rsidR="00BD0FFC" w:rsidRPr="00004135" w:rsidRDefault="00BD0FFC" w:rsidP="00293921">
            <w:pPr>
              <w:pStyle w:val="Tabulka-buky11"/>
              <w:rPr>
                <w:lang w:val="cs-CZ"/>
              </w:rPr>
            </w:pPr>
            <w:r w:rsidRPr="00B11F03">
              <w:fldChar w:fldCharType="begin">
                <w:ffData>
                  <w:name w:val="Text29"/>
                  <w:enabled/>
                  <w:calcOnExit w:val="0"/>
                  <w:textInput/>
                </w:ffData>
              </w:fldChar>
            </w:r>
            <w:r w:rsidRPr="00B11F03">
              <w:instrText xml:space="preserve"> FORMTEXT </w:instrText>
            </w:r>
            <w:r w:rsidRPr="00B11F03">
              <w:fldChar w:fldCharType="separate"/>
            </w:r>
            <w:r w:rsidRPr="00B11F03">
              <w:t> </w:t>
            </w:r>
            <w:r w:rsidRPr="00B11F03">
              <w:t> </w:t>
            </w:r>
            <w:r w:rsidRPr="00B11F03">
              <w:t> </w:t>
            </w:r>
            <w:r w:rsidRPr="00B11F03">
              <w:t> </w:t>
            </w:r>
            <w:r w:rsidRPr="00B11F03">
              <w:t> </w:t>
            </w:r>
            <w:r w:rsidRPr="00B11F03">
              <w:fldChar w:fldCharType="end"/>
            </w:r>
            <w:permEnd w:id="1895573792"/>
          </w:p>
        </w:tc>
      </w:tr>
      <w:tr w:rsidR="00BD0FFC" w:rsidRPr="00004135" w14:paraId="509AA8F4" w14:textId="77777777" w:rsidTr="00293921">
        <w:tc>
          <w:tcPr>
            <w:tcW w:w="4531" w:type="dxa"/>
          </w:tcPr>
          <w:p w14:paraId="76FE6A69" w14:textId="77777777" w:rsidR="00BD0FFC" w:rsidRPr="003A5CF4" w:rsidRDefault="00BD0FFC" w:rsidP="00293921">
            <w:pPr>
              <w:pStyle w:val="Tabulka-buky11"/>
              <w:rPr>
                <w:rStyle w:val="Siln"/>
              </w:rPr>
            </w:pPr>
            <w:r w:rsidRPr="003A5CF4">
              <w:rPr>
                <w:rStyle w:val="Siln"/>
              </w:rPr>
              <w:t xml:space="preserve">Společnost je zapsaná v obchodním rejstříku vedeném:  </w:t>
            </w:r>
          </w:p>
        </w:tc>
        <w:tc>
          <w:tcPr>
            <w:tcW w:w="4531" w:type="dxa"/>
          </w:tcPr>
          <w:p w14:paraId="19453D86" w14:textId="77777777" w:rsidR="00BD0FFC" w:rsidRDefault="00BD0FFC" w:rsidP="00293921">
            <w:pPr>
              <w:pStyle w:val="Tabulka-buky11"/>
            </w:pPr>
          </w:p>
          <w:permStart w:id="73356246" w:edGrp="everyone"/>
          <w:p w14:paraId="10560F6E" w14:textId="77777777" w:rsidR="00BD0FFC" w:rsidRPr="00004135" w:rsidRDefault="00BD0FFC" w:rsidP="00293921">
            <w:pPr>
              <w:pStyle w:val="Tabulka-buky11"/>
              <w:rPr>
                <w:lang w:val="cs-CZ"/>
              </w:rPr>
            </w:pPr>
            <w:r w:rsidRPr="00B11F03">
              <w:fldChar w:fldCharType="begin">
                <w:ffData>
                  <w:name w:val="Text29"/>
                  <w:enabled/>
                  <w:calcOnExit w:val="0"/>
                  <w:textInput/>
                </w:ffData>
              </w:fldChar>
            </w:r>
            <w:r w:rsidRPr="00B11F03">
              <w:instrText xml:space="preserve"> FORMTEXT </w:instrText>
            </w:r>
            <w:r w:rsidRPr="00B11F03">
              <w:fldChar w:fldCharType="separate"/>
            </w:r>
            <w:r w:rsidRPr="00B11F03">
              <w:t> </w:t>
            </w:r>
            <w:r w:rsidRPr="00B11F03">
              <w:t> </w:t>
            </w:r>
            <w:r w:rsidRPr="00B11F03">
              <w:t> </w:t>
            </w:r>
            <w:r w:rsidRPr="00B11F03">
              <w:t> </w:t>
            </w:r>
            <w:r w:rsidRPr="00B11F03">
              <w:t> </w:t>
            </w:r>
            <w:r w:rsidRPr="00B11F03">
              <w:fldChar w:fldCharType="end"/>
            </w:r>
            <w:permEnd w:id="73356246"/>
          </w:p>
        </w:tc>
      </w:tr>
      <w:tr w:rsidR="00BD0FFC" w:rsidRPr="00004135" w14:paraId="6C972D3C" w14:textId="77777777" w:rsidTr="00293921">
        <w:tc>
          <w:tcPr>
            <w:tcW w:w="4531" w:type="dxa"/>
          </w:tcPr>
          <w:p w14:paraId="5850891B" w14:textId="77777777" w:rsidR="00BD0FFC" w:rsidRPr="003A5CF4" w:rsidRDefault="00BD0FFC" w:rsidP="00293921">
            <w:pPr>
              <w:pStyle w:val="Tabulka-buky11"/>
              <w:rPr>
                <w:rStyle w:val="Siln"/>
              </w:rPr>
            </w:pPr>
            <w:r w:rsidRPr="003A5CF4">
              <w:rPr>
                <w:rStyle w:val="Siln"/>
              </w:rPr>
              <w:t>Osoba odpovědná (úředně oprávněná) za zpracování návrhu KoPÚ:</w:t>
            </w:r>
          </w:p>
        </w:tc>
        <w:tc>
          <w:tcPr>
            <w:tcW w:w="4531" w:type="dxa"/>
          </w:tcPr>
          <w:p w14:paraId="24A8C34D" w14:textId="77777777" w:rsidR="00BD0FFC" w:rsidRDefault="00BD0FFC" w:rsidP="00293921">
            <w:pPr>
              <w:pStyle w:val="Tabulka-buky11"/>
            </w:pPr>
          </w:p>
          <w:permStart w:id="789471255" w:edGrp="everyone"/>
          <w:p w14:paraId="7959296D" w14:textId="77777777" w:rsidR="00BD0FFC" w:rsidRPr="00004135" w:rsidRDefault="00BD0FFC" w:rsidP="00293921">
            <w:pPr>
              <w:pStyle w:val="Tabulka-buky11"/>
              <w:rPr>
                <w:lang w:val="cs-CZ"/>
              </w:rPr>
            </w:pPr>
            <w:r w:rsidRPr="00B11F03">
              <w:fldChar w:fldCharType="begin">
                <w:ffData>
                  <w:name w:val="Text29"/>
                  <w:enabled/>
                  <w:calcOnExit w:val="0"/>
                  <w:textInput/>
                </w:ffData>
              </w:fldChar>
            </w:r>
            <w:r w:rsidRPr="00B11F03">
              <w:instrText xml:space="preserve"> FORMTEXT </w:instrText>
            </w:r>
            <w:r w:rsidRPr="00B11F03">
              <w:fldChar w:fldCharType="separate"/>
            </w:r>
            <w:r w:rsidRPr="00B11F03">
              <w:t> </w:t>
            </w:r>
            <w:r w:rsidRPr="00B11F03">
              <w:t> </w:t>
            </w:r>
            <w:r w:rsidRPr="00B11F03">
              <w:t> </w:t>
            </w:r>
            <w:r w:rsidRPr="00B11F03">
              <w:t> </w:t>
            </w:r>
            <w:r w:rsidRPr="00B11F03">
              <w:t> </w:t>
            </w:r>
            <w:r w:rsidRPr="00B11F03">
              <w:fldChar w:fldCharType="end"/>
            </w:r>
            <w:permEnd w:id="789471255"/>
          </w:p>
        </w:tc>
      </w:tr>
    </w:tbl>
    <w:p w14:paraId="7EAF53B3" w14:textId="77777777" w:rsidR="00BD0FFC" w:rsidRPr="00004135" w:rsidRDefault="00BD0FFC" w:rsidP="00BD0FFC">
      <w:pPr>
        <w:spacing w:before="120" w:after="360"/>
        <w:rPr>
          <w:lang w:val="cs-CZ"/>
        </w:rPr>
      </w:pPr>
      <w:r w:rsidRPr="00004135">
        <w:rPr>
          <w:lang w:val="cs-CZ"/>
        </w:rPr>
        <w:t>(dále jen „</w:t>
      </w:r>
      <w:r w:rsidRPr="00004135">
        <w:rPr>
          <w:rStyle w:val="Siln"/>
          <w:lang w:val="cs-CZ"/>
        </w:rPr>
        <w:t>zhotovitel</w:t>
      </w:r>
      <w:r w:rsidRPr="00004135">
        <w:rPr>
          <w:lang w:val="cs-CZ"/>
        </w:rPr>
        <w:t>“)</w:t>
      </w:r>
    </w:p>
    <w:p w14:paraId="272AF270" w14:textId="77777777" w:rsidR="00BD0FFC" w:rsidRPr="00004135" w:rsidRDefault="00BD0FFC" w:rsidP="00BD0FFC">
      <w:pPr>
        <w:rPr>
          <w:lang w:val="cs-CZ"/>
        </w:rPr>
      </w:pPr>
      <w:r w:rsidRPr="00004135">
        <w:rPr>
          <w:b/>
          <w:bCs/>
          <w:snapToGrid w:val="0"/>
          <w:lang w:val="cs-CZ"/>
        </w:rPr>
        <w:lastRenderedPageBreak/>
        <w:t>Smluvní strany uzavřely níže uvedeného dne, měsíce a roku tuto sm</w:t>
      </w:r>
      <w:bookmarkStart w:id="0" w:name="_GoBack"/>
      <w:bookmarkEnd w:id="0"/>
      <w:r w:rsidRPr="00004135">
        <w:rPr>
          <w:b/>
          <w:bCs/>
          <w:snapToGrid w:val="0"/>
          <w:lang w:val="cs-CZ"/>
        </w:rPr>
        <w:t xml:space="preserve">louvu o dílo </w:t>
      </w:r>
      <w:r w:rsidRPr="00004135">
        <w:rPr>
          <w:snapToGrid w:val="0"/>
          <w:lang w:val="cs-CZ"/>
        </w:rPr>
        <w:t xml:space="preserve">na základě výsledku zadávacího řízení podle </w:t>
      </w:r>
      <w:r w:rsidRPr="00D05865">
        <w:rPr>
          <w:snapToGrid w:val="0"/>
          <w:lang w:val="cs-CZ"/>
        </w:rPr>
        <w:t>zákona č. 137/2006</w:t>
      </w:r>
      <w:r w:rsidRPr="00004135">
        <w:rPr>
          <w:snapToGrid w:val="0"/>
          <w:lang w:val="cs-CZ"/>
        </w:rPr>
        <w:t xml:space="preserve"> Sb., o veřejných zakázkách, ve znění pozdějších předpisů (dále jen „smlouva“):</w:t>
      </w:r>
    </w:p>
    <w:p w14:paraId="35A388A2" w14:textId="77777777" w:rsidR="00BD0FFC" w:rsidRPr="00004135" w:rsidRDefault="00BD0FFC" w:rsidP="00BD0FFC">
      <w:pPr>
        <w:pStyle w:val="Nadpis1"/>
        <w:rPr>
          <w:lang w:val="cs-CZ"/>
        </w:rPr>
      </w:pPr>
      <w:r w:rsidRPr="00004135">
        <w:rPr>
          <w:lang w:val="cs-CZ"/>
        </w:rPr>
        <w:br/>
        <w:t>Předmět a účel díla</w:t>
      </w:r>
    </w:p>
    <w:p w14:paraId="5DBD6F70" w14:textId="77777777" w:rsidR="00BD0FFC" w:rsidRPr="00030FB7" w:rsidRDefault="00BD0FFC" w:rsidP="00BD0FFC">
      <w:pPr>
        <w:pStyle w:val="Odstavecseseznamem"/>
        <w:rPr>
          <w:lang w:val="cs-CZ"/>
        </w:rPr>
      </w:pPr>
      <w:r>
        <w:t xml:space="preserve">Účelem </w:t>
      </w:r>
      <w:r w:rsidRPr="00030FB7">
        <w:t xml:space="preserve">této smlouvy je úprava práv a povinností smluvních stran při realizaci veřejné zakázky  </w:t>
      </w:r>
      <w:r w:rsidRPr="00030FB7">
        <w:rPr>
          <w:lang w:val="cs-CZ"/>
        </w:rPr>
        <w:t>„</w:t>
      </w:r>
      <w:r w:rsidRPr="00030FB7">
        <w:rPr>
          <w:rStyle w:val="Siln"/>
          <w:lang w:val="cs-CZ"/>
        </w:rPr>
        <w:t xml:space="preserve">Komplexní </w:t>
      </w:r>
      <w:r>
        <w:rPr>
          <w:rStyle w:val="Siln"/>
        </w:rPr>
        <w:t>pozemkové</w:t>
      </w:r>
      <w:r w:rsidRPr="00030FB7">
        <w:rPr>
          <w:rStyle w:val="Siln"/>
          <w:lang w:val="cs-CZ"/>
        </w:rPr>
        <w:t xml:space="preserve"> úprav</w:t>
      </w:r>
      <w:r>
        <w:rPr>
          <w:rStyle w:val="Siln"/>
        </w:rPr>
        <w:t>y v k.ú. Cheznovice</w:t>
      </w:r>
      <w:r>
        <w:rPr>
          <w:lang w:val="cs-CZ"/>
        </w:rPr>
        <w:t>“</w:t>
      </w:r>
      <w:r>
        <w:t>.</w:t>
      </w:r>
    </w:p>
    <w:p w14:paraId="47690B8E" w14:textId="77777777" w:rsidR="00BD0FFC" w:rsidRPr="00F20514" w:rsidRDefault="00BD0FFC" w:rsidP="00BD0FFC">
      <w:pPr>
        <w:pStyle w:val="Odstavecseseznamem"/>
        <w:rPr>
          <w:lang w:val="cs-CZ"/>
        </w:rPr>
      </w:pPr>
      <w:r>
        <w:t xml:space="preserve">Předmětem této smlouvy je závazek zhotovitele </w:t>
      </w:r>
      <w:r w:rsidRPr="00030FB7">
        <w:rPr>
          <w:lang w:val="cs-CZ"/>
        </w:rPr>
        <w:t xml:space="preserve">provést dílo </w:t>
      </w:r>
      <w:r>
        <w:t xml:space="preserve">- </w:t>
      </w:r>
      <w:r w:rsidRPr="00030FB7">
        <w:rPr>
          <w:lang w:val="cs-CZ"/>
        </w:rPr>
        <w:t>návrh</w:t>
      </w:r>
      <w:r>
        <w:t xml:space="preserve"> komplexních pozemkových úprav v k. ú. Cheznovice a na malé části sousedního k.ú. Mýto v Čechách </w:t>
      </w:r>
      <w:r w:rsidRPr="00030FB7">
        <w:rPr>
          <w:lang w:val="cs-CZ"/>
        </w:rPr>
        <w:t>(dále jen „KoPÚ“) včetně nezbytných zeměměřických činností určených pr</w:t>
      </w:r>
      <w:r>
        <w:rPr>
          <w:lang w:val="cs-CZ"/>
        </w:rPr>
        <w:t xml:space="preserve">o obnovu katastrálního operátu </w:t>
      </w:r>
      <w:r>
        <w:t>[</w:t>
      </w:r>
      <w:r w:rsidRPr="00030FB7">
        <w:rPr>
          <w:lang w:val="cs-CZ"/>
        </w:rPr>
        <w:t>přesnost geometrického a polohového určení bude odpovídat kódu 3 charakteristiky kvality dle § 7 odst. 3 a bodu 13 přílohy vyhlášky</w:t>
      </w:r>
      <w:r w:rsidRPr="00271555">
        <w:t xml:space="preserve"> </w:t>
      </w:r>
      <w:r>
        <w:t xml:space="preserve">č. 357/2013 Sb., </w:t>
      </w:r>
      <w:r w:rsidRPr="00271555">
        <w:t>o katastru nemov</w:t>
      </w:r>
      <w:r>
        <w:t>itostí (katastrální vyhláška), (</w:t>
      </w:r>
      <w:r w:rsidRPr="00271555">
        <w:t>dále jen „katastrální vyhláška“</w:t>
      </w:r>
      <w:r w:rsidRPr="00030FB7">
        <w:rPr>
          <w:lang w:val="cs-CZ"/>
        </w:rPr>
        <w:t>)</w:t>
      </w:r>
      <w:r>
        <w:t>]</w:t>
      </w:r>
      <w:r w:rsidRPr="00030FB7">
        <w:rPr>
          <w:lang w:val="cs-CZ"/>
        </w:rPr>
        <w:t xml:space="preserve">, vyhotovení dokumentace pro zavedení výsledků KoPÚ do katastru nemovitostí a vytyčení hranic nových pozemků dle zapsané DKM (dále jen „dílo“). </w:t>
      </w:r>
    </w:p>
    <w:p w14:paraId="23ED27B2" w14:textId="77777777" w:rsidR="00BD0FFC" w:rsidRPr="00030FB7" w:rsidRDefault="00BD0FFC" w:rsidP="00BD0FFC">
      <w:pPr>
        <w:pStyle w:val="Odstavecseseznamem"/>
        <w:rPr>
          <w:lang w:val="cs-CZ"/>
        </w:rPr>
      </w:pPr>
      <w:r w:rsidRPr="00030FB7">
        <w:rPr>
          <w:lang w:val="cs-CZ"/>
        </w:rPr>
        <w:t xml:space="preserve">Dílo, kromě „Vytyčení pozemků dle zapsané DKM“ podle </w:t>
      </w:r>
      <w:r>
        <w:t>odstavce</w:t>
      </w:r>
      <w:r w:rsidRPr="00030FB7">
        <w:rPr>
          <w:lang w:val="cs-CZ"/>
        </w:rPr>
        <w:t xml:space="preserve"> </w:t>
      </w:r>
      <w:r>
        <w:rPr>
          <w:lang w:val="cs-CZ"/>
        </w:rPr>
        <w:t>3.</w:t>
      </w:r>
      <w:r w:rsidRPr="00030FB7">
        <w:rPr>
          <w:lang w:val="cs-CZ"/>
        </w:rPr>
        <w:t xml:space="preserve">4., bude sloužit jako podklad pro rozhodnutí pozemkového úřadu o schválení návrhu pozemkových úprav a rozhodnutí o výměně nebo přechodu vlastnických práv a dále jako neopomenutelný podklad pro územní plánování. </w:t>
      </w:r>
    </w:p>
    <w:p w14:paraId="5C189AB9" w14:textId="77777777" w:rsidR="00BD0FFC" w:rsidRPr="00004135" w:rsidRDefault="00BD0FFC" w:rsidP="00BD0FFC">
      <w:pPr>
        <w:pStyle w:val="Odstavecseseznamem"/>
        <w:rPr>
          <w:lang w:val="cs-CZ"/>
        </w:rPr>
      </w:pPr>
      <w:r w:rsidRPr="00004135">
        <w:rPr>
          <w:lang w:val="cs-CZ"/>
        </w:rPr>
        <w:t>Dílo bude provedeno v rozsahu uvedeném v článku III. této smlouvy</w:t>
      </w:r>
      <w:r>
        <w:t>.</w:t>
      </w:r>
      <w:r w:rsidRPr="00004135">
        <w:rPr>
          <w:lang w:val="cs-CZ"/>
        </w:rPr>
        <w:t xml:space="preserve"> </w:t>
      </w:r>
    </w:p>
    <w:p w14:paraId="36F49ADA" w14:textId="77777777" w:rsidR="00BD0FFC" w:rsidRPr="00004135" w:rsidRDefault="00BD0FFC" w:rsidP="00BD0FFC">
      <w:pPr>
        <w:pStyle w:val="Odstavecseseznamem"/>
        <w:rPr>
          <w:lang w:val="cs-CZ"/>
        </w:rPr>
      </w:pPr>
      <w:r w:rsidRPr="00004135">
        <w:rPr>
          <w:lang w:val="cs-CZ"/>
        </w:rPr>
        <w:t xml:space="preserve">Objednatel si vyhrazuje </w:t>
      </w:r>
      <w:r>
        <w:t xml:space="preserve">využít opční </w:t>
      </w:r>
      <w:r w:rsidRPr="00004135">
        <w:rPr>
          <w:lang w:val="cs-CZ"/>
        </w:rPr>
        <w:t xml:space="preserve">právo </w:t>
      </w:r>
      <w:r>
        <w:t xml:space="preserve">spočívající v zajištění projekčních a geodetických pracích, které souvisí s plněním zhotovitele </w:t>
      </w:r>
      <w:r w:rsidRPr="00004135">
        <w:rPr>
          <w:lang w:val="cs-CZ"/>
        </w:rPr>
        <w:t xml:space="preserve">v souladu s </w:t>
      </w:r>
      <w:r w:rsidRPr="00D05865">
        <w:rPr>
          <w:lang w:val="cs-CZ"/>
        </w:rPr>
        <w:t>§ 99 zákona č. 137/2006 Sb.</w:t>
      </w:r>
      <w:r w:rsidRPr="00004135">
        <w:rPr>
          <w:lang w:val="cs-CZ"/>
        </w:rPr>
        <w:t>, o veřejných zakázkách, ve znění pozdějších předpisů (dále jen „ZVZ“).</w:t>
      </w:r>
    </w:p>
    <w:p w14:paraId="60E56965" w14:textId="77777777" w:rsidR="00BD0FFC" w:rsidRPr="00F20514" w:rsidRDefault="00BD0FFC" w:rsidP="00BD0FFC">
      <w:pPr>
        <w:pStyle w:val="Odstavecseseznamem"/>
      </w:pPr>
      <w:r w:rsidRPr="00F20514">
        <w:rPr>
          <w:lang w:val="cs-CZ"/>
        </w:rPr>
        <w:t>Opčním právem se rozumí právo na poskytnutí dalších služeb spočívajících v</w:t>
      </w:r>
      <w:r>
        <w:t xml:space="preserve"> navazujících a </w:t>
      </w:r>
      <w:r w:rsidRPr="00F20514">
        <w:rPr>
          <w:lang w:val="cs-CZ"/>
        </w:rPr>
        <w:t>obdobných službách, jako v původní veřejné zakázce a odpovídající původní veřejné zakázce v souladu s § 23</w:t>
      </w:r>
      <w:r>
        <w:rPr>
          <w:lang w:val="cs-CZ"/>
        </w:rPr>
        <w:t xml:space="preserve"> odst. 7</w:t>
      </w:r>
      <w:r w:rsidRPr="00F20514">
        <w:rPr>
          <w:lang w:val="cs-CZ"/>
        </w:rPr>
        <w:t xml:space="preserve"> písm. b) ZVZ. Objednatel si vyhrazuje možnost zadat veřejnou zakázku na nové služby v jednacím řízení bez uveřejnění. </w:t>
      </w:r>
      <w:r>
        <w:t xml:space="preserve">Zhotovitel se tak zavazuje v případě, </w:t>
      </w:r>
      <w:r w:rsidRPr="00F20514">
        <w:t>bude-li objednatelem opční právo využito za podmínek stanovených příslušnými právními předpisy, zajistit  objednateli projekční a geodetické práce.</w:t>
      </w:r>
    </w:p>
    <w:p w14:paraId="5C093D7A" w14:textId="77777777" w:rsidR="00BD0FFC" w:rsidRPr="00004135" w:rsidRDefault="00BD0FFC" w:rsidP="00BD0FFC">
      <w:pPr>
        <w:pStyle w:val="Odstavecseseznamem"/>
        <w:rPr>
          <w:lang w:val="cs-CZ"/>
        </w:rPr>
      </w:pPr>
      <w:r w:rsidRPr="00004135">
        <w:rPr>
          <w:lang w:val="cs-CZ"/>
        </w:rPr>
        <w:t xml:space="preserve">Maximální hodnota opčního práva činí .…..,- Kč bez DPH. </w:t>
      </w:r>
      <w:r w:rsidRPr="00B11F03">
        <w:rPr>
          <w:rStyle w:val="Zdraznnintenzivn"/>
        </w:rPr>
        <w:t>(přesná max. výše opčního práva bude doplněna před podpisem smlouvy, aby její výše byla v souladu § 99 odst. 3 písm. a) a b) ZVZ)</w:t>
      </w:r>
      <w:r>
        <w:t xml:space="preserve">.  </w:t>
      </w:r>
      <w:r w:rsidRPr="00004135">
        <w:rPr>
          <w:lang w:val="cs-CZ"/>
        </w:rPr>
        <w:t>Přesná specifikace a rozsah případného plnění opčního práva, tj. přesné určení jednotlivých položek a jejich výměr bude určen dle aktuální potřeby v průběhu realizace díla na základě návrhu zhotovitele a odsouhlasení objednatele.</w:t>
      </w:r>
    </w:p>
    <w:p w14:paraId="69885FD6" w14:textId="77777777" w:rsidR="00BD0FFC" w:rsidRPr="00004135" w:rsidRDefault="00BD0FFC" w:rsidP="00BD0FFC">
      <w:pPr>
        <w:pStyle w:val="Odstavecseseznamem"/>
        <w:rPr>
          <w:lang w:val="cs-CZ"/>
        </w:rPr>
      </w:pPr>
      <w:r w:rsidRPr="00004135">
        <w:rPr>
          <w:lang w:val="cs-CZ"/>
        </w:rPr>
        <w:t xml:space="preserve">Zhotovitel se touto smlouvou zavazuje provést dílo na svůj náklad a na své nebezpečí v době sjednané v článku V. této smlouvy. Dokončením celého díla se rozumí řádné dokončení „Vytyčení pozemků dle zapsané DKM“ podle </w:t>
      </w:r>
      <w:r>
        <w:t>odstavce</w:t>
      </w:r>
      <w:r w:rsidRPr="00004135">
        <w:rPr>
          <w:lang w:val="cs-CZ"/>
        </w:rPr>
        <w:t xml:space="preserve"> 3.4. Objednatel se zavazuje, že řádně provedené dílo převezme a zaplatí za něj dohodnutou cenu dle podmínek stanovených touto smlouvou.</w:t>
      </w:r>
    </w:p>
    <w:p w14:paraId="2FD191E0" w14:textId="77777777" w:rsidR="00BD0FFC" w:rsidRPr="00004135" w:rsidRDefault="00BD0FFC" w:rsidP="00BD0FFC">
      <w:pPr>
        <w:pStyle w:val="Nadpis1"/>
        <w:rPr>
          <w:lang w:val="cs-CZ"/>
        </w:rPr>
      </w:pPr>
      <w:r w:rsidRPr="00004135">
        <w:rPr>
          <w:lang w:val="cs-CZ"/>
        </w:rPr>
        <w:br/>
        <w:t>Podklady k provedení díla</w:t>
      </w:r>
    </w:p>
    <w:p w14:paraId="15D5FEE4" w14:textId="77777777" w:rsidR="00BD0FFC" w:rsidRPr="00004135" w:rsidRDefault="00BD0FFC" w:rsidP="00BD0FFC">
      <w:pPr>
        <w:pStyle w:val="Odstavecseseznamem"/>
        <w:rPr>
          <w:lang w:val="cs-CZ"/>
        </w:rPr>
      </w:pPr>
      <w:r>
        <w:rPr>
          <w:lang w:val="cs-CZ"/>
        </w:rPr>
        <w:t xml:space="preserve">Nabídka zhotovitele ze dne </w:t>
      </w:r>
      <w:permStart w:id="770924844" w:edGrp="everyone"/>
      <w:r w:rsidRPr="00B11F03">
        <w:fldChar w:fldCharType="begin">
          <w:ffData>
            <w:name w:val="Text29"/>
            <w:enabled/>
            <w:calcOnExit w:val="0"/>
            <w:textInput/>
          </w:ffData>
        </w:fldChar>
      </w:r>
      <w:r w:rsidRPr="00B11F03">
        <w:instrText xml:space="preserve"> FORMTEXT </w:instrText>
      </w:r>
      <w:r w:rsidRPr="00B11F03">
        <w:fldChar w:fldCharType="separate"/>
      </w:r>
      <w:r w:rsidRPr="00B11F03">
        <w:t> </w:t>
      </w:r>
      <w:r w:rsidRPr="00B11F03">
        <w:t> </w:t>
      </w:r>
      <w:r w:rsidRPr="00B11F03">
        <w:t> </w:t>
      </w:r>
      <w:r w:rsidRPr="00B11F03">
        <w:t> </w:t>
      </w:r>
      <w:r w:rsidRPr="00B11F03">
        <w:t> </w:t>
      </w:r>
      <w:r w:rsidRPr="00B11F03">
        <w:fldChar w:fldCharType="end"/>
      </w:r>
      <w:permEnd w:id="770924844"/>
      <w:r w:rsidRPr="00004135">
        <w:rPr>
          <w:lang w:val="cs-CZ"/>
        </w:rPr>
        <w:t xml:space="preserve"> 201</w:t>
      </w:r>
      <w:r>
        <w:t>6.</w:t>
      </w:r>
    </w:p>
    <w:p w14:paraId="4DA0335D" w14:textId="77777777" w:rsidR="00BD0FFC" w:rsidRPr="00004135" w:rsidRDefault="00BD0FFC" w:rsidP="00BD0FFC">
      <w:pPr>
        <w:pStyle w:val="Odstavecseseznamem"/>
        <w:rPr>
          <w:lang w:val="cs-CZ"/>
        </w:rPr>
      </w:pPr>
      <w:r w:rsidRPr="00004135">
        <w:rPr>
          <w:lang w:val="cs-CZ"/>
        </w:rPr>
        <w:t>Objednatel se zavazuje předat zhotoviteli bezodkladně po podpisu této smlouvy veškeré podklady, které má pro zpracování díla k dispozici a nebyly součástí zadávací dokumentace. O předání podkladů bude sepsán oboustranně podepsaný protokol. Objednatel se zavazuje spolupracovat se zhotovitelem při obstarávání dalších nezbytných podkladů.</w:t>
      </w:r>
    </w:p>
    <w:p w14:paraId="15DF5C04" w14:textId="77777777" w:rsidR="00BD0FFC" w:rsidRPr="00004135" w:rsidRDefault="00BD0FFC" w:rsidP="00BD0FFC">
      <w:pPr>
        <w:pStyle w:val="Odstavecseseznamem"/>
        <w:rPr>
          <w:lang w:val="cs-CZ"/>
        </w:rPr>
      </w:pPr>
      <w:r w:rsidRPr="00004135">
        <w:rPr>
          <w:lang w:val="cs-CZ"/>
        </w:rPr>
        <w:lastRenderedPageBreak/>
        <w:t>Zhotovitel se zavazuje řídit se při provádění díla ustanoveními této smlouvy a platnými právními předpisy, metodickými pokyny, technickými normami a návody vztahujícími se k předmětu díla (dále jen „předpisy“). V případě, že v průběhu plnění předmětu veřejné zakázky nabude platnosti a účinnosti novela některého z výše uvedených předpisů, popřípadě nabude platnosti a účinnosti jiný předpis vztahující se k předmětu plnění díla, je zhotovitel povinen při realizaci veřejné zakázky řídit se těmito novými předpisy.</w:t>
      </w:r>
    </w:p>
    <w:p w14:paraId="34D9C824" w14:textId="77777777" w:rsidR="00BD0FFC" w:rsidRPr="00004135" w:rsidRDefault="00BD0FFC" w:rsidP="00BD0FFC">
      <w:pPr>
        <w:pStyle w:val="Nadpis1"/>
        <w:rPr>
          <w:lang w:val="cs-CZ"/>
        </w:rPr>
      </w:pPr>
      <w:r w:rsidRPr="00004135">
        <w:rPr>
          <w:lang w:val="cs-CZ"/>
        </w:rPr>
        <w:br/>
        <w:t>Rozsah díla a jeho členění na hlavní celky a dílčí části</w:t>
      </w:r>
    </w:p>
    <w:p w14:paraId="21DFD9E2" w14:textId="77777777" w:rsidR="00BD0FFC" w:rsidRDefault="00BD0FFC" w:rsidP="00BD0FFC">
      <w:r w:rsidRPr="00004135">
        <w:rPr>
          <w:lang w:val="cs-CZ"/>
        </w:rPr>
        <w:t xml:space="preserve">Dílo bude rozděleno na následující hlavní celky sestavené z níže uvedených dílčích částí a v souladu se zákonem č. </w:t>
      </w:r>
      <w:r w:rsidRPr="00D05865">
        <w:rPr>
          <w:lang w:val="cs-CZ"/>
        </w:rPr>
        <w:t>139/2002 Sb.</w:t>
      </w:r>
      <w:r w:rsidRPr="00004135">
        <w:rPr>
          <w:lang w:val="cs-CZ"/>
        </w:rPr>
        <w:t xml:space="preserve">, o pozemkových úpravách a pozemkových úřadech a o změně zákona č. 229/1991 Sb., o úpravě vlastnických vztahů k půdě a jinému zemědělskému majetku, ve znění pozdějších předpisů (dále jen „zákon“) a </w:t>
      </w:r>
      <w:r>
        <w:t xml:space="preserve">dále zejména </w:t>
      </w:r>
      <w:r w:rsidRPr="00004135">
        <w:rPr>
          <w:lang w:val="cs-CZ"/>
        </w:rPr>
        <w:t xml:space="preserve">s vyhláškou č. </w:t>
      </w:r>
      <w:r w:rsidRPr="00D05865">
        <w:rPr>
          <w:lang w:val="cs-CZ"/>
        </w:rPr>
        <w:t>13/2014 Sb.</w:t>
      </w:r>
      <w:r w:rsidRPr="00004135">
        <w:rPr>
          <w:lang w:val="cs-CZ"/>
        </w:rPr>
        <w:t>, o postupu při provádění pozemkových úprav a náležitostech návrhu pozemkových úprav, včetně její přílohy</w:t>
      </w:r>
      <w:r>
        <w:t xml:space="preserve"> </w:t>
      </w:r>
      <w:r w:rsidRPr="004D6EEF">
        <w:t>(dále jen „vyhláška“), Metodickým návodem k provádění pozemkových úprav, Technickým standardem dokumentace plánu společných zařízení v pozemkových úpravách, Směrnicí ústřední ředitelky SPÚ 10/2015 o postavení a činnosti Regionálních dokumentačních komisí (dále jen „RDK“) a Metodickým postupem pro práci s daty pozemkových úprav v digitální podobě – Výměnný formát pozemkových úprav (VFP) v souvislosti s Příkazem ústřední ře</w:t>
      </w:r>
      <w:r>
        <w:t>ditelky 01/2016</w:t>
      </w:r>
      <w:r w:rsidRPr="004D6EEF">
        <w:t xml:space="preserve"> </w:t>
      </w:r>
      <w:r w:rsidRPr="00D73998">
        <w:t>–</w:t>
      </w:r>
      <w:r w:rsidRPr="004D6EEF">
        <w:t xml:space="preserve"> Zkušební provoz v rámci předávání dat pozemkových úprav v digitální podobě – Výměnný formát pozemkových úprav.</w:t>
      </w:r>
      <w:r>
        <w:t xml:space="preserve"> </w:t>
      </w:r>
    </w:p>
    <w:p w14:paraId="23B66D8C" w14:textId="77777777" w:rsidR="00BD0FFC" w:rsidRPr="00004135" w:rsidRDefault="00BD0FFC" w:rsidP="00BD0FFC">
      <w:pPr>
        <w:rPr>
          <w:lang w:val="cs-CZ"/>
        </w:rPr>
      </w:pPr>
      <w:r w:rsidRPr="004D6EEF">
        <w:t>Nedílnou součástí této sml</w:t>
      </w:r>
      <w:r>
        <w:t>ouvy je položkový výkaz činností</w:t>
      </w:r>
      <w:r w:rsidRPr="004D6EEF">
        <w:t>. Dokumentace díla bude vyhotovena v souladu s přílohou č. 1 k vyhlášce.</w:t>
      </w:r>
    </w:p>
    <w:p w14:paraId="28956169" w14:textId="77777777" w:rsidR="00BD0FFC" w:rsidRPr="00004135" w:rsidRDefault="00BD0FFC" w:rsidP="00BD0FFC">
      <w:pPr>
        <w:pStyle w:val="Odstavecseseznamem"/>
        <w:rPr>
          <w:lang w:val="cs-CZ"/>
        </w:rPr>
      </w:pPr>
      <w:r w:rsidRPr="00004135">
        <w:rPr>
          <w:lang w:val="cs-CZ"/>
        </w:rPr>
        <w:t>Hlavní celek „Přípravné práce“ je sestaven z následujících dílčích částí</w:t>
      </w:r>
    </w:p>
    <w:p w14:paraId="05C6D2EA" w14:textId="77777777" w:rsidR="00BD0FFC" w:rsidRPr="00004135" w:rsidRDefault="00BD0FFC" w:rsidP="00BD0FFC">
      <w:pPr>
        <w:pStyle w:val="Odstavec111"/>
        <w:rPr>
          <w:lang w:val="cs-CZ"/>
        </w:rPr>
      </w:pPr>
      <w:r w:rsidRPr="00004135">
        <w:rPr>
          <w:lang w:val="cs-CZ"/>
        </w:rPr>
        <w:t>Revize a doplnění stávajícího bodového pole</w:t>
      </w:r>
    </w:p>
    <w:p w14:paraId="3795FF59" w14:textId="77777777" w:rsidR="00BD0FFC" w:rsidRPr="00004135" w:rsidRDefault="00BD0FFC" w:rsidP="00BD0FFC">
      <w:pPr>
        <w:pStyle w:val="Odstaveca"/>
        <w:rPr>
          <w:lang w:val="cs-CZ"/>
        </w:rPr>
      </w:pPr>
      <w:r w:rsidRPr="00004135">
        <w:rPr>
          <w:lang w:val="cs-CZ"/>
        </w:rPr>
        <w:t>Revize stávajícího ZPBP, ZhB a PPBP (rekognoskace na bodech, oznámení závad a změn, ověření polohy kontrolním měřením, u bodů PPBP případné přeurčení polohy, popř. pořízení nových geodetických údajů, návrh ke zrušení, elaborát revize PPBP).</w:t>
      </w:r>
    </w:p>
    <w:p w14:paraId="1071D6D9" w14:textId="77777777" w:rsidR="00BD0FFC" w:rsidRPr="00004135" w:rsidRDefault="00BD0FFC" w:rsidP="00BD0FFC">
      <w:pPr>
        <w:pStyle w:val="Odstaveca"/>
        <w:rPr>
          <w:lang w:val="cs-CZ"/>
        </w:rPr>
      </w:pPr>
      <w:r w:rsidRPr="00004135">
        <w:rPr>
          <w:lang w:val="cs-CZ"/>
        </w:rPr>
        <w:t xml:space="preserve">Návrh na doplnění PPBP schválený katastrálním úřadem, doplnění PPBP (případná stabilizace bodů, elaborát doplnění PPBP). </w:t>
      </w:r>
    </w:p>
    <w:p w14:paraId="7A4BEA51" w14:textId="77777777" w:rsidR="00BD0FFC" w:rsidRPr="00004135" w:rsidRDefault="00BD0FFC" w:rsidP="00BD0FFC">
      <w:pPr>
        <w:pStyle w:val="Odstavec111"/>
        <w:rPr>
          <w:lang w:val="cs-CZ"/>
        </w:rPr>
      </w:pPr>
      <w:r w:rsidRPr="00004135">
        <w:rPr>
          <w:lang w:val="cs-CZ"/>
        </w:rPr>
        <w:t>Podrobné měření polohopisu v obvodu KoPÚ</w:t>
      </w:r>
    </w:p>
    <w:p w14:paraId="4D691B10" w14:textId="77777777" w:rsidR="00BD0FFC" w:rsidRPr="00004135" w:rsidRDefault="00BD0FFC" w:rsidP="00BD0FFC">
      <w:pPr>
        <w:pStyle w:val="Odstaveca"/>
        <w:rPr>
          <w:lang w:val="cs-CZ"/>
        </w:rPr>
      </w:pPr>
      <w:r w:rsidRPr="00004135">
        <w:rPr>
          <w:lang w:val="cs-CZ"/>
        </w:rPr>
        <w:t xml:space="preserve">Podrobné měření polohopisu tj. předmětů stanovených v </w:t>
      </w:r>
      <w:r w:rsidRPr="00D05865">
        <w:rPr>
          <w:lang w:val="cs-CZ"/>
        </w:rPr>
        <w:t>§ 10 odst. 7 vyhlášky</w:t>
      </w:r>
      <w:r w:rsidRPr="00004135">
        <w:rPr>
          <w:lang w:val="cs-CZ"/>
        </w:rPr>
        <w:t xml:space="preserve"> a předmětů stanovených v </w:t>
      </w:r>
      <w:r w:rsidRPr="00D05865">
        <w:rPr>
          <w:lang w:val="cs-CZ"/>
        </w:rPr>
        <w:t xml:space="preserve">§ 5 </w:t>
      </w:r>
      <w:r>
        <w:rPr>
          <w:lang w:val="cs-CZ"/>
        </w:rPr>
        <w:t>katastrální vyhlášky</w:t>
      </w:r>
      <w:r w:rsidRPr="00D05865">
        <w:rPr>
          <w:lang w:val="cs-CZ"/>
        </w:rPr>
        <w:t>.</w:t>
      </w:r>
      <w:r>
        <w:t xml:space="preserve"> </w:t>
      </w:r>
    </w:p>
    <w:p w14:paraId="5440158B" w14:textId="77777777" w:rsidR="00BD0FFC" w:rsidRPr="00004135" w:rsidRDefault="00BD0FFC" w:rsidP="00BD0FFC">
      <w:pPr>
        <w:pStyle w:val="Odstaveca"/>
        <w:rPr>
          <w:lang w:val="cs-CZ"/>
        </w:rPr>
      </w:pPr>
      <w:r w:rsidRPr="00004135">
        <w:rPr>
          <w:lang w:val="cs-CZ"/>
        </w:rPr>
        <w:t xml:space="preserve">Zaměřování hranic liniových staveb (mimo trvalé porosty, v trvalých porostech) je prováděno za účasti pozvaných vlastníků či správců </w:t>
      </w:r>
      <w:r>
        <w:t xml:space="preserve">těchto staveb </w:t>
      </w:r>
      <w:r w:rsidRPr="00004135">
        <w:rPr>
          <w:lang w:val="cs-CZ"/>
        </w:rPr>
        <w:t xml:space="preserve">(vlastníci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14:paraId="39876271" w14:textId="77777777" w:rsidR="00BD0FFC" w:rsidRPr="00004135" w:rsidRDefault="00BD0FFC" w:rsidP="00BD0FFC">
      <w:pPr>
        <w:pStyle w:val="Odstaveca"/>
        <w:rPr>
          <w:lang w:val="cs-CZ"/>
        </w:rPr>
      </w:pPr>
      <w:r w:rsidRPr="00004135">
        <w:rPr>
          <w:lang w:val="cs-CZ"/>
        </w:rPr>
        <w:t xml:space="preserve">Body polohopisu budou zaměřeny včetně nadmořské výšky (výškový systém baltský po vyrovnání - Bpv). </w:t>
      </w:r>
    </w:p>
    <w:p w14:paraId="19D866F0" w14:textId="77777777" w:rsidR="00BD0FFC" w:rsidRPr="00004135" w:rsidRDefault="00BD0FFC" w:rsidP="00BD0FFC">
      <w:pPr>
        <w:pStyle w:val="Odstavec111"/>
        <w:rPr>
          <w:lang w:val="cs-CZ"/>
        </w:rPr>
      </w:pPr>
      <w:r w:rsidRPr="00004135">
        <w:rPr>
          <w:lang w:val="cs-CZ"/>
        </w:rPr>
        <w:t xml:space="preserve">Zjišťování hranic obvodů KoPÚ a zjišťování hranic pozemků neřešených dle </w:t>
      </w:r>
      <w:r w:rsidRPr="00D05865">
        <w:rPr>
          <w:lang w:val="cs-CZ"/>
        </w:rPr>
        <w:t>§ 2 zákona</w:t>
      </w:r>
    </w:p>
    <w:p w14:paraId="1DF1CF85" w14:textId="77777777" w:rsidR="00BD0FFC" w:rsidRPr="00004135" w:rsidRDefault="00BD0FFC" w:rsidP="00BD0FFC">
      <w:pPr>
        <w:pStyle w:val="Odstaveca"/>
        <w:rPr>
          <w:lang w:val="cs-CZ"/>
        </w:rPr>
      </w:pPr>
      <w:r w:rsidRPr="00004135">
        <w:rPr>
          <w:lang w:val="cs-CZ"/>
        </w:rPr>
        <w:lastRenderedPageBreak/>
        <w:t>Vypracování seznamu účastníků řízení pro úvodní jednání. Seznam stávajících věcných břemen. Tyto seznamy budou předány objednateli v termínu do 2 měsíců od výzvy objednatele.</w:t>
      </w:r>
    </w:p>
    <w:p w14:paraId="60B2DBFC" w14:textId="77777777" w:rsidR="00BD0FFC" w:rsidRPr="009459BB" w:rsidRDefault="00BD0FFC" w:rsidP="00BD0FFC">
      <w:pPr>
        <w:pStyle w:val="Odstaveca"/>
        <w:rPr>
          <w:lang w:val="cs-CZ"/>
        </w:rPr>
      </w:pPr>
      <w:r w:rsidRPr="00004135">
        <w:rPr>
          <w:lang w:val="cs-CZ"/>
        </w:rPr>
        <w:t xml:space="preserve">Zjišťování hranic obvodů KoPÚ, vypracování </w:t>
      </w:r>
      <w:r>
        <w:t xml:space="preserve">potřebných geometrických </w:t>
      </w:r>
      <w:r w:rsidRPr="00004135">
        <w:rPr>
          <w:lang w:val="cs-CZ"/>
        </w:rPr>
        <w:t>plán</w:t>
      </w:r>
      <w:r>
        <w:t>ů</w:t>
      </w:r>
      <w:r w:rsidRPr="00004135">
        <w:rPr>
          <w:lang w:val="cs-CZ"/>
        </w:rPr>
        <w:t xml:space="preserve"> pro stanovení obvodů KoPÚ a předání elaborátu zjišťování hranic obvodů včetně jeho příloh na katastrální úřad, předepsaná stabilizace, vše dle </w:t>
      </w:r>
      <w:r>
        <w:rPr>
          <w:lang w:val="cs-CZ"/>
        </w:rPr>
        <w:t>katastrální vyhlášky</w:t>
      </w:r>
      <w:r w:rsidRPr="00D05865">
        <w:rPr>
          <w:lang w:val="cs-CZ"/>
        </w:rPr>
        <w:t>.</w:t>
      </w:r>
      <w:r w:rsidRPr="00004135">
        <w:rPr>
          <w:lang w:val="cs-CZ"/>
        </w:rPr>
        <w:t xml:space="preserve"> </w:t>
      </w:r>
    </w:p>
    <w:p w14:paraId="48AE3501" w14:textId="77777777" w:rsidR="00BD0FFC" w:rsidRPr="00004135" w:rsidRDefault="00BD0FFC" w:rsidP="00BD0FFC">
      <w:pPr>
        <w:pStyle w:val="Odstaveca"/>
        <w:rPr>
          <w:lang w:val="cs-CZ"/>
        </w:rPr>
      </w:pPr>
      <w:r>
        <w:t>Vypracování</w:t>
      </w:r>
      <w:r w:rsidRPr="006F31AB">
        <w:t xml:space="preserve"> potřebných geometrických plánů pro rozdělení pozemků na hranici mezi řešenými a neřešenými pozemky dle § 2 zákona</w:t>
      </w:r>
      <w:r>
        <w:t>.</w:t>
      </w:r>
    </w:p>
    <w:p w14:paraId="5E3434C3" w14:textId="77777777" w:rsidR="00BD0FFC" w:rsidRPr="00004135" w:rsidRDefault="00BD0FFC" w:rsidP="00BD0FFC">
      <w:pPr>
        <w:pStyle w:val="Odstaveca"/>
        <w:rPr>
          <w:lang w:val="cs-CZ"/>
        </w:rPr>
      </w:pPr>
      <w:r w:rsidRPr="00004135">
        <w:rPr>
          <w:lang w:val="cs-CZ"/>
        </w:rPr>
        <w:t xml:space="preserve">Zjišťování hranic včetně podrobného měření pozemků neřešených podle </w:t>
      </w:r>
      <w:r w:rsidRPr="00D05865">
        <w:rPr>
          <w:lang w:val="cs-CZ"/>
        </w:rPr>
        <w:t>§ 2 zákona</w:t>
      </w:r>
      <w:r w:rsidRPr="00004135">
        <w:rPr>
          <w:lang w:val="cs-CZ"/>
        </w:rPr>
        <w:t xml:space="preserve"> bude provedeno v souladu s </w:t>
      </w:r>
      <w:r w:rsidRPr="00D05865">
        <w:rPr>
          <w:lang w:val="cs-CZ"/>
        </w:rPr>
        <w:t>§ 10 odst. 6 vyhlášky</w:t>
      </w:r>
      <w:r w:rsidRPr="00004135">
        <w:rPr>
          <w:lang w:val="cs-CZ"/>
        </w:rPr>
        <w:t xml:space="preserve"> a dle požadavků katastrálního úřadu uvedených v dohodě s pozemkovým úřadem (</w:t>
      </w:r>
      <w:r w:rsidRPr="00D05865">
        <w:rPr>
          <w:lang w:val="cs-CZ"/>
        </w:rPr>
        <w:t>bod III. odst. 3</w:t>
      </w:r>
      <w:r>
        <w:t>)</w:t>
      </w:r>
      <w:r w:rsidRPr="00004135">
        <w:rPr>
          <w:lang w:val="cs-CZ"/>
        </w:rPr>
        <w:t xml:space="preserve"> náležitosti návrhu pozemkových úprav přílohy č. 1 k vyhlášce).</w:t>
      </w:r>
    </w:p>
    <w:p w14:paraId="13D90F09" w14:textId="77777777" w:rsidR="00BD0FFC" w:rsidRPr="00004135" w:rsidRDefault="00BD0FFC" w:rsidP="00BD0FFC">
      <w:pPr>
        <w:pStyle w:val="Odstaveca"/>
        <w:rPr>
          <w:lang w:val="cs-CZ"/>
        </w:rPr>
      </w:pPr>
      <w:r w:rsidRPr="00004135">
        <w:rPr>
          <w:lang w:val="cs-CZ"/>
        </w:rPr>
        <w:t>Pozvánky na zjišťování hranic rozešle dotčeným vlastníkům objednatel na základě podkladů od zhotovitele</w:t>
      </w:r>
      <w:r>
        <w:t xml:space="preserve">. Tyto podklady budou zhotovitelem předány do 1 měsíce od výzvy objednatele. </w:t>
      </w:r>
    </w:p>
    <w:p w14:paraId="092278DB" w14:textId="77777777" w:rsidR="00BD0FFC" w:rsidRPr="00004135" w:rsidRDefault="00BD0FFC" w:rsidP="00BD0FFC">
      <w:pPr>
        <w:pStyle w:val="Odstaveca"/>
        <w:rPr>
          <w:lang w:val="cs-CZ"/>
        </w:rPr>
      </w:pPr>
      <w:r w:rsidRPr="00004135">
        <w:rPr>
          <w:lang w:val="cs-CZ"/>
        </w:rPr>
        <w:t xml:space="preserve">Vyhotovení podkladů pro případnou změnu katastrální hranice podle </w:t>
      </w:r>
      <w:r>
        <w:rPr>
          <w:lang w:val="cs-CZ"/>
        </w:rPr>
        <w:t>katastrální vyhlášky</w:t>
      </w:r>
      <w:r>
        <w:t xml:space="preserve"> a jejich projednání s dotčenými obcemi</w:t>
      </w:r>
      <w:r w:rsidRPr="00D05865">
        <w:rPr>
          <w:lang w:val="cs-CZ"/>
        </w:rPr>
        <w:t>.</w:t>
      </w:r>
      <w:r w:rsidRPr="00004135">
        <w:rPr>
          <w:lang w:val="cs-CZ"/>
        </w:rPr>
        <w:t xml:space="preserve"> </w:t>
      </w:r>
    </w:p>
    <w:p w14:paraId="0A831FF6" w14:textId="77777777" w:rsidR="00BD0FFC" w:rsidRPr="00004135" w:rsidRDefault="00BD0FFC" w:rsidP="00BD0FFC">
      <w:pPr>
        <w:pStyle w:val="Odstaveca"/>
        <w:rPr>
          <w:lang w:val="cs-CZ"/>
        </w:rPr>
      </w:pPr>
      <w:r w:rsidRPr="00004135">
        <w:rPr>
          <w:lang w:val="cs-CZ"/>
        </w:rPr>
        <w:t>Aktualizace místních a pomístních názvů, vypracování seznamu místních a pomístních názvů a grafického přehledu místních a pomístních názvů</w:t>
      </w:r>
      <w:r>
        <w:t>, vše odsouhlasené</w:t>
      </w:r>
      <w:r w:rsidRPr="006F31AB">
        <w:t xml:space="preserve"> příslušnou obcí</w:t>
      </w:r>
      <w:r>
        <w:t>. Souhlas</w:t>
      </w:r>
      <w:r w:rsidRPr="006F31AB">
        <w:t xml:space="preserve"> zajišťuje zprac</w:t>
      </w:r>
      <w:r>
        <w:t>ovatel</w:t>
      </w:r>
      <w:r w:rsidRPr="00004135">
        <w:rPr>
          <w:lang w:val="cs-CZ"/>
        </w:rPr>
        <w:t>.</w:t>
      </w:r>
    </w:p>
    <w:p w14:paraId="636DCEE5" w14:textId="77777777" w:rsidR="00BD0FFC" w:rsidRPr="009459BB" w:rsidRDefault="00BD0FFC" w:rsidP="00BD0FFC">
      <w:pPr>
        <w:pStyle w:val="Odstaveca"/>
        <w:rPr>
          <w:lang w:val="cs-CZ"/>
        </w:rPr>
      </w:pPr>
      <w:r w:rsidRPr="00004135">
        <w:rPr>
          <w:lang w:val="cs-CZ"/>
        </w:rPr>
        <w:t>Grafický přehled parcel, včetně parcel vedených ve zjednodušené evidenci včetně případného seznamu nesouladů graficky zobrazených parcel s obsa</w:t>
      </w:r>
      <w:r>
        <w:rPr>
          <w:lang w:val="cs-CZ"/>
        </w:rPr>
        <w:t>hem souboru popisných informací</w:t>
      </w:r>
      <w:r>
        <w:t>.</w:t>
      </w:r>
    </w:p>
    <w:p w14:paraId="06A71FAE" w14:textId="77777777" w:rsidR="00BD0FFC" w:rsidRDefault="00BD0FFC" w:rsidP="00BD0FFC">
      <w:pPr>
        <w:pStyle w:val="Odstaveca"/>
      </w:pPr>
      <w:r w:rsidRPr="006F31AB">
        <w:t>Doložení kladného stanoviska katastrálního úřadu ve smyslu § 9 odst. 6 zákona (viz Pokyny č. 43 ČÚZK).</w:t>
      </w:r>
    </w:p>
    <w:p w14:paraId="54770CAF" w14:textId="77777777" w:rsidR="00BD0FFC" w:rsidRPr="006F31AB" w:rsidRDefault="00BD0FFC" w:rsidP="00BD0FFC">
      <w:pPr>
        <w:pStyle w:val="Odstaveca"/>
      </w:pPr>
      <w:r>
        <w:t xml:space="preserve">Předání </w:t>
      </w:r>
      <w:r w:rsidRPr="006F31AB">
        <w:t>soupisu nesouladů mezi SPI a SGI k řešení katastrálnímu úřadu a seznamu parcel pro vyznačení poznámky do KN.</w:t>
      </w:r>
    </w:p>
    <w:p w14:paraId="762E716F" w14:textId="77777777" w:rsidR="00BD0FFC" w:rsidRPr="00004135" w:rsidRDefault="00BD0FFC" w:rsidP="00BD0FFC">
      <w:pPr>
        <w:pStyle w:val="Odstavec111"/>
        <w:rPr>
          <w:lang w:val="cs-CZ"/>
        </w:rPr>
      </w:pPr>
      <w:r w:rsidRPr="00004135">
        <w:rPr>
          <w:lang w:val="cs-CZ"/>
        </w:rPr>
        <w:t xml:space="preserve">Rozbor současného stavu </w:t>
      </w:r>
    </w:p>
    <w:p w14:paraId="6EC2A3AF" w14:textId="77777777" w:rsidR="00BD0FFC" w:rsidRPr="00004135" w:rsidRDefault="00BD0FFC" w:rsidP="00BD0FFC">
      <w:pPr>
        <w:pStyle w:val="Odstaveca"/>
        <w:rPr>
          <w:lang w:val="cs-CZ"/>
        </w:rPr>
      </w:pPr>
      <w:r w:rsidRPr="00004135">
        <w:rPr>
          <w:lang w:val="cs-CZ"/>
        </w:rPr>
        <w:t>Rozbor současného stavu území – průzkum území (charakter hospodaření, cestní síť, eroze, vodní režim</w:t>
      </w:r>
      <w:r>
        <w:t>, atd.</w:t>
      </w:r>
      <w:r w:rsidRPr="00004135">
        <w:rPr>
          <w:lang w:val="cs-CZ"/>
        </w:rPr>
        <w:t xml:space="preserve"> </w:t>
      </w:r>
      <w:r>
        <w:t>podle § 5 vyhlášky</w:t>
      </w:r>
      <w:r w:rsidRPr="00004135">
        <w:rPr>
          <w:lang w:val="cs-CZ"/>
        </w:rPr>
        <w:t xml:space="preserve">. </w:t>
      </w:r>
    </w:p>
    <w:p w14:paraId="3C0E7439" w14:textId="77777777" w:rsidR="00BD0FFC" w:rsidRPr="00004135" w:rsidRDefault="00BD0FFC" w:rsidP="00BD0FFC">
      <w:pPr>
        <w:pStyle w:val="Odstaveca"/>
        <w:rPr>
          <w:lang w:val="cs-CZ"/>
        </w:rPr>
      </w:pPr>
      <w:r w:rsidRPr="00004135">
        <w:rPr>
          <w:lang w:val="cs-CZ"/>
        </w:rPr>
        <w:t xml:space="preserve">Zhodnocení požadavků a stanovisek dotčených orgánů a organizací, celkové vyhodnocení území pro využití k návrhovým pracím. </w:t>
      </w:r>
    </w:p>
    <w:p w14:paraId="118D8E18" w14:textId="77777777" w:rsidR="00BD0FFC" w:rsidRPr="00004135" w:rsidRDefault="00BD0FFC" w:rsidP="00BD0FFC">
      <w:pPr>
        <w:pStyle w:val="Odstaveca"/>
        <w:rPr>
          <w:lang w:val="cs-CZ"/>
        </w:rPr>
      </w:pPr>
      <w:r w:rsidRPr="00004135">
        <w:rPr>
          <w:lang w:val="cs-CZ"/>
        </w:rPr>
        <w:t xml:space="preserve">Přehled zjištěných nesouladů druhů pozemků a způsobů využití v souladu s </w:t>
      </w:r>
      <w:r w:rsidRPr="00D05865">
        <w:rPr>
          <w:lang w:val="cs-CZ"/>
        </w:rPr>
        <w:t>§ 5 odst. 3 vyhlášky</w:t>
      </w:r>
      <w:r w:rsidRPr="00004135">
        <w:rPr>
          <w:lang w:val="cs-CZ"/>
        </w:rPr>
        <w:t xml:space="preserve"> jako podkladu pro jednání dle </w:t>
      </w:r>
      <w:r w:rsidRPr="00D05865">
        <w:rPr>
          <w:lang w:val="cs-CZ"/>
        </w:rPr>
        <w:t>§ 11 odst. 1 vyhlášky</w:t>
      </w:r>
      <w:r w:rsidRPr="00004135">
        <w:rPr>
          <w:lang w:val="cs-CZ"/>
        </w:rPr>
        <w:t>.</w:t>
      </w:r>
    </w:p>
    <w:p w14:paraId="7E90EAF5" w14:textId="77777777" w:rsidR="00BD0FFC" w:rsidRPr="00004135" w:rsidRDefault="00BD0FFC" w:rsidP="00BD0FFC">
      <w:pPr>
        <w:pStyle w:val="Odstaveca"/>
        <w:rPr>
          <w:lang w:val="cs-CZ"/>
        </w:rPr>
      </w:pPr>
      <w:r>
        <w:t>Mapa</w:t>
      </w:r>
      <w:r w:rsidRPr="00004135">
        <w:rPr>
          <w:lang w:val="cs-CZ"/>
        </w:rPr>
        <w:t xml:space="preserve"> průzkumu a map</w:t>
      </w:r>
      <w:r>
        <w:t>a</w:t>
      </w:r>
      <w:r w:rsidRPr="00004135">
        <w:rPr>
          <w:lang w:val="cs-CZ"/>
        </w:rPr>
        <w:t xml:space="preserve"> erozního ohrožení - současný stav.</w:t>
      </w:r>
    </w:p>
    <w:p w14:paraId="1892BAB5" w14:textId="77777777" w:rsidR="00BD0FFC" w:rsidRPr="009D5484" w:rsidRDefault="00BD0FFC" w:rsidP="00BD0FFC">
      <w:pPr>
        <w:pStyle w:val="Odstaveca"/>
      </w:pPr>
      <w:r w:rsidRPr="009D5484">
        <w:t>Součástí a podkladem pro vypracování dokumentace nároků vlastníků bude topologická úprava linií BPEJ na zaměřený skutečný stav, odsouhlasená odbornou organizací. Elaborát bude vypracován v souladu s § 8 zákona a § 11 a 12 vyhlášky a přílohy č. 1 vyhlášky, jeho předání odborné organizaci zajistí objednatel.</w:t>
      </w:r>
    </w:p>
    <w:p w14:paraId="5011756A" w14:textId="77777777" w:rsidR="00BD0FFC" w:rsidRPr="00004135" w:rsidRDefault="00BD0FFC" w:rsidP="00BD0FFC">
      <w:pPr>
        <w:pStyle w:val="Odstavec111"/>
        <w:rPr>
          <w:lang w:val="cs-CZ"/>
        </w:rPr>
      </w:pPr>
      <w:r w:rsidRPr="00004135">
        <w:rPr>
          <w:lang w:val="cs-CZ"/>
        </w:rPr>
        <w:t xml:space="preserve">Dokumentace k soupisu nároků vlastníků pozemků </w:t>
      </w:r>
    </w:p>
    <w:p w14:paraId="48D23E2C" w14:textId="77777777" w:rsidR="00BD0FFC" w:rsidRPr="009459BB" w:rsidRDefault="00BD0FFC" w:rsidP="00BD0FFC">
      <w:pPr>
        <w:pStyle w:val="Odstaveca"/>
        <w:rPr>
          <w:lang w:val="cs-CZ"/>
        </w:rPr>
      </w:pPr>
      <w:r>
        <w:t xml:space="preserve">Vypracování </w:t>
      </w:r>
      <w:r w:rsidRPr="009459BB">
        <w:t>seznamu parcel dotčených pozemkovými úpravami pro vyznačení poznámky</w:t>
      </w:r>
      <w:r>
        <w:t xml:space="preserve"> </w:t>
      </w:r>
      <w:r w:rsidRPr="009459BB">
        <w:t>do KN po zápisu geometrického plánu na upřesněný obvod KoPÚ (§ 9 odst. 7 zákona).</w:t>
      </w:r>
    </w:p>
    <w:p w14:paraId="44A7EF95" w14:textId="77777777" w:rsidR="00BD0FFC" w:rsidRPr="00004135" w:rsidRDefault="00BD0FFC" w:rsidP="00BD0FFC">
      <w:pPr>
        <w:pStyle w:val="Odstaveca"/>
        <w:rPr>
          <w:lang w:val="cs-CZ"/>
        </w:rPr>
      </w:pPr>
      <w:r w:rsidRPr="00004135">
        <w:rPr>
          <w:lang w:val="cs-CZ"/>
        </w:rPr>
        <w:t xml:space="preserve">Dokumentace bude zpracována v rozsahu uvedeném v bodě VI. přílohy č. 1 k vyhlášce s výjimkou bodů 8), 9), 10) a v souladu s požadavky uvedenými v </w:t>
      </w:r>
      <w:r w:rsidRPr="00D05865">
        <w:rPr>
          <w:lang w:val="cs-CZ"/>
        </w:rPr>
        <w:t xml:space="preserve">§ 8 </w:t>
      </w:r>
      <w:r w:rsidRPr="00D05865">
        <w:rPr>
          <w:lang w:val="cs-CZ"/>
        </w:rPr>
        <w:lastRenderedPageBreak/>
        <w:t>zákona</w:t>
      </w:r>
      <w:r w:rsidRPr="00004135">
        <w:rPr>
          <w:lang w:val="cs-CZ"/>
        </w:rPr>
        <w:t xml:space="preserve"> a v </w:t>
      </w:r>
      <w:r w:rsidRPr="00D05865">
        <w:rPr>
          <w:lang w:val="cs-CZ"/>
        </w:rPr>
        <w:t>§ 11</w:t>
      </w:r>
      <w:r w:rsidRPr="00004135">
        <w:rPr>
          <w:lang w:val="cs-CZ"/>
        </w:rPr>
        <w:t xml:space="preserve"> a </w:t>
      </w:r>
      <w:r w:rsidRPr="00D05865">
        <w:rPr>
          <w:lang w:val="cs-CZ"/>
        </w:rPr>
        <w:t>12</w:t>
      </w:r>
      <w:r w:rsidRPr="00004135">
        <w:rPr>
          <w:lang w:val="cs-CZ"/>
        </w:rPr>
        <w:t xml:space="preserve"> vyhlášky a </w:t>
      </w:r>
      <w:r w:rsidRPr="00D05865">
        <w:rPr>
          <w:lang w:val="cs-CZ"/>
        </w:rPr>
        <w:t>přílohy č. 2 vyhlášky</w:t>
      </w:r>
      <w:r w:rsidRPr="00004135">
        <w:rPr>
          <w:lang w:val="cs-CZ"/>
        </w:rPr>
        <w:t xml:space="preserve">. S vypracováním seznamu pozemků vlastníků vyžadujících souhlas podle </w:t>
      </w:r>
      <w:r w:rsidRPr="00D05865">
        <w:rPr>
          <w:lang w:val="cs-CZ"/>
        </w:rPr>
        <w:t>§ 3 odst. 3 zákona</w:t>
      </w:r>
      <w:r w:rsidRPr="00004135">
        <w:rPr>
          <w:lang w:val="cs-CZ"/>
        </w:rPr>
        <w:t>.</w:t>
      </w:r>
    </w:p>
    <w:p w14:paraId="799EF98C" w14:textId="77777777" w:rsidR="00BD0FFC" w:rsidRPr="00004135" w:rsidRDefault="00BD0FFC" w:rsidP="00BD0FFC">
      <w:pPr>
        <w:pStyle w:val="Odstaveca"/>
        <w:rPr>
          <w:lang w:val="cs-CZ"/>
        </w:rPr>
      </w:pPr>
      <w:r w:rsidRPr="00004135">
        <w:rPr>
          <w:lang w:val="cs-CZ"/>
        </w:rPr>
        <w:t>Jednotlivé nárokové listy určené k rozeslání vlastníkům budou opatřeny originálem razítka a podpisem osoby úředně oprávněné k projektování pozemkových úprav. Ke každému nárokovému listu bude také připojeno grafické zobrazení parcel konkrétního nárokového listu.</w:t>
      </w:r>
    </w:p>
    <w:p w14:paraId="62D86891" w14:textId="77777777" w:rsidR="00BD0FFC" w:rsidRPr="00004135" w:rsidRDefault="00BD0FFC" w:rsidP="00BD0FFC">
      <w:pPr>
        <w:pStyle w:val="Odstaveca"/>
        <w:rPr>
          <w:lang w:val="cs-CZ"/>
        </w:rPr>
      </w:pPr>
      <w:r w:rsidRPr="00004135">
        <w:rPr>
          <w:lang w:val="cs-CZ"/>
        </w:rPr>
        <w:t>Při zjištění změny údajů o dotčených vlastnících nebo pozemcích provede zhotovitel aktualizaci jejich soupisů nároků a objednatel je doručí dotčeným vlastníkům.</w:t>
      </w:r>
    </w:p>
    <w:p w14:paraId="2330747E" w14:textId="77777777" w:rsidR="00BD0FFC" w:rsidRPr="00004135" w:rsidRDefault="00BD0FFC" w:rsidP="00BD0FFC">
      <w:pPr>
        <w:pStyle w:val="Odstaveca"/>
        <w:rPr>
          <w:lang w:val="cs-CZ"/>
        </w:rPr>
      </w:pPr>
      <w:r w:rsidRPr="00004135">
        <w:rPr>
          <w:lang w:val="cs-CZ"/>
        </w:rPr>
        <w:t xml:space="preserve">Pokud bude vlastník požadovat ocenění dřevin rostoucích mimo les </w:t>
      </w:r>
      <w:r w:rsidRPr="00D05865">
        <w:rPr>
          <w:lang w:val="cs-CZ"/>
        </w:rPr>
        <w:t>(§ 12 vyhlášky</w:t>
      </w:r>
      <w:r w:rsidRPr="00004135">
        <w:rPr>
          <w:lang w:val="cs-CZ"/>
        </w:rPr>
        <w:t>), zajistí zhotovitel toto ocenění do předmětných nárokových listů.</w:t>
      </w:r>
    </w:p>
    <w:p w14:paraId="14F1DC3E" w14:textId="77777777" w:rsidR="00BD0FFC" w:rsidRPr="00004135" w:rsidRDefault="00BD0FFC" w:rsidP="00BD0FFC">
      <w:pPr>
        <w:pStyle w:val="Odstaveca"/>
        <w:rPr>
          <w:lang w:val="cs-CZ"/>
        </w:rPr>
      </w:pPr>
      <w:r w:rsidRPr="00004135">
        <w:rPr>
          <w:lang w:val="cs-CZ"/>
        </w:rPr>
        <w:t>Vyhotovení znaleckých posudků na ocenění věcných břemen, výkupu pozemků aj. zajistí objednatel.</w:t>
      </w:r>
    </w:p>
    <w:p w14:paraId="1D9B0187" w14:textId="77777777" w:rsidR="00BD0FFC" w:rsidRPr="00004135" w:rsidRDefault="00BD0FFC" w:rsidP="00BD0FFC">
      <w:pPr>
        <w:pStyle w:val="Odstaveca"/>
        <w:rPr>
          <w:lang w:val="cs-CZ"/>
        </w:rPr>
      </w:pPr>
      <w:r w:rsidRPr="00004135">
        <w:rPr>
          <w:lang w:val="cs-CZ"/>
        </w:rPr>
        <w:t xml:space="preserve">Pokud bude nutné provést změny v soupisech nároků na základě námitek podaných ve stanovené lhůtě, bude zhotovitelem bez zbytečného odkladu provedeno. </w:t>
      </w:r>
    </w:p>
    <w:p w14:paraId="5E966B10" w14:textId="77777777" w:rsidR="00BD0FFC" w:rsidRPr="00004135" w:rsidRDefault="00BD0FFC" w:rsidP="00BD0FFC">
      <w:pPr>
        <w:pStyle w:val="Odstavecseseznamem"/>
        <w:rPr>
          <w:lang w:val="cs-CZ"/>
        </w:rPr>
      </w:pPr>
      <w:r w:rsidRPr="00004135">
        <w:rPr>
          <w:lang w:val="cs-CZ"/>
        </w:rPr>
        <w:t>Hlavní celek „Návrhové práce“ je sestaven z následujících dílčích částí</w:t>
      </w:r>
    </w:p>
    <w:p w14:paraId="4B96288B" w14:textId="77777777" w:rsidR="00BD0FFC" w:rsidRPr="00004135" w:rsidRDefault="00BD0FFC" w:rsidP="00BD0FFC">
      <w:pPr>
        <w:pStyle w:val="Odstavec111"/>
        <w:rPr>
          <w:lang w:val="cs-CZ"/>
        </w:rPr>
      </w:pPr>
      <w:r w:rsidRPr="00004135">
        <w:rPr>
          <w:lang w:val="cs-CZ"/>
        </w:rPr>
        <w:t>Vypracování plánu společných zařízení</w:t>
      </w:r>
    </w:p>
    <w:p w14:paraId="5A9E2D44" w14:textId="77777777" w:rsidR="00BD0FFC" w:rsidRPr="00004135" w:rsidRDefault="00BD0FFC" w:rsidP="00BD0FFC">
      <w:pPr>
        <w:pStyle w:val="Odstaveca"/>
        <w:rPr>
          <w:lang w:val="cs-CZ"/>
        </w:rPr>
      </w:pPr>
      <w:r w:rsidRPr="00004135">
        <w:rPr>
          <w:lang w:val="cs-CZ"/>
        </w:rPr>
        <w:t xml:space="preserve">Dokumentace k plánu společných zařízení (dále jen „PSZ“) bude vyhotovena dle výsledků rozboru současného stavu území a požadavků objednatele v souladu s </w:t>
      </w:r>
      <w:r w:rsidRPr="00D05865">
        <w:rPr>
          <w:lang w:val="cs-CZ"/>
        </w:rPr>
        <w:t>§ 9 zákona</w:t>
      </w:r>
      <w:r w:rsidRPr="00004135">
        <w:rPr>
          <w:lang w:val="cs-CZ"/>
        </w:rPr>
        <w:t xml:space="preserve"> a </w:t>
      </w:r>
      <w:r w:rsidRPr="00D05865">
        <w:rPr>
          <w:lang w:val="cs-CZ"/>
        </w:rPr>
        <w:t>§ 15</w:t>
      </w:r>
      <w:r w:rsidRPr="00004135">
        <w:rPr>
          <w:lang w:val="cs-CZ"/>
        </w:rPr>
        <w:t xml:space="preserve"> a </w:t>
      </w:r>
      <w:r w:rsidRPr="00D05865">
        <w:rPr>
          <w:lang w:val="cs-CZ"/>
        </w:rPr>
        <w:t>16</w:t>
      </w:r>
      <w:r w:rsidRPr="00004135">
        <w:rPr>
          <w:lang w:val="cs-CZ"/>
        </w:rPr>
        <w:t xml:space="preserve"> vyhlášky. </w:t>
      </w:r>
    </w:p>
    <w:p w14:paraId="013B8291" w14:textId="77777777" w:rsidR="00BD0FFC" w:rsidRDefault="00BD0FFC" w:rsidP="00BD0FFC">
      <w:pPr>
        <w:pStyle w:val="Odstaveca"/>
      </w:pPr>
      <w:r w:rsidRPr="00206C94">
        <w:rPr>
          <w:lang w:val="cs-CZ"/>
        </w:rPr>
        <w:t>Plán společných zařízení pro řešené katastrální území bude funkčně provázán s územním plánem na sousední katastr</w:t>
      </w:r>
      <w:r>
        <w:rPr>
          <w:lang w:val="cs-CZ"/>
        </w:rPr>
        <w:t>ální území</w:t>
      </w:r>
      <w:r w:rsidRPr="00206C94">
        <w:rPr>
          <w:lang w:val="cs-CZ"/>
        </w:rPr>
        <w:t xml:space="preserve"> a </w:t>
      </w:r>
      <w:r>
        <w:t xml:space="preserve">na </w:t>
      </w:r>
      <w:r w:rsidRPr="00206C94">
        <w:rPr>
          <w:lang w:val="cs-CZ"/>
        </w:rPr>
        <w:t xml:space="preserve">území mimo obvod </w:t>
      </w:r>
      <w:r>
        <w:t>pozemkových</w:t>
      </w:r>
      <w:r w:rsidRPr="00206C94">
        <w:rPr>
          <w:lang w:val="cs-CZ"/>
        </w:rPr>
        <w:t xml:space="preserve"> úprav v řešeném katastrálním území.</w:t>
      </w:r>
      <w:r>
        <w:t xml:space="preserve"> </w:t>
      </w:r>
    </w:p>
    <w:p w14:paraId="630CA7A0" w14:textId="77777777" w:rsidR="00BD0FFC" w:rsidRPr="00206C94" w:rsidRDefault="00BD0FFC" w:rsidP="00BD0FFC">
      <w:pPr>
        <w:pStyle w:val="Odstaveca"/>
        <w:rPr>
          <w:lang w:val="cs-CZ"/>
        </w:rPr>
      </w:pPr>
      <w:r w:rsidRPr="00206C94">
        <w:rPr>
          <w:lang w:val="cs-CZ"/>
        </w:rPr>
        <w:t>Součástí díla bude i posouzení navržených změn společných zařízení ve srovnání se schváleným územním plánem řešeného území.</w:t>
      </w:r>
    </w:p>
    <w:p w14:paraId="778792BE" w14:textId="77777777" w:rsidR="00BD0FFC" w:rsidRPr="004836FE" w:rsidRDefault="00BD0FFC" w:rsidP="00BD0FFC">
      <w:pPr>
        <w:pStyle w:val="Odstaveca"/>
      </w:pPr>
      <w:r w:rsidRPr="004836FE">
        <w:t>Plán společných zařízení bude projednán s dotčenými orgány a organizacemi. Po vyřešení všech př</w:t>
      </w:r>
      <w:r>
        <w:t>ipomínek</w:t>
      </w:r>
      <w:r w:rsidRPr="004836FE">
        <w:t xml:space="preserve"> s ním bude seznámen sbor zástupců vlastníků</w:t>
      </w:r>
      <w:r>
        <w:t xml:space="preserve">. </w:t>
      </w:r>
    </w:p>
    <w:p w14:paraId="271584BA" w14:textId="77777777" w:rsidR="00BD0FFC" w:rsidRPr="00004135" w:rsidRDefault="00BD0FFC" w:rsidP="00BD0FFC">
      <w:pPr>
        <w:pStyle w:val="Odstaveca"/>
        <w:rPr>
          <w:lang w:val="cs-CZ"/>
        </w:rPr>
      </w:pPr>
      <w:r w:rsidRPr="00BA111F">
        <w:t>Po projednání PSZ se sborem zástupců objednatel zajistí na návrh zpracovatele zpracování inženýrsko-geologického průzkumu. Výsledky inženýrsko-geologického průzkumu budou závazným podkladem pro návrh PSZ</w:t>
      </w:r>
      <w:r>
        <w:t>.</w:t>
      </w:r>
    </w:p>
    <w:p w14:paraId="7F91973A" w14:textId="77777777" w:rsidR="00BD0FFC" w:rsidRPr="00BA111F" w:rsidRDefault="00BD0FFC" w:rsidP="00BD0FFC">
      <w:pPr>
        <w:pStyle w:val="Odstaveca"/>
        <w:rPr>
          <w:lang w:val="cs-CZ"/>
        </w:rPr>
      </w:pPr>
      <w:r>
        <w:t xml:space="preserve">Zhotovitel </w:t>
      </w:r>
      <w:r w:rsidRPr="00BA111F">
        <w:t xml:space="preserve">předloží 3 měsíce před stanoveným termínem ukončení dílčí části 3.2.1. PSZ </w:t>
      </w:r>
      <w:r>
        <w:t xml:space="preserve">ve struktuře dle směrnice </w:t>
      </w:r>
      <w:r w:rsidRPr="00BA111F">
        <w:t>RDK. Následně bude PSZ předložen k odsouhlasení RDK, projednání zajišťuje obje</w:t>
      </w:r>
      <w:r>
        <w:t>dnatel.</w:t>
      </w:r>
    </w:p>
    <w:p w14:paraId="0F638D1A" w14:textId="77777777" w:rsidR="00BD0FFC" w:rsidRPr="006526D9" w:rsidRDefault="00BD0FFC" w:rsidP="00BD0FFC">
      <w:pPr>
        <w:pStyle w:val="Odstaveca"/>
        <w:rPr>
          <w:lang w:val="cs-CZ"/>
        </w:rPr>
      </w:pPr>
      <w:r w:rsidRPr="00BA111F">
        <w:t>Po odsouhlasení v RDK bude PSZ předložen ke schválení zastupitelstvu příslušné obce na veřejném zased</w:t>
      </w:r>
      <w:r>
        <w:t xml:space="preserve">ání. Zhotovitel </w:t>
      </w:r>
      <w:r w:rsidRPr="00BA111F">
        <w:t>se na základě výzvy objednatele zúčastní projednání předložené dokumentace.</w:t>
      </w:r>
    </w:p>
    <w:p w14:paraId="7928C9D3" w14:textId="77777777" w:rsidR="00BD0FFC" w:rsidRPr="00004135" w:rsidRDefault="00BD0FFC" w:rsidP="00BD0FFC">
      <w:pPr>
        <w:pStyle w:val="Odstaveca"/>
        <w:rPr>
          <w:lang w:val="cs-CZ"/>
        </w:rPr>
      </w:pPr>
      <w:r w:rsidRPr="00004135">
        <w:rPr>
          <w:lang w:val="cs-CZ"/>
        </w:rPr>
        <w:t xml:space="preserve">Součástí elaborátu PSZ jsou i vyjádření orgánů a organizací v průběhu zpracování </w:t>
      </w:r>
      <w:r>
        <w:t xml:space="preserve">PSZ </w:t>
      </w:r>
      <w:r w:rsidRPr="00004135">
        <w:rPr>
          <w:lang w:val="cs-CZ"/>
        </w:rPr>
        <w:t>a vyhotovení celkové bilance půdního fondu, kterou je nutné vyčlenit k jeho provedení, včetně bilance použitých pozemků ve vlastnictví státu, obce popř. jiných vlastníků.</w:t>
      </w:r>
    </w:p>
    <w:p w14:paraId="2CD3AA60" w14:textId="77777777" w:rsidR="00BD0FFC" w:rsidRPr="00004135" w:rsidRDefault="00BD0FFC" w:rsidP="00BD0FFC">
      <w:pPr>
        <w:pStyle w:val="Odstaveca"/>
        <w:rPr>
          <w:lang w:val="cs-CZ"/>
        </w:rPr>
      </w:pPr>
      <w:r w:rsidRPr="00004135">
        <w:rPr>
          <w:lang w:val="cs-CZ"/>
        </w:rPr>
        <w:t xml:space="preserve">Dokumentace technického řešení PSZ bude </w:t>
      </w:r>
      <w:r>
        <w:t>pro všechna navrhovaná opatření</w:t>
      </w:r>
      <w:r w:rsidRPr="00004135">
        <w:rPr>
          <w:lang w:val="cs-CZ"/>
        </w:rPr>
        <w:t xml:space="preserve"> ověřena autorizovanou osobou </w:t>
      </w:r>
      <w:r>
        <w:t xml:space="preserve">s požadovanou specializací </w:t>
      </w:r>
      <w:r w:rsidRPr="00004135">
        <w:rPr>
          <w:lang w:val="cs-CZ"/>
        </w:rPr>
        <w:t xml:space="preserve">a zpracována v rozsahu </w:t>
      </w:r>
      <w:r>
        <w:t>odstavců</w:t>
      </w:r>
      <w:r w:rsidRPr="00004135">
        <w:rPr>
          <w:lang w:val="cs-CZ"/>
        </w:rPr>
        <w:t xml:space="preserve"> 3.2.1.</w:t>
      </w:r>
      <w:r>
        <w:t>9</w:t>
      </w:r>
      <w:r w:rsidRPr="00004135">
        <w:rPr>
          <w:lang w:val="cs-CZ"/>
        </w:rPr>
        <w:t>.1. až 3.2.1.</w:t>
      </w:r>
      <w:r>
        <w:t>9.3</w:t>
      </w:r>
      <w:r>
        <w:rPr>
          <w:lang w:val="cs-CZ"/>
        </w:rPr>
        <w:t>.</w:t>
      </w:r>
    </w:p>
    <w:p w14:paraId="4F3BEF21" w14:textId="77777777" w:rsidR="00BD0FFC" w:rsidRPr="00004135" w:rsidRDefault="00BD0FFC" w:rsidP="00BD0FFC">
      <w:pPr>
        <w:pStyle w:val="Odstavec11111"/>
        <w:rPr>
          <w:lang w:val="cs-CZ"/>
        </w:rPr>
      </w:pPr>
      <w:r>
        <w:lastRenderedPageBreak/>
        <w:t>Výškopisné</w:t>
      </w:r>
      <w:r w:rsidRPr="00004135">
        <w:rPr>
          <w:lang w:val="cs-CZ"/>
        </w:rPr>
        <w:t xml:space="preserve"> zaměření zájmového území. Zaměření bude provedeno v nezbytném rozsahu u pozemků ohrožených vodní erozí nebo u pozemků, na nichž se předpokládá výstavba a realizace společných zařízení. </w:t>
      </w:r>
    </w:p>
    <w:p w14:paraId="49519F0D" w14:textId="77777777" w:rsidR="00BD0FFC" w:rsidRPr="00004135" w:rsidRDefault="00BD0FFC" w:rsidP="00BD0FFC">
      <w:pPr>
        <w:pStyle w:val="Odstavec11111"/>
        <w:rPr>
          <w:lang w:val="cs-CZ"/>
        </w:rPr>
      </w:pPr>
      <w:r w:rsidRPr="00004135">
        <w:rPr>
          <w:lang w:val="cs-CZ"/>
        </w:rPr>
        <w:t xml:space="preserve">Potřebné podélné profily, příčné řezy a podrobné situace liniových staveb (toky, komunikace, příkopy, průlehy apod.) společných zařízení pro stanovení plochy záboru půdy. To vše s ohledem na potřeby správy a provozu jednotlivých staveb. Do předpokládaného počtu měrných jednotek v krycím listu nabídkové ceny je započítána pouze vodorovná délka podélných profilů. Příčné řezy budou vyhotoveny ke každému podélnému profilu ve vzdálenosti max. po 50 m a jsou zahrnuty do kalkulace ceny. </w:t>
      </w:r>
    </w:p>
    <w:p w14:paraId="5B4F9C4C" w14:textId="77777777" w:rsidR="00BD0FFC" w:rsidRPr="00004135" w:rsidRDefault="00BD0FFC" w:rsidP="00BD0FFC">
      <w:pPr>
        <w:pStyle w:val="Odstavec11111"/>
        <w:rPr>
          <w:lang w:val="cs-CZ"/>
        </w:rPr>
      </w:pPr>
      <w:r w:rsidRPr="00004135">
        <w:rPr>
          <w:lang w:val="cs-CZ"/>
        </w:rPr>
        <w:t xml:space="preserve">Potřebné podélné profily, příčné řezy a podrobné situace vodohospodářských staveb (nádrže, poldry apod.) společných zařízení pro stanovení plochy záboru půdy. Do předpokládaného počtu měrných jednotek v krycím listu nabídkové ceny je započítána pouze vodorovná délka podélných profilů. Příčné řezy budou vyhotoveny ke každému podélnému profilu ve vzdálenosti max. po 20 m a jsou zahrnuty do kalkulace ceny. </w:t>
      </w:r>
    </w:p>
    <w:p w14:paraId="182C0300" w14:textId="77777777" w:rsidR="00BD0FFC" w:rsidRPr="00004135" w:rsidRDefault="00BD0FFC" w:rsidP="00BD0FFC">
      <w:pPr>
        <w:pStyle w:val="Odstavec111"/>
        <w:rPr>
          <w:lang w:val="cs-CZ"/>
        </w:rPr>
      </w:pPr>
      <w:r w:rsidRPr="00004135">
        <w:rPr>
          <w:lang w:val="cs-CZ"/>
        </w:rPr>
        <w:t xml:space="preserve">Vypracování návrhu nového uspořádání pozemků k vystavení dle </w:t>
      </w:r>
      <w:r w:rsidRPr="00DB2771">
        <w:rPr>
          <w:lang w:val="cs-CZ"/>
        </w:rPr>
        <w:t>§ 11 odst. 1 zákona</w:t>
      </w:r>
    </w:p>
    <w:p w14:paraId="6B7BE659" w14:textId="77777777" w:rsidR="00BD0FFC" w:rsidRPr="00004135" w:rsidRDefault="00BD0FFC" w:rsidP="00BD0FFC">
      <w:pPr>
        <w:pStyle w:val="Odstaveca"/>
        <w:rPr>
          <w:lang w:val="cs-CZ"/>
        </w:rPr>
      </w:pPr>
      <w:r w:rsidRPr="00004135">
        <w:rPr>
          <w:lang w:val="cs-CZ"/>
        </w:rPr>
        <w:t xml:space="preserve">Optimální prostorové a funkční uspořádání nových pozemků včetně bilancí odsouhlasených vlastníky pozemků řešených podle </w:t>
      </w:r>
      <w:r w:rsidRPr="00D05865">
        <w:rPr>
          <w:lang w:val="cs-CZ"/>
        </w:rPr>
        <w:t>§ 2 zákona</w:t>
      </w:r>
      <w:r w:rsidRPr="00004135">
        <w:rPr>
          <w:lang w:val="cs-CZ"/>
        </w:rPr>
        <w:t xml:space="preserve">, zpracovaných v souladu s </w:t>
      </w:r>
      <w:r>
        <w:rPr>
          <w:lang w:val="cs-CZ"/>
        </w:rPr>
        <w:t xml:space="preserve">§ </w:t>
      </w:r>
      <w:r>
        <w:t>9 a 10</w:t>
      </w:r>
      <w:r w:rsidRPr="00D05865">
        <w:rPr>
          <w:lang w:val="cs-CZ"/>
        </w:rPr>
        <w:t xml:space="preserve"> zákona</w:t>
      </w:r>
      <w:r w:rsidRPr="00004135">
        <w:rPr>
          <w:lang w:val="cs-CZ"/>
        </w:rPr>
        <w:t xml:space="preserve">, s </w:t>
      </w:r>
      <w:r w:rsidRPr="00D05865">
        <w:rPr>
          <w:lang w:val="cs-CZ"/>
        </w:rPr>
        <w:t>§ 17 vyhlášky</w:t>
      </w:r>
      <w:r w:rsidRPr="00004135">
        <w:rPr>
          <w:lang w:val="cs-CZ"/>
        </w:rPr>
        <w:t xml:space="preserve"> a s </w:t>
      </w:r>
      <w:r w:rsidRPr="00D05865">
        <w:rPr>
          <w:lang w:val="cs-CZ"/>
        </w:rPr>
        <w:t>přílohou č. 3 vyhlášky</w:t>
      </w:r>
      <w:r w:rsidRPr="00004135">
        <w:rPr>
          <w:lang w:val="cs-CZ"/>
        </w:rPr>
        <w:t xml:space="preserve"> v rozsahu dle bodu VIII. přílohy č. 1. </w:t>
      </w:r>
      <w:r>
        <w:t>vyhlášky s výjimkou bodu 8</w:t>
      </w:r>
      <w:r w:rsidRPr="00004135">
        <w:rPr>
          <w:lang w:val="cs-CZ"/>
        </w:rPr>
        <w:t>.</w:t>
      </w:r>
    </w:p>
    <w:p w14:paraId="0B40CBE3" w14:textId="77777777" w:rsidR="00BD0FFC" w:rsidRPr="00004135" w:rsidRDefault="00BD0FFC" w:rsidP="00BD0FFC">
      <w:pPr>
        <w:pStyle w:val="Odstaveca"/>
        <w:rPr>
          <w:lang w:val="cs-CZ"/>
        </w:rPr>
      </w:pPr>
      <w:r w:rsidRPr="00004135">
        <w:rPr>
          <w:lang w:val="cs-CZ"/>
        </w:rPr>
        <w:t xml:space="preserve">Doložení dokladů o projednání návrhu nového uspořádání se všemi vlastníky, popř. dokladu zhotovitele o výzvě k jeho projednání </w:t>
      </w:r>
      <w:r w:rsidRPr="00D05865">
        <w:rPr>
          <w:lang w:val="cs-CZ"/>
        </w:rPr>
        <w:t>(§ 9 odst. 20 zákona</w:t>
      </w:r>
      <w:r w:rsidRPr="00004135">
        <w:rPr>
          <w:lang w:val="cs-CZ"/>
        </w:rPr>
        <w:t>).</w:t>
      </w:r>
    </w:p>
    <w:p w14:paraId="4FDA7824" w14:textId="77777777" w:rsidR="00BD0FFC" w:rsidRPr="00004135" w:rsidRDefault="00BD0FFC" w:rsidP="00BD0FFC">
      <w:pPr>
        <w:pStyle w:val="Odstaveca"/>
        <w:rPr>
          <w:lang w:val="cs-CZ"/>
        </w:rPr>
      </w:pPr>
      <w:r w:rsidRPr="00004135">
        <w:rPr>
          <w:lang w:val="cs-CZ"/>
        </w:rPr>
        <w:t xml:space="preserve">Jako doklad o projednání návrhu bude objednateli předložen soupis nových pozemků podepsaný </w:t>
      </w:r>
      <w:r>
        <w:t>účastníkem řízení</w:t>
      </w:r>
      <w:r w:rsidRPr="00004135">
        <w:rPr>
          <w:lang w:val="cs-CZ"/>
        </w:rPr>
        <w:t xml:space="preserve">. K soupisu nových pozemků bude připojená grafická příloha se zobrazením nového uspořádání jednotlivých pozemků. Pokud bude grafická příloha spojena se soupisem nových pozemků neoddělitelně, pak je podpisem na písemné popisné části odsouhlasena jak popisná, tak i grafická část návrhu. </w:t>
      </w:r>
      <w:r w:rsidRPr="001260B3">
        <w:t>Grafická příloha bude obsahovat zákres stávajících a nově zřizovaných věcných břemen</w:t>
      </w:r>
      <w:r>
        <w:t>.</w:t>
      </w:r>
    </w:p>
    <w:p w14:paraId="0B3FCB28" w14:textId="77777777" w:rsidR="00BD0FFC" w:rsidRPr="001260B3" w:rsidRDefault="00BD0FFC" w:rsidP="00BD0FFC">
      <w:pPr>
        <w:pStyle w:val="Odstaveca"/>
        <w:rPr>
          <w:lang w:val="cs-CZ"/>
        </w:rPr>
      </w:pPr>
      <w:r w:rsidRPr="001260B3">
        <w:rPr>
          <w:lang w:val="cs-CZ"/>
        </w:rPr>
        <w:t xml:space="preserve">Soupisy nových pozemků včetně </w:t>
      </w:r>
      <w:r>
        <w:t>grafické části návrhu</w:t>
      </w:r>
      <w:r w:rsidRPr="001260B3">
        <w:rPr>
          <w:lang w:val="cs-CZ"/>
        </w:rPr>
        <w:t xml:space="preserve"> (3x) zasílané objedna</w:t>
      </w:r>
      <w:r>
        <w:rPr>
          <w:lang w:val="cs-CZ"/>
        </w:rPr>
        <w:t>telem podle § 9 odst. 21 zákona</w:t>
      </w:r>
      <w:r w:rsidRPr="001260B3">
        <w:rPr>
          <w:lang w:val="cs-CZ"/>
        </w:rPr>
        <w:t xml:space="preserve"> vlastníkům, kteří se nevyjádřili. </w:t>
      </w:r>
    </w:p>
    <w:p w14:paraId="29617B59" w14:textId="77777777" w:rsidR="00BD0FFC" w:rsidRPr="001260B3" w:rsidRDefault="00BD0FFC" w:rsidP="00BD0FFC">
      <w:pPr>
        <w:pStyle w:val="Odstaveca"/>
        <w:rPr>
          <w:lang w:val="cs-CZ"/>
        </w:rPr>
      </w:pPr>
      <w:r w:rsidRPr="001260B3">
        <w:rPr>
          <w:lang w:val="cs-CZ"/>
        </w:rPr>
        <w:t xml:space="preserve">V průběhu zpracování návrhu bude prováděna průběžná aktualizace soupisu nároků na základě nových skutečností jako např. rozdělení spoluvlastnictví, úprava obvodu pozemkové úpravy, změna okruhu účastníků řízení, a to až do vystavení návrhu dle § 11 odst. 1 zákona.  </w:t>
      </w:r>
    </w:p>
    <w:p w14:paraId="1BC5D98E" w14:textId="77777777" w:rsidR="00BD0FFC" w:rsidRPr="00004135" w:rsidRDefault="00BD0FFC" w:rsidP="00BD0FFC">
      <w:pPr>
        <w:pStyle w:val="Odstaveca"/>
        <w:rPr>
          <w:lang w:val="cs-CZ"/>
        </w:rPr>
      </w:pPr>
      <w:r w:rsidRPr="00004135">
        <w:rPr>
          <w:lang w:val="cs-CZ"/>
        </w:rPr>
        <w:t xml:space="preserve">Dokumentace k vystavenému návrhu bude předložena v rozsahu stanoveném </w:t>
      </w:r>
      <w:r w:rsidRPr="00D05865">
        <w:rPr>
          <w:lang w:val="cs-CZ"/>
        </w:rPr>
        <w:t>přílohou č. 1 bodu VIII. vyhlášky</w:t>
      </w:r>
      <w:r>
        <w:rPr>
          <w:lang w:val="cs-CZ"/>
        </w:rPr>
        <w:t xml:space="preserve"> s výjimkou bodu 8)</w:t>
      </w:r>
      <w:r>
        <w:t>,</w:t>
      </w:r>
      <w:r w:rsidRPr="00004135">
        <w:rPr>
          <w:lang w:val="cs-CZ"/>
        </w:rPr>
        <w:t xml:space="preserve"> a to v počtu a formě stanovené čl. IV. této smlouvy.</w:t>
      </w:r>
    </w:p>
    <w:p w14:paraId="1037D65C" w14:textId="77777777" w:rsidR="00BD0FFC" w:rsidRPr="00004135" w:rsidRDefault="00BD0FFC" w:rsidP="00BD0FFC">
      <w:pPr>
        <w:pStyle w:val="Odstaveca"/>
        <w:rPr>
          <w:lang w:val="cs-CZ"/>
        </w:rPr>
      </w:pPr>
      <w:r w:rsidRPr="00004135">
        <w:rPr>
          <w:lang w:val="cs-CZ"/>
        </w:rPr>
        <w:t xml:space="preserve">Doklady o projednání návrhu nového uspořádání pozemků s podpisy vlastníků budou předány v </w:t>
      </w:r>
      <w:r w:rsidRPr="001260B3">
        <w:t>originále a v potřebném počtu kopií, dle požadavku objednatele</w:t>
      </w:r>
      <w:r w:rsidRPr="00004135">
        <w:rPr>
          <w:lang w:val="cs-CZ"/>
        </w:rPr>
        <w:t>.</w:t>
      </w:r>
    </w:p>
    <w:p w14:paraId="49273C9F" w14:textId="77777777" w:rsidR="00BD0FFC" w:rsidRDefault="00BD0FFC" w:rsidP="00BD0FFC">
      <w:pPr>
        <w:pStyle w:val="Odstaveca"/>
      </w:pPr>
      <w:r w:rsidRPr="00004135">
        <w:rPr>
          <w:lang w:val="cs-CZ"/>
        </w:rPr>
        <w:t>V případě nutnosti aktualizace PSZ s ohledem na návrh nového uspořádání pozemků bude předána upravená dokumentace PSZ ve formě aktualizované celé dokumentace popř. dodatku k tomuto plánu</w:t>
      </w:r>
      <w:r>
        <w:t>,</w:t>
      </w:r>
      <w:r w:rsidRPr="00004135">
        <w:rPr>
          <w:lang w:val="cs-CZ"/>
        </w:rPr>
        <w:t xml:space="preserve"> a to s ohledem na rozsah </w:t>
      </w:r>
      <w:r w:rsidRPr="00004135">
        <w:rPr>
          <w:lang w:val="cs-CZ"/>
        </w:rPr>
        <w:lastRenderedPageBreak/>
        <w:t>provedených změn. Digitální podoba dokumentace bude předávána v celém rozsahu, nikoliv jen dodatek.</w:t>
      </w:r>
      <w:r w:rsidRPr="001260B3">
        <w:t xml:space="preserve"> </w:t>
      </w:r>
    </w:p>
    <w:p w14:paraId="014D7842" w14:textId="77777777" w:rsidR="00BD0FFC" w:rsidRPr="001260B3" w:rsidRDefault="00BD0FFC" w:rsidP="00BD0FFC">
      <w:pPr>
        <w:pStyle w:val="Odstaveca"/>
      </w:pPr>
      <w:r w:rsidRPr="001260B3">
        <w:t xml:space="preserve">Zhotovitel </w:t>
      </w:r>
      <w:r>
        <w:t xml:space="preserve">doplní </w:t>
      </w:r>
      <w:r w:rsidRPr="001260B3">
        <w:t>tabulku návrhu prvků PSZ o čísla pozemků a čísla LV a vyhotoví soutisk návrhu PSZ na návrh nového uspořádání pozemků.</w:t>
      </w:r>
    </w:p>
    <w:p w14:paraId="140B1CF3" w14:textId="77777777" w:rsidR="00BD0FFC" w:rsidRPr="00004135" w:rsidRDefault="00BD0FFC" w:rsidP="00BD0FFC">
      <w:pPr>
        <w:pStyle w:val="Odstavec111"/>
        <w:rPr>
          <w:lang w:val="cs-CZ"/>
        </w:rPr>
      </w:pPr>
      <w:r w:rsidRPr="00004135">
        <w:rPr>
          <w:lang w:val="cs-CZ"/>
        </w:rPr>
        <w:t xml:space="preserve">Dokončení a předložení aktuální dokumentace nového uspořádání pozemků a </w:t>
      </w:r>
      <w:r>
        <w:t>PSZ</w:t>
      </w:r>
    </w:p>
    <w:p w14:paraId="096246C3" w14:textId="77777777" w:rsidR="00BD0FFC" w:rsidRPr="00004135" w:rsidRDefault="00BD0FFC" w:rsidP="00BD0FFC">
      <w:pPr>
        <w:pStyle w:val="Odstaveca"/>
        <w:rPr>
          <w:lang w:val="cs-CZ"/>
        </w:rPr>
      </w:pPr>
      <w:r w:rsidRPr="00004135">
        <w:rPr>
          <w:lang w:val="cs-CZ"/>
        </w:rPr>
        <w:t xml:space="preserve">Provedení úprav návrhu na základě námitek a připomínek podle </w:t>
      </w:r>
      <w:r w:rsidRPr="00D05865">
        <w:rPr>
          <w:lang w:val="cs-CZ"/>
        </w:rPr>
        <w:t>§ 11 odst. 1</w:t>
      </w:r>
      <w:r w:rsidRPr="00004135">
        <w:rPr>
          <w:lang w:val="cs-CZ"/>
        </w:rPr>
        <w:t xml:space="preserve"> a </w:t>
      </w:r>
      <w:r w:rsidRPr="00D05865">
        <w:rPr>
          <w:lang w:val="cs-CZ"/>
        </w:rPr>
        <w:t>odst. 2 zákona</w:t>
      </w:r>
      <w:r w:rsidRPr="00004135">
        <w:rPr>
          <w:lang w:val="cs-CZ"/>
        </w:rPr>
        <w:t>. Dokumentace návrhu nového uspořádání pozemků bude v rozsahu uvedeném v bodech VIII. a IX. přílohy č. 1 k vyhlášce</w:t>
      </w:r>
      <w:r>
        <w:t>,</w:t>
      </w:r>
      <w:r w:rsidRPr="00004135">
        <w:rPr>
          <w:lang w:val="cs-CZ"/>
        </w:rPr>
        <w:t xml:space="preserve"> a to v počtu a formě stanovené čl. IV. této smlouvy.</w:t>
      </w:r>
    </w:p>
    <w:p w14:paraId="1A415376" w14:textId="77777777" w:rsidR="00BD0FFC" w:rsidRPr="00005468" w:rsidRDefault="00BD0FFC" w:rsidP="00BD0FFC">
      <w:pPr>
        <w:pStyle w:val="Odstaveca"/>
        <w:rPr>
          <w:lang w:val="cs-CZ"/>
        </w:rPr>
      </w:pPr>
      <w:r w:rsidRPr="00004135">
        <w:rPr>
          <w:lang w:val="cs-CZ"/>
        </w:rPr>
        <w:t>Paré č. 1 bude obsahovat originály dokladů. Vše bude řádně označeno, podepsáno s příslušným razítkem osoby úředně oprávněné k projektování pozemkových úprav.</w:t>
      </w:r>
      <w:r>
        <w:t xml:space="preserve"> </w:t>
      </w:r>
    </w:p>
    <w:p w14:paraId="572BA2EE" w14:textId="77777777" w:rsidR="00BD0FFC" w:rsidRPr="00004135" w:rsidRDefault="00BD0FFC" w:rsidP="00BD0FFC">
      <w:pPr>
        <w:pStyle w:val="Odstaveca"/>
        <w:rPr>
          <w:lang w:val="cs-CZ"/>
        </w:rPr>
      </w:pPr>
      <w:r>
        <w:t xml:space="preserve">Vypracování </w:t>
      </w:r>
      <w:r w:rsidRPr="00005468">
        <w:t>písemných a grafických příloh k rozhodnutí o sch</w:t>
      </w:r>
      <w:r>
        <w:t xml:space="preserve">válení návrhu pozemkových úprav. </w:t>
      </w:r>
      <w:r w:rsidRPr="00005468">
        <w:t>Písemnou přílohou se rozumí kopie odsouhlaseného případně neodsouhlaseného soupisu (bilance) pozemků dle přílohy č. 1 bodu VIII. odst. 1 vyhlášky a soupis nových pozemků s uvedením parcelních čísel KN. Pokud odsouhlasené soupisy nových pozemků obsahují praco</w:t>
      </w:r>
      <w:r>
        <w:t>vní čísla parcel, bude přiložena</w:t>
      </w:r>
      <w:r w:rsidRPr="00005468">
        <w:t xml:space="preserve"> srovnávací tabulka parcelních</w:t>
      </w:r>
      <w:r>
        <w:t xml:space="preserve"> čísel. Grafickou přílohou se rozumí znázornění nového pozemku (podrobné situace pro jednotlivé vlastníky řízení).</w:t>
      </w:r>
    </w:p>
    <w:p w14:paraId="40166A7A" w14:textId="77777777" w:rsidR="00BD0FFC" w:rsidRPr="00004135" w:rsidRDefault="00BD0FFC" w:rsidP="00BD0FFC">
      <w:pPr>
        <w:pStyle w:val="Odstavecseseznamem"/>
        <w:rPr>
          <w:lang w:val="cs-CZ"/>
        </w:rPr>
      </w:pPr>
      <w:r w:rsidRPr="00004135">
        <w:rPr>
          <w:lang w:val="cs-CZ"/>
        </w:rPr>
        <w:t>Hlavní celek „Mapové dílo“ obsahuje</w:t>
      </w:r>
    </w:p>
    <w:p w14:paraId="36FF9C98" w14:textId="77777777" w:rsidR="00BD0FFC" w:rsidRPr="00005468" w:rsidRDefault="00BD0FFC" w:rsidP="00BD0FFC">
      <w:pPr>
        <w:pStyle w:val="Odstavec111"/>
        <w:rPr>
          <w:lang w:val="cs-CZ"/>
        </w:rPr>
      </w:pPr>
      <w:r>
        <w:t>Nastanou-li</w:t>
      </w:r>
      <w:r w:rsidRPr="00005468">
        <w:t xml:space="preserve"> v mezidobí mezi vydáním rozhodnutí o schválení návrhu KoPÚ a vydáním rozhodnutí podle § 11 odst. 8 zákona změny údajů v katastru nemovitostí provede zhotovitel tomu odpovídající aktualizaci podkladu KoPÚ</w:t>
      </w:r>
      <w:r>
        <w:t>.</w:t>
      </w:r>
    </w:p>
    <w:p w14:paraId="072737A2" w14:textId="77777777" w:rsidR="00BD0FFC" w:rsidRPr="00004135" w:rsidRDefault="00BD0FFC" w:rsidP="00BD0FFC">
      <w:pPr>
        <w:pStyle w:val="Odstavec111"/>
        <w:rPr>
          <w:lang w:val="cs-CZ"/>
        </w:rPr>
      </w:pPr>
      <w:r>
        <w:t>Vyhotovení</w:t>
      </w:r>
      <w:r w:rsidRPr="00004135">
        <w:rPr>
          <w:lang w:val="cs-CZ"/>
        </w:rPr>
        <w:t xml:space="preserve"> podkladů potřebných pro zavedení výsledků pozemkových úprav do KN. Dokumentace bude obsahovat náležitosti podle </w:t>
      </w:r>
      <w:r w:rsidRPr="00D05865">
        <w:rPr>
          <w:lang w:val="cs-CZ"/>
        </w:rPr>
        <w:t xml:space="preserve">§ 57 odst. 1 </w:t>
      </w:r>
      <w:r>
        <w:rPr>
          <w:lang w:val="cs-CZ"/>
        </w:rPr>
        <w:t>katastrální vyhlášky</w:t>
      </w:r>
      <w:r w:rsidRPr="00004135">
        <w:rPr>
          <w:lang w:val="cs-CZ"/>
        </w:rPr>
        <w:t xml:space="preserve"> s výjimkou podkladů uvedených pod písm. b), c), e). </w:t>
      </w:r>
    </w:p>
    <w:p w14:paraId="068DEF1D" w14:textId="77777777" w:rsidR="00BD0FFC" w:rsidRPr="00004135" w:rsidRDefault="00BD0FFC" w:rsidP="00BD0FFC">
      <w:pPr>
        <w:pStyle w:val="Odstavec111"/>
        <w:rPr>
          <w:lang w:val="cs-CZ"/>
        </w:rPr>
      </w:pPr>
      <w:r w:rsidRPr="00004135">
        <w:rPr>
          <w:lang w:val="cs-CZ"/>
        </w:rPr>
        <w:t>Topologická úprava platných linií BPEJ na DKM bude odsouhlasená odbornou organizací a její předání odborné organizaci zajistí objednatel.</w:t>
      </w:r>
    </w:p>
    <w:p w14:paraId="0E1AD3ED" w14:textId="77777777" w:rsidR="00BD0FFC" w:rsidRPr="00004135" w:rsidRDefault="00BD0FFC" w:rsidP="00BD0FFC">
      <w:pPr>
        <w:pStyle w:val="Odstavec111"/>
        <w:rPr>
          <w:lang w:val="cs-CZ"/>
        </w:rPr>
      </w:pPr>
      <w:r w:rsidRPr="00004135">
        <w:rPr>
          <w:lang w:val="cs-CZ"/>
        </w:rPr>
        <w:t xml:space="preserve">Zhotovitel se zavazuje v souladu s </w:t>
      </w:r>
      <w:r w:rsidRPr="00D05865">
        <w:rPr>
          <w:lang w:val="cs-CZ"/>
        </w:rPr>
        <w:t xml:space="preserve">§ 57 odst. 2 </w:t>
      </w:r>
      <w:r>
        <w:rPr>
          <w:lang w:val="cs-CZ"/>
        </w:rPr>
        <w:t>katastrální vyhlášky</w:t>
      </w:r>
      <w:r w:rsidRPr="00004135">
        <w:rPr>
          <w:lang w:val="cs-CZ"/>
        </w:rPr>
        <w:t xml:space="preserve"> předat výsledky zeměměřických činností využité pro obnovu katastrálního operátu na podkladě výsledků pozemkových úprav ověřené podle </w:t>
      </w:r>
      <w:r>
        <w:t>z</w:t>
      </w:r>
      <w:r w:rsidRPr="009247A2">
        <w:t>ákon</w:t>
      </w:r>
      <w:r>
        <w:t xml:space="preserve">a č. 200/1994 Sb., </w:t>
      </w:r>
      <w:r w:rsidRPr="009247A2">
        <w:t>o zeměměřictví a o změně a doplnění některých zákonů souvisejících s jeho zavedením</w:t>
      </w:r>
      <w:r>
        <w:t>,</w:t>
      </w:r>
      <w:r w:rsidRPr="00004135">
        <w:rPr>
          <w:lang w:val="cs-CZ"/>
        </w:rPr>
        <w:t xml:space="preserve"> katastrálnímu úřadu prostřednictvím odborně způsobilé osoby a přílohy k rozhodnutí dle </w:t>
      </w:r>
      <w:r w:rsidRPr="00D05865">
        <w:rPr>
          <w:lang w:val="cs-CZ"/>
        </w:rPr>
        <w:t>§ 11 odst. 8 zákona</w:t>
      </w:r>
      <w:r w:rsidRPr="00004135">
        <w:rPr>
          <w:lang w:val="cs-CZ"/>
        </w:rPr>
        <w:t xml:space="preserve"> k posouzení způsobilosti jejich převzetí do katastru nemovitostí nejpozději do </w:t>
      </w:r>
      <w:r>
        <w:t>3</w:t>
      </w:r>
      <w:r w:rsidRPr="00004135">
        <w:rPr>
          <w:lang w:val="cs-CZ"/>
        </w:rPr>
        <w:t xml:space="preserve"> měsíců od nabytí právní moci rozhodnutí o schválení návrhu pozemkových úprav. </w:t>
      </w:r>
    </w:p>
    <w:p w14:paraId="3640DAE7" w14:textId="77777777" w:rsidR="00BD0FFC" w:rsidRPr="00004135" w:rsidRDefault="00BD0FFC" w:rsidP="00BD0FFC">
      <w:pPr>
        <w:pStyle w:val="Odstavec111"/>
        <w:rPr>
          <w:lang w:val="cs-CZ"/>
        </w:rPr>
      </w:pPr>
      <w:r w:rsidRPr="00004135">
        <w:rPr>
          <w:lang w:val="cs-CZ"/>
        </w:rPr>
        <w:t>Tisková podoba dokumentace k obnově katastrálního operátu bude vyhotovena do 15</w:t>
      </w:r>
      <w:r>
        <w:t>-ti</w:t>
      </w:r>
      <w:r w:rsidRPr="00004135">
        <w:rPr>
          <w:lang w:val="cs-CZ"/>
        </w:rPr>
        <w:t xml:space="preserve"> dnů od vydání kladného stanoviska katastrálního úřadu k převzetí výsledku zeměměřických činností.</w:t>
      </w:r>
    </w:p>
    <w:p w14:paraId="711AA569" w14:textId="77777777" w:rsidR="00BD0FFC" w:rsidRPr="00004135" w:rsidRDefault="00BD0FFC" w:rsidP="00BD0FFC">
      <w:pPr>
        <w:pStyle w:val="Odstavec111"/>
        <w:rPr>
          <w:lang w:val="cs-CZ"/>
        </w:rPr>
      </w:pPr>
      <w:r w:rsidRPr="00004135">
        <w:rPr>
          <w:lang w:val="cs-CZ"/>
        </w:rPr>
        <w:t xml:space="preserve">Za předané dílo v termínu je považováno předání veškerých podkladů v rozsahu </w:t>
      </w:r>
      <w:r w:rsidRPr="00D05865">
        <w:rPr>
          <w:lang w:val="cs-CZ"/>
        </w:rPr>
        <w:t xml:space="preserve">§ 57 odst. 2 </w:t>
      </w:r>
      <w:r>
        <w:rPr>
          <w:lang w:val="cs-CZ"/>
        </w:rPr>
        <w:t>katastrální vyhlášky</w:t>
      </w:r>
      <w:r w:rsidRPr="00004135">
        <w:rPr>
          <w:lang w:val="cs-CZ"/>
        </w:rPr>
        <w:t xml:space="preserve"> v digitální podobě ve struktuře dat podle přílohy č. 56 k Návodu pro obnovu katastrálního operátu a převod, ČÚZK 20</w:t>
      </w:r>
      <w:r>
        <w:t>15</w:t>
      </w:r>
      <w:r w:rsidRPr="00004135">
        <w:rPr>
          <w:lang w:val="cs-CZ"/>
        </w:rPr>
        <w:t xml:space="preserve">, ve znění dodatků, včetně kladného stanoviska katastrálního úřadu k převzetí výsledků zeměměřických činností do katastru nemovitostí a příloh k rozhodnutí dle </w:t>
      </w:r>
      <w:r w:rsidRPr="00D05865">
        <w:rPr>
          <w:lang w:val="cs-CZ"/>
        </w:rPr>
        <w:t>§ 11 odst. 8 zákona</w:t>
      </w:r>
      <w:r w:rsidRPr="00004135">
        <w:rPr>
          <w:lang w:val="cs-CZ"/>
        </w:rPr>
        <w:t xml:space="preserve"> v digitální i písemné podobě.</w:t>
      </w:r>
    </w:p>
    <w:p w14:paraId="264890A7" w14:textId="77777777" w:rsidR="00BD0FFC" w:rsidRPr="00004135" w:rsidRDefault="00BD0FFC" w:rsidP="00BD0FFC">
      <w:pPr>
        <w:pStyle w:val="Odstavecseseznamem"/>
        <w:rPr>
          <w:lang w:val="cs-CZ"/>
        </w:rPr>
      </w:pPr>
      <w:r w:rsidRPr="00004135">
        <w:rPr>
          <w:lang w:val="cs-CZ"/>
        </w:rPr>
        <w:t xml:space="preserve">Hlavní celek „Vytyčení pozemků dle zapsané DKM“ obsahuje </w:t>
      </w:r>
    </w:p>
    <w:p w14:paraId="48E21289" w14:textId="77777777" w:rsidR="00BD0FFC" w:rsidRPr="00004135" w:rsidRDefault="00BD0FFC" w:rsidP="00BD0FFC">
      <w:pPr>
        <w:pStyle w:val="Odstavec111"/>
        <w:rPr>
          <w:lang w:val="cs-CZ"/>
        </w:rPr>
      </w:pPr>
      <w:r w:rsidRPr="00004135">
        <w:rPr>
          <w:lang w:val="cs-CZ"/>
        </w:rPr>
        <w:lastRenderedPageBreak/>
        <w:t xml:space="preserve">Vytyčení, označení hranic pozemků a protokolární předání hranic navržených pozemků vlastníkům v souladu s </w:t>
      </w:r>
      <w:r w:rsidRPr="00D05865">
        <w:rPr>
          <w:lang w:val="cs-CZ"/>
        </w:rPr>
        <w:t>§ 87</w:t>
      </w:r>
      <w:r w:rsidRPr="00004135">
        <w:rPr>
          <w:lang w:val="cs-CZ"/>
        </w:rPr>
        <w:t xml:space="preserve"> až 92 </w:t>
      </w:r>
      <w:r>
        <w:rPr>
          <w:lang w:val="cs-CZ"/>
        </w:rPr>
        <w:t>katastrální vyhlášky</w:t>
      </w:r>
      <w:r w:rsidRPr="00004135">
        <w:rPr>
          <w:lang w:val="cs-CZ"/>
        </w:rPr>
        <w:t xml:space="preserve">, dle </w:t>
      </w:r>
      <w:r>
        <w:t>požadavku</w:t>
      </w:r>
      <w:r w:rsidRPr="008B5D87">
        <w:t xml:space="preserve"> objednatele </w:t>
      </w:r>
      <w:r>
        <w:t xml:space="preserve">na základě </w:t>
      </w:r>
      <w:r w:rsidRPr="00004135">
        <w:rPr>
          <w:lang w:val="cs-CZ"/>
        </w:rPr>
        <w:t>požadavků vlastníků. Zhotovitel odevzdá objednateli doklad o předání dokumentace o vytyčení hranice pozemků vlastníkům a katastrálnímu úřadu. Pro fakturaci bude rozhodující skutečný počet měrných jednotek.</w:t>
      </w:r>
    </w:p>
    <w:p w14:paraId="23EDF0A1" w14:textId="77777777" w:rsidR="00BD0FFC" w:rsidRPr="00004135" w:rsidRDefault="00BD0FFC" w:rsidP="00BD0FFC">
      <w:pPr>
        <w:pStyle w:val="Nadpis1"/>
        <w:rPr>
          <w:lang w:val="cs-CZ"/>
        </w:rPr>
      </w:pPr>
      <w:r w:rsidRPr="00004135">
        <w:rPr>
          <w:lang w:val="cs-CZ"/>
        </w:rPr>
        <w:br/>
        <w:t>Technické požadavky na provedení díla</w:t>
      </w:r>
    </w:p>
    <w:p w14:paraId="7A3528AD" w14:textId="77777777" w:rsidR="00BD0FFC" w:rsidRPr="00004135" w:rsidRDefault="00BD0FFC" w:rsidP="00BD0FFC">
      <w:pPr>
        <w:pStyle w:val="Odstavecseseznamem"/>
        <w:rPr>
          <w:lang w:val="cs-CZ"/>
        </w:rPr>
      </w:pPr>
      <w:r w:rsidRPr="00004135">
        <w:rPr>
          <w:lang w:val="cs-CZ"/>
        </w:rPr>
        <w:t xml:space="preserve">Jednotlivé dílčí části budou předány v klasické formě písemného a grafického zpracování na papíře. Dále budou dílčí části předány v digitální podobě ve výměnném formátu VFP společně s údaji </w:t>
      </w:r>
      <w:r w:rsidRPr="008F16D1">
        <w:t>Informačního systému katastru nemovitostí</w:t>
      </w:r>
      <w:r w:rsidRPr="00004135">
        <w:rPr>
          <w:lang w:val="cs-CZ"/>
        </w:rPr>
        <w:t xml:space="preserve"> ve formátu VFK, v souladu s platným metodickým pokynem SPÚ, na paměťovém mediu, a současně bude předána textová část ve formátu *.doc(x) nebo kompatibilní s textovým editorem Word, tabulková část ve formátu *.xls(x) nebo kompatibilní s programem Excel. Seznam parcel řešených v obvodu KoPÚ pro zápis poznámky do katastru nemovitostí </w:t>
      </w:r>
      <w:r w:rsidRPr="008F16D1">
        <w:t xml:space="preserve">o zahájení řízení a o schválení návrhu pozemkových úprav </w:t>
      </w:r>
      <w:r w:rsidRPr="00004135">
        <w:rPr>
          <w:lang w:val="cs-CZ"/>
        </w:rPr>
        <w:t xml:space="preserve">bude předán ve formátu *.csv. Všechny požadované výstupy bude zhotovitel povinen předat objednateli rovněž ve formátu *.pdf v členění dle jednotlivých listů vlastnictví, které umožní objednateli jejich použití pro správní řízení (např. v elektronické spisové službě). Dokumentace bude předána ve formátu VFP s výjimkou těch částí díla, u nichž není předání ve formátu VFP vyžadováno (např. </w:t>
      </w:r>
      <w:r w:rsidRPr="008F16D1">
        <w:t>dokumentace technického řešení PSZ</w:t>
      </w:r>
      <w:r w:rsidRPr="00004135">
        <w:rPr>
          <w:lang w:val="cs-CZ"/>
        </w:rPr>
        <w:t>), které se předávají ve formátu *.dgn</w:t>
      </w:r>
      <w:r>
        <w:t xml:space="preserve"> nebo </w:t>
      </w:r>
      <w:r>
        <w:rPr>
          <w:lang w:val="cs-CZ"/>
        </w:rPr>
        <w:t>*.vyk</w:t>
      </w:r>
      <w:r>
        <w:t xml:space="preserve"> </w:t>
      </w:r>
      <w:r w:rsidRPr="00004135">
        <w:rPr>
          <w:lang w:val="cs-CZ"/>
        </w:rPr>
        <w:t xml:space="preserve">a v souřadnicovém systému S-JTSK. </w:t>
      </w:r>
      <w:r>
        <w:t xml:space="preserve"> </w:t>
      </w:r>
      <w:r w:rsidRPr="008F16D1">
        <w:t>Rastrová data budou předána ve formátu georeferencovaného TIF</w:t>
      </w:r>
      <w:r>
        <w:t>F.</w:t>
      </w:r>
      <w:r w:rsidRPr="00004135">
        <w:rPr>
          <w:lang w:val="cs-CZ"/>
        </w:rPr>
        <w:t xml:space="preserve">   </w:t>
      </w:r>
    </w:p>
    <w:p w14:paraId="64666D08" w14:textId="77777777" w:rsidR="00BD0FFC" w:rsidRPr="00004135" w:rsidRDefault="00BD0FFC" w:rsidP="00BD0FFC">
      <w:pPr>
        <w:pStyle w:val="Odstavecseseznamem"/>
        <w:rPr>
          <w:lang w:val="cs-CZ"/>
        </w:rPr>
      </w:pPr>
      <w:r w:rsidRPr="00004135">
        <w:rPr>
          <w:lang w:val="cs-CZ"/>
        </w:rPr>
        <w:t xml:space="preserve">Ukončené dílčí části budou odevzdány s náležitostmi podle odstavce </w:t>
      </w:r>
      <w:r>
        <w:t xml:space="preserve">4.1. </w:t>
      </w:r>
      <w:r w:rsidRPr="00004135">
        <w:rPr>
          <w:lang w:val="cs-CZ"/>
        </w:rPr>
        <w:t>v násled</w:t>
      </w:r>
      <w:r>
        <w:rPr>
          <w:lang w:val="cs-CZ"/>
        </w:rPr>
        <w:t>ujícím počtu vyhotovení a formě</w:t>
      </w:r>
      <w:r>
        <w:t>:</w:t>
      </w:r>
    </w:p>
    <w:p w14:paraId="4871B33B" w14:textId="77777777" w:rsidR="00BD0FFC" w:rsidRPr="00004135" w:rsidRDefault="00BD0FFC" w:rsidP="00BD0FFC">
      <w:pPr>
        <w:pStyle w:val="Odstavec111"/>
        <w:rPr>
          <w:lang w:val="cs-CZ"/>
        </w:rPr>
      </w:pPr>
      <w:r w:rsidRPr="00004135">
        <w:rPr>
          <w:lang w:val="cs-CZ"/>
        </w:rPr>
        <w:t xml:space="preserve">Revize stávajícího bodového pole - </w:t>
      </w:r>
      <w:r>
        <w:t>1</w:t>
      </w:r>
      <w:r w:rsidRPr="00004135">
        <w:rPr>
          <w:lang w:val="cs-CZ"/>
        </w:rPr>
        <w:t xml:space="preserve">x papírové zpracování (1x objednatel) a CD (DVD). </w:t>
      </w:r>
    </w:p>
    <w:p w14:paraId="4CF5CAC8" w14:textId="77777777" w:rsidR="00BD0FFC" w:rsidRPr="00004135" w:rsidRDefault="00BD0FFC" w:rsidP="00BD0FFC">
      <w:pPr>
        <w:pStyle w:val="Odstavec111"/>
        <w:rPr>
          <w:lang w:val="cs-CZ"/>
        </w:rPr>
      </w:pPr>
      <w:r w:rsidRPr="00004135">
        <w:rPr>
          <w:lang w:val="cs-CZ"/>
        </w:rPr>
        <w:t xml:space="preserve">Polohopisné zaměření zájmového území - </w:t>
      </w:r>
      <w:r>
        <w:t>1</w:t>
      </w:r>
      <w:r w:rsidRPr="00004135">
        <w:rPr>
          <w:lang w:val="cs-CZ"/>
        </w:rPr>
        <w:t>x pap</w:t>
      </w:r>
      <w:r>
        <w:rPr>
          <w:lang w:val="cs-CZ"/>
        </w:rPr>
        <w:t>írové zpracování (1x objednatel</w:t>
      </w:r>
      <w:r w:rsidRPr="00004135">
        <w:rPr>
          <w:lang w:val="cs-CZ"/>
        </w:rPr>
        <w:t xml:space="preserve">) a CD (DVD). </w:t>
      </w:r>
    </w:p>
    <w:p w14:paraId="0C712729" w14:textId="77777777" w:rsidR="00BD0FFC" w:rsidRPr="00004135" w:rsidRDefault="00BD0FFC" w:rsidP="00BD0FFC">
      <w:pPr>
        <w:pStyle w:val="Odstavec111"/>
        <w:rPr>
          <w:lang w:val="cs-CZ"/>
        </w:rPr>
      </w:pPr>
      <w:r w:rsidRPr="00004135">
        <w:rPr>
          <w:lang w:val="cs-CZ"/>
        </w:rPr>
        <w:t xml:space="preserve">Zjišťování průběhu hranic obvodu KoPÚ a zjišťování hranic pozemků neřešených dle </w:t>
      </w:r>
      <w:r w:rsidRPr="00D05865">
        <w:rPr>
          <w:lang w:val="cs-CZ"/>
        </w:rPr>
        <w:t>§ 2 zákona</w:t>
      </w:r>
      <w:r w:rsidRPr="00004135">
        <w:rPr>
          <w:lang w:val="cs-CZ"/>
        </w:rPr>
        <w:t xml:space="preserve"> - 2x papírové zpracování (1x objednatel, 1x </w:t>
      </w:r>
      <w:r>
        <w:t xml:space="preserve">pro předání na </w:t>
      </w:r>
      <w:r w:rsidRPr="00004135">
        <w:rPr>
          <w:lang w:val="cs-CZ"/>
        </w:rPr>
        <w:t xml:space="preserve">katastrální úřad) a CD (DVD). </w:t>
      </w:r>
    </w:p>
    <w:p w14:paraId="6BF814D4" w14:textId="77777777" w:rsidR="00BD0FFC" w:rsidRPr="00004135" w:rsidRDefault="00BD0FFC" w:rsidP="00BD0FFC">
      <w:pPr>
        <w:pStyle w:val="Odstavec111"/>
        <w:rPr>
          <w:lang w:val="cs-CZ"/>
        </w:rPr>
      </w:pPr>
      <w:r w:rsidRPr="00004135">
        <w:rPr>
          <w:lang w:val="cs-CZ"/>
        </w:rPr>
        <w:t xml:space="preserve">Rozbor současného stavu - 1x papírové zpracování (objednatel) a CD (DVD). </w:t>
      </w:r>
    </w:p>
    <w:p w14:paraId="2743E70D" w14:textId="77777777" w:rsidR="00BD0FFC" w:rsidRPr="00004135" w:rsidRDefault="00BD0FFC" w:rsidP="00BD0FFC">
      <w:pPr>
        <w:pStyle w:val="Odstavec111"/>
        <w:rPr>
          <w:lang w:val="cs-CZ"/>
        </w:rPr>
      </w:pPr>
      <w:r w:rsidRPr="00004135">
        <w:rPr>
          <w:lang w:val="cs-CZ"/>
        </w:rPr>
        <w:t xml:space="preserve">Dokumentace nároků vlastníků (včetně map) - 2x papírové zpracování (1x objednatel a 1x obec) a CD (DVD) a 2x papírové zpracování k rozeslání </w:t>
      </w:r>
      <w:r>
        <w:t>účastníkům řízení</w:t>
      </w:r>
      <w:r w:rsidRPr="00004135">
        <w:rPr>
          <w:lang w:val="cs-CZ"/>
        </w:rPr>
        <w:t>.</w:t>
      </w:r>
    </w:p>
    <w:p w14:paraId="7303B60F" w14:textId="77777777" w:rsidR="00BD0FFC" w:rsidRPr="00004135" w:rsidRDefault="00BD0FFC" w:rsidP="00BD0FFC">
      <w:pPr>
        <w:pStyle w:val="Odstavec111"/>
        <w:rPr>
          <w:lang w:val="cs-CZ"/>
        </w:rPr>
      </w:pPr>
      <w:r>
        <w:rPr>
          <w:lang w:val="cs-CZ"/>
        </w:rPr>
        <w:t xml:space="preserve">Vypracování PSZ - </w:t>
      </w:r>
      <w:r>
        <w:t>3</w:t>
      </w:r>
      <w:r w:rsidRPr="00004135">
        <w:rPr>
          <w:lang w:val="cs-CZ"/>
        </w:rPr>
        <w:t xml:space="preserve">x papírové zpracování (1x objednatel, </w:t>
      </w:r>
      <w:r w:rsidRPr="008527D5">
        <w:t>1x obec, 1x obec s rozšířenou působností</w:t>
      </w:r>
      <w:r w:rsidRPr="00004135">
        <w:rPr>
          <w:lang w:val="cs-CZ"/>
        </w:rPr>
        <w:t>) a CD (DVD). Po zapracování případných změn vzniklých v průběhu zpracování návr</w:t>
      </w:r>
      <w:r>
        <w:rPr>
          <w:lang w:val="cs-CZ"/>
        </w:rPr>
        <w:t xml:space="preserve">hu nového uspořádání pozemků - </w:t>
      </w:r>
      <w:r>
        <w:t>3</w:t>
      </w:r>
      <w:r w:rsidRPr="00004135">
        <w:rPr>
          <w:lang w:val="cs-CZ"/>
        </w:rPr>
        <w:t xml:space="preserve">x aktualizované papírové zpracování (1x objednatel, </w:t>
      </w:r>
      <w:r w:rsidRPr="008527D5">
        <w:t>1x obec, 1x obec s rozšířenou působností</w:t>
      </w:r>
      <w:r w:rsidRPr="00004135">
        <w:rPr>
          <w:lang w:val="cs-CZ"/>
        </w:rPr>
        <w:t>) a CD (DVD).</w:t>
      </w:r>
    </w:p>
    <w:p w14:paraId="706C6391" w14:textId="77777777" w:rsidR="00BD0FFC" w:rsidRPr="00004135" w:rsidRDefault="00BD0FFC" w:rsidP="00BD0FFC">
      <w:pPr>
        <w:pStyle w:val="Odstavec111"/>
        <w:rPr>
          <w:lang w:val="cs-CZ"/>
        </w:rPr>
      </w:pPr>
      <w:r w:rsidRPr="00004135">
        <w:rPr>
          <w:lang w:val="cs-CZ"/>
        </w:rPr>
        <w:t xml:space="preserve">Výškopisné zaměření zájmového území - 1x papírové zpracování (objednatel) a CD (DVD). </w:t>
      </w:r>
    </w:p>
    <w:p w14:paraId="0934B747" w14:textId="77777777" w:rsidR="00BD0FFC" w:rsidRPr="00004135" w:rsidRDefault="00BD0FFC" w:rsidP="00BD0FFC">
      <w:pPr>
        <w:pStyle w:val="Odstavec111"/>
        <w:rPr>
          <w:lang w:val="cs-CZ"/>
        </w:rPr>
      </w:pPr>
      <w:r w:rsidRPr="00004135">
        <w:rPr>
          <w:lang w:val="cs-CZ"/>
        </w:rPr>
        <w:t>Potřebné podélné a příčné profily společných zařízení - 1x papírové zpracování (objednatel) a CD (DVD).</w:t>
      </w:r>
    </w:p>
    <w:p w14:paraId="4667CD2C" w14:textId="77777777" w:rsidR="00BD0FFC" w:rsidRPr="00004135" w:rsidRDefault="00BD0FFC" w:rsidP="00BD0FFC">
      <w:pPr>
        <w:pStyle w:val="Odstavec111"/>
        <w:rPr>
          <w:lang w:val="cs-CZ"/>
        </w:rPr>
      </w:pPr>
      <w:r w:rsidRPr="00004135">
        <w:rPr>
          <w:lang w:val="cs-CZ"/>
        </w:rPr>
        <w:t>Vypracování návrhu nového uspořádání pozemků k vystavení - 2x papírové zpracování (1x objednatel, 1x obec k vystavení) a CD (DVD).</w:t>
      </w:r>
    </w:p>
    <w:p w14:paraId="1736FB89" w14:textId="77777777" w:rsidR="00BD0FFC" w:rsidRPr="00004135" w:rsidRDefault="00BD0FFC" w:rsidP="00BD0FFC">
      <w:pPr>
        <w:pStyle w:val="Odstavec111"/>
        <w:rPr>
          <w:lang w:val="cs-CZ"/>
        </w:rPr>
      </w:pPr>
      <w:r w:rsidRPr="00004135">
        <w:rPr>
          <w:lang w:val="cs-CZ"/>
        </w:rPr>
        <w:t>Předložení aktuální dokumentace návr</w:t>
      </w:r>
      <w:r>
        <w:rPr>
          <w:lang w:val="cs-CZ"/>
        </w:rPr>
        <w:t>hu nového uspořádání pozemků - 3</w:t>
      </w:r>
      <w:r w:rsidRPr="00004135">
        <w:rPr>
          <w:lang w:val="cs-CZ"/>
        </w:rPr>
        <w:t>x papírové zpracová</w:t>
      </w:r>
      <w:r>
        <w:rPr>
          <w:lang w:val="cs-CZ"/>
        </w:rPr>
        <w:t>ní (1x objednatel (paré č. 1), 2</w:t>
      </w:r>
      <w:r w:rsidRPr="00004135">
        <w:rPr>
          <w:lang w:val="cs-CZ"/>
        </w:rPr>
        <w:t>x obec</w:t>
      </w:r>
      <w:r>
        <w:t xml:space="preserve"> k uložení</w:t>
      </w:r>
      <w:r w:rsidRPr="00004135">
        <w:rPr>
          <w:lang w:val="cs-CZ"/>
        </w:rPr>
        <w:t xml:space="preserve">) a CD (DVD) + 3x přílohy k rozhodnutí o schválení návrhu (1x objednatel, 1x katastrální úřad, 1x </w:t>
      </w:r>
      <w:r>
        <w:t>účastník řízení</w:t>
      </w:r>
      <w:r w:rsidRPr="00004135">
        <w:rPr>
          <w:lang w:val="cs-CZ"/>
        </w:rPr>
        <w:t>)</w:t>
      </w:r>
      <w:r>
        <w:t>.</w:t>
      </w:r>
    </w:p>
    <w:p w14:paraId="335C757C" w14:textId="77777777" w:rsidR="00BD0FFC" w:rsidRPr="00004135" w:rsidRDefault="00BD0FFC" w:rsidP="00BD0FFC">
      <w:pPr>
        <w:pStyle w:val="Odstavec111"/>
        <w:rPr>
          <w:lang w:val="cs-CZ"/>
        </w:rPr>
      </w:pPr>
      <w:r w:rsidRPr="00004135">
        <w:rPr>
          <w:lang w:val="cs-CZ"/>
        </w:rPr>
        <w:t xml:space="preserve">Zpracování mapového díla - </w:t>
      </w:r>
      <w:r>
        <w:t>1</w:t>
      </w:r>
      <w:r>
        <w:rPr>
          <w:lang w:val="cs-CZ"/>
        </w:rPr>
        <w:t>x papírové zpracování (</w:t>
      </w:r>
      <w:r w:rsidRPr="00004135">
        <w:rPr>
          <w:lang w:val="cs-CZ"/>
        </w:rPr>
        <w:t xml:space="preserve">objednatel) a CD (DVD). </w:t>
      </w:r>
    </w:p>
    <w:p w14:paraId="7D13F128" w14:textId="77777777" w:rsidR="00BD0FFC" w:rsidRPr="00004135" w:rsidRDefault="00BD0FFC" w:rsidP="00BD0FFC">
      <w:pPr>
        <w:pStyle w:val="Odstavec111"/>
        <w:rPr>
          <w:lang w:val="cs-CZ"/>
        </w:rPr>
      </w:pPr>
      <w:r w:rsidRPr="00004135">
        <w:rPr>
          <w:lang w:val="cs-CZ"/>
        </w:rPr>
        <w:lastRenderedPageBreak/>
        <w:t xml:space="preserve">Vypracování písemných příloh k rozhodnutí o výměně nebo přechodu vlastnických práv, určení výše úhrady a lhůty podle </w:t>
      </w:r>
      <w:r w:rsidRPr="00D05865">
        <w:rPr>
          <w:lang w:val="cs-CZ"/>
        </w:rPr>
        <w:t>§ 10 odst. 2 zákona</w:t>
      </w:r>
      <w:r w:rsidRPr="00004135">
        <w:rPr>
          <w:lang w:val="cs-CZ"/>
        </w:rPr>
        <w:t xml:space="preserve"> a o zřízení nebo zrušení věcného břemene - </w:t>
      </w:r>
      <w:r>
        <w:t>4</w:t>
      </w:r>
      <w:r w:rsidRPr="00004135">
        <w:rPr>
          <w:lang w:val="cs-CZ"/>
        </w:rPr>
        <w:t xml:space="preserve">x papírové zpracování (1x objednatel, 1x katastrální úřad, 1x k rozeslání </w:t>
      </w:r>
      <w:r>
        <w:t>účastníkům řízení, 1x obec k veřejnému nahlédnutí</w:t>
      </w:r>
      <w:r w:rsidRPr="00004135">
        <w:rPr>
          <w:lang w:val="cs-CZ"/>
        </w:rPr>
        <w:t>) a CD (DVD).</w:t>
      </w:r>
    </w:p>
    <w:p w14:paraId="011786F1" w14:textId="77777777" w:rsidR="00BD0FFC" w:rsidRPr="00721D04" w:rsidRDefault="00BD0FFC" w:rsidP="00BD0FFC">
      <w:pPr>
        <w:pStyle w:val="Odstavec111"/>
        <w:rPr>
          <w:lang w:val="cs-CZ"/>
        </w:rPr>
      </w:pPr>
      <w:r w:rsidRPr="00004135">
        <w:rPr>
          <w:lang w:val="cs-CZ"/>
        </w:rPr>
        <w:t xml:space="preserve">Vypracování </w:t>
      </w:r>
      <w:r>
        <w:t>stejnopisu dokumentace</w:t>
      </w:r>
      <w:r w:rsidRPr="00004135">
        <w:rPr>
          <w:lang w:val="cs-CZ"/>
        </w:rPr>
        <w:t xml:space="preserve"> o vytyčení hranic pozemků - 1x papírové zpracování (1x objednatel) a CD (DVD) podle </w:t>
      </w:r>
      <w:r w:rsidRPr="00D05865">
        <w:rPr>
          <w:lang w:val="cs-CZ"/>
        </w:rPr>
        <w:t xml:space="preserve">§ 90 </w:t>
      </w:r>
      <w:r>
        <w:rPr>
          <w:lang w:val="cs-CZ"/>
        </w:rPr>
        <w:t>katastrální vyhlášky</w:t>
      </w:r>
      <w:r w:rsidRPr="00004135">
        <w:rPr>
          <w:lang w:val="cs-CZ"/>
        </w:rPr>
        <w:t xml:space="preserve">. </w:t>
      </w:r>
    </w:p>
    <w:p w14:paraId="7EA08551" w14:textId="77777777" w:rsidR="00BD0FFC" w:rsidRPr="00004135" w:rsidRDefault="00BD0FFC" w:rsidP="00BD0FFC">
      <w:pPr>
        <w:pStyle w:val="Odstavecseseznamem"/>
        <w:rPr>
          <w:lang w:val="cs-CZ"/>
        </w:rPr>
      </w:pPr>
      <w:r w:rsidRPr="00004135">
        <w:rPr>
          <w:lang w:val="cs-CZ"/>
        </w:rPr>
        <w:t xml:space="preserve">Grafické výstupy budou zpracovány v měřítku stanoveném katastrálním úřadem. Návrh </w:t>
      </w:r>
      <w:r>
        <w:t>PSZ</w:t>
      </w:r>
      <w:r w:rsidRPr="00004135">
        <w:rPr>
          <w:lang w:val="cs-CZ"/>
        </w:rPr>
        <w:t xml:space="preserve"> </w:t>
      </w:r>
      <w:r>
        <w:t xml:space="preserve">a návrh nového uspořádání pozemků </w:t>
      </w:r>
      <w:r w:rsidRPr="00004135">
        <w:rPr>
          <w:lang w:val="cs-CZ"/>
        </w:rPr>
        <w:t>v měřítku 1 : 2000 nebo 1 : 5000 (měřítka stanoví objednatel podle potřeby v průběhu zpracování KoPÚ).</w:t>
      </w:r>
    </w:p>
    <w:p w14:paraId="6F27765A" w14:textId="77777777" w:rsidR="00BD0FFC" w:rsidRPr="00004135" w:rsidRDefault="00BD0FFC" w:rsidP="00BD0FFC">
      <w:pPr>
        <w:pStyle w:val="Odstavecseseznamem"/>
        <w:rPr>
          <w:lang w:val="cs-CZ"/>
        </w:rPr>
      </w:pPr>
      <w:r w:rsidRPr="00004135">
        <w:rPr>
          <w:lang w:val="cs-CZ"/>
        </w:rPr>
        <w:t xml:space="preserve">Grafické a textové přílohy, dodávané zhotovitelem, které bude objednatel následně rozesílat </w:t>
      </w:r>
      <w:r>
        <w:t>účastníkům řízení</w:t>
      </w:r>
      <w:r w:rsidRPr="00004135">
        <w:rPr>
          <w:lang w:val="cs-CZ"/>
        </w:rPr>
        <w:t xml:space="preserve">, budou zkompletovány pro každého </w:t>
      </w:r>
      <w:r>
        <w:t>účastníka řízení</w:t>
      </w:r>
      <w:r w:rsidRPr="00004135">
        <w:rPr>
          <w:lang w:val="cs-CZ"/>
        </w:rPr>
        <w:t xml:space="preserve"> samostatně a řazeny dle </w:t>
      </w:r>
      <w:r>
        <w:t>požadavku objednatele</w:t>
      </w:r>
      <w:r w:rsidRPr="00004135">
        <w:rPr>
          <w:lang w:val="cs-CZ"/>
        </w:rPr>
        <w:t>.</w:t>
      </w:r>
    </w:p>
    <w:p w14:paraId="57F43EB9" w14:textId="77777777" w:rsidR="00BD0FFC" w:rsidRPr="00004135" w:rsidRDefault="00BD0FFC" w:rsidP="00BD0FFC">
      <w:pPr>
        <w:pStyle w:val="Nadpis1"/>
        <w:rPr>
          <w:lang w:val="cs-CZ"/>
        </w:rPr>
      </w:pPr>
      <w:r w:rsidRPr="00004135">
        <w:rPr>
          <w:lang w:val="cs-CZ"/>
        </w:rPr>
        <w:br/>
        <w:t>Základní podmínky předání a převzetí díla</w:t>
      </w:r>
    </w:p>
    <w:p w14:paraId="50172BED" w14:textId="77777777" w:rsidR="00BD0FFC" w:rsidRPr="00004135" w:rsidRDefault="00BD0FFC" w:rsidP="00BD0FFC">
      <w:pPr>
        <w:pStyle w:val="Odstavecseseznamem"/>
        <w:rPr>
          <w:lang w:val="cs-CZ"/>
        </w:rPr>
      </w:pPr>
      <w:r w:rsidRPr="00004135">
        <w:rPr>
          <w:lang w:val="cs-CZ"/>
        </w:rPr>
        <w:t>Zhotovitel se zavazuje odevzdat objednateli dílo po dílčích částech ve smyslu článku III. této smlouvy, a to v termínech jak jsou uvedeny v příloze č. 1, která je nedílnou součástí této smlouvy. O předání díla bude vyhotoven předávací protokol.</w:t>
      </w:r>
    </w:p>
    <w:p w14:paraId="23FD1271" w14:textId="77777777" w:rsidR="00BD0FFC" w:rsidRPr="00004135" w:rsidRDefault="00BD0FFC" w:rsidP="00BD0FFC">
      <w:pPr>
        <w:pStyle w:val="Odstavecseseznamem"/>
        <w:rPr>
          <w:lang w:val="cs-CZ"/>
        </w:rPr>
      </w:pPr>
      <w:r w:rsidRPr="00004135">
        <w:rPr>
          <w:lang w:val="cs-CZ"/>
        </w:rPr>
        <w:t xml:space="preserve">Části díla budou předávány v sídle SPÚ – </w:t>
      </w:r>
      <w:r>
        <w:t xml:space="preserve">Krajského pozemkového úřadu pro Plzeňský kraj, </w:t>
      </w:r>
      <w:r>
        <w:rPr>
          <w:lang w:val="cs-CZ"/>
        </w:rPr>
        <w:t>Pobočky Plze</w:t>
      </w:r>
      <w:r>
        <w:t>ň</w:t>
      </w:r>
      <w:r>
        <w:rPr>
          <w:lang w:val="cs-CZ"/>
        </w:rPr>
        <w:t xml:space="preserve">, adresa </w:t>
      </w:r>
      <w:r w:rsidRPr="0070403F">
        <w:t>Nerudova 2672/35, 301 00 Plzeň</w:t>
      </w:r>
      <w:r>
        <w:rPr>
          <w:lang w:val="cs-CZ"/>
        </w:rPr>
        <w:t>.</w:t>
      </w:r>
      <w:r>
        <w:t xml:space="preserve"> </w:t>
      </w:r>
      <w:r>
        <w:rPr>
          <w:lang w:val="cs-CZ"/>
        </w:rPr>
        <w:t>O</w:t>
      </w:r>
      <w:r>
        <w:t xml:space="preserve"> </w:t>
      </w:r>
      <w:r w:rsidRPr="00004135">
        <w:rPr>
          <w:lang w:val="cs-CZ"/>
        </w:rPr>
        <w:t xml:space="preserve">předání a převzetí části díla bez zjevných vad a nedodělků bude vyhotoven schvalovací protokol, který bude oboustranně potvrzen osobami oprávněnými jednat v technických záležitostech. </w:t>
      </w:r>
    </w:p>
    <w:p w14:paraId="3EB94FBE" w14:textId="77777777" w:rsidR="00BD0FFC" w:rsidRPr="00004135" w:rsidRDefault="00BD0FFC" w:rsidP="00BD0FFC">
      <w:pPr>
        <w:pStyle w:val="Odstavecseseznamem"/>
        <w:rPr>
          <w:lang w:val="cs-CZ"/>
        </w:rPr>
      </w:pPr>
      <w:r w:rsidRPr="00004135">
        <w:rPr>
          <w:lang w:val="cs-CZ"/>
        </w:rPr>
        <w:t xml:space="preserve">Zhotovitel předloží objednateli 7 dnů před zahájením projednávání se sborem zástupců k posouzení návrh </w:t>
      </w:r>
      <w:r>
        <w:t>PSZ</w:t>
      </w:r>
      <w:r w:rsidRPr="00004135">
        <w:rPr>
          <w:lang w:val="cs-CZ"/>
        </w:rPr>
        <w:t xml:space="preserve"> a před projednáním s vlastníky první návrh nového uspořádání pozemků </w:t>
      </w:r>
      <w:r>
        <w:t>v</w:t>
      </w:r>
      <w:r>
        <w:rPr>
          <w:lang w:val="cs-CZ"/>
        </w:rPr>
        <w:t xml:space="preserve"> </w:t>
      </w:r>
      <w:r>
        <w:t>digitální formě</w:t>
      </w:r>
      <w:r w:rsidRPr="00004135">
        <w:rPr>
          <w:lang w:val="cs-CZ"/>
        </w:rPr>
        <w:t xml:space="preserve">. </w:t>
      </w:r>
    </w:p>
    <w:p w14:paraId="66350BEE" w14:textId="77777777" w:rsidR="00BD0FFC" w:rsidRPr="00004135" w:rsidRDefault="00BD0FFC" w:rsidP="00BD0FFC">
      <w:pPr>
        <w:pStyle w:val="Odstavecseseznamem"/>
        <w:rPr>
          <w:lang w:val="cs-CZ"/>
        </w:rPr>
      </w:pPr>
      <w:r w:rsidRPr="00004135">
        <w:rPr>
          <w:lang w:val="cs-CZ"/>
        </w:rPr>
        <w:t>Schvalovací protokol bude vyhotoven:</w:t>
      </w:r>
    </w:p>
    <w:p w14:paraId="1C17967C" w14:textId="77777777" w:rsidR="00BD0FFC" w:rsidRPr="00004135" w:rsidRDefault="00BD0FFC" w:rsidP="00BD0FFC">
      <w:pPr>
        <w:pStyle w:val="Odstavec111"/>
        <w:rPr>
          <w:lang w:val="cs-CZ"/>
        </w:rPr>
      </w:pPr>
      <w:r w:rsidRPr="00004135">
        <w:rPr>
          <w:lang w:val="cs-CZ"/>
        </w:rPr>
        <w:t xml:space="preserve">u dílčích částí 3.1.1. </w:t>
      </w:r>
      <w:r w:rsidRPr="003B67C5">
        <w:t>po potvrzení o odevzdání díla katastrálnímu úřadu k vydání kladného stanoviska (§ 9 odst. 6 zákona)</w:t>
      </w:r>
      <w:r w:rsidRPr="00004135">
        <w:rPr>
          <w:lang w:val="cs-CZ"/>
        </w:rPr>
        <w:t xml:space="preserve">, </w:t>
      </w:r>
    </w:p>
    <w:p w14:paraId="4FF4D189" w14:textId="77777777" w:rsidR="00BD0FFC" w:rsidRPr="003B67C5" w:rsidRDefault="00BD0FFC" w:rsidP="00BD0FFC">
      <w:pPr>
        <w:pStyle w:val="Odstavec111"/>
        <w:rPr>
          <w:lang w:val="cs-CZ"/>
        </w:rPr>
      </w:pPr>
      <w:r w:rsidRPr="00004135">
        <w:rPr>
          <w:lang w:val="cs-CZ"/>
        </w:rPr>
        <w:t>u dílčí části 3.1.2. po potvrzení správnosti odevzdávaného díla objednatelem,</w:t>
      </w:r>
    </w:p>
    <w:p w14:paraId="7E176156" w14:textId="77777777" w:rsidR="00BD0FFC" w:rsidRPr="003B67C5" w:rsidRDefault="00BD0FFC" w:rsidP="00BD0FFC">
      <w:pPr>
        <w:pStyle w:val="Odstavec111"/>
      </w:pPr>
      <w:r w:rsidRPr="003B67C5">
        <w:t>u dílčích částí 3.1.</w:t>
      </w:r>
      <w:r>
        <w:t>3</w:t>
      </w:r>
      <w:r w:rsidRPr="003B67C5">
        <w:t xml:space="preserve">. po </w:t>
      </w:r>
      <w:r>
        <w:t>předání kladného stanoviska</w:t>
      </w:r>
      <w:r w:rsidRPr="003B67C5">
        <w:t xml:space="preserve"> </w:t>
      </w:r>
      <w:r>
        <w:t xml:space="preserve">katastrálního úřadu </w:t>
      </w:r>
      <w:r w:rsidRPr="003B67C5">
        <w:t xml:space="preserve">(§ 9 odst. 6 zákona), </w:t>
      </w:r>
    </w:p>
    <w:p w14:paraId="61FE2803" w14:textId="77777777" w:rsidR="00BD0FFC" w:rsidRPr="00004135" w:rsidRDefault="00BD0FFC" w:rsidP="00BD0FFC">
      <w:pPr>
        <w:pStyle w:val="Odstavec111"/>
        <w:rPr>
          <w:lang w:val="cs-CZ"/>
        </w:rPr>
      </w:pPr>
      <w:r>
        <w:t>dílčí části 3.1.4</w:t>
      </w:r>
      <w:r w:rsidRPr="003B67C5">
        <w:t>. po potvrzení správnosti odevzdávaného díla obje</w:t>
      </w:r>
      <w:r>
        <w:t>dnatelem,</w:t>
      </w:r>
    </w:p>
    <w:p w14:paraId="6E51DA06" w14:textId="77777777" w:rsidR="00BD0FFC" w:rsidRPr="00004135" w:rsidRDefault="00BD0FFC" w:rsidP="00BD0FFC">
      <w:pPr>
        <w:pStyle w:val="Odstavec111"/>
        <w:rPr>
          <w:lang w:val="cs-CZ"/>
        </w:rPr>
      </w:pPr>
      <w:r w:rsidRPr="00004135">
        <w:rPr>
          <w:lang w:val="cs-CZ"/>
        </w:rPr>
        <w:t xml:space="preserve">u dílčí části 3.1.5. po odstranění námitek a připomínek k vystaveným nárokům, uplatněných ve lhůtě stanovené objednatelem </w:t>
      </w:r>
      <w:r w:rsidRPr="00D05865">
        <w:rPr>
          <w:lang w:val="cs-CZ"/>
        </w:rPr>
        <w:t>(§ 8 odst. 1 zákona</w:t>
      </w:r>
      <w:r w:rsidRPr="00004135">
        <w:rPr>
          <w:lang w:val="cs-CZ"/>
        </w:rPr>
        <w:t>),</w:t>
      </w:r>
    </w:p>
    <w:p w14:paraId="5525F756" w14:textId="77777777" w:rsidR="00BD0FFC" w:rsidRPr="00004135" w:rsidRDefault="00BD0FFC" w:rsidP="00BD0FFC">
      <w:pPr>
        <w:pStyle w:val="Odstavec111"/>
        <w:rPr>
          <w:lang w:val="cs-CZ"/>
        </w:rPr>
      </w:pPr>
      <w:r w:rsidRPr="00004135">
        <w:rPr>
          <w:lang w:val="cs-CZ"/>
        </w:rPr>
        <w:t xml:space="preserve">u dílčí části 3.2.1. po schválení zastupitelstvem obce na veřejném zasedání </w:t>
      </w:r>
      <w:r w:rsidRPr="00D05865">
        <w:rPr>
          <w:lang w:val="cs-CZ"/>
        </w:rPr>
        <w:t>(§ 9 odst. 11 zákona</w:t>
      </w:r>
      <w:r w:rsidRPr="00004135">
        <w:rPr>
          <w:lang w:val="cs-CZ"/>
        </w:rPr>
        <w:t>),</w:t>
      </w:r>
    </w:p>
    <w:p w14:paraId="2C8E9275" w14:textId="77777777" w:rsidR="00BD0FFC" w:rsidRPr="002A3B15" w:rsidRDefault="00BD0FFC" w:rsidP="00BD0FFC">
      <w:pPr>
        <w:pStyle w:val="Odstavec111"/>
      </w:pPr>
      <w:r w:rsidRPr="00004135">
        <w:rPr>
          <w:lang w:val="cs-CZ"/>
        </w:rPr>
        <w:t xml:space="preserve">u dílčí části 3.2.2. </w:t>
      </w:r>
      <w:r w:rsidRPr="002A3B15">
        <w:t>po potvrzení správnosti odevzdávaného díla objednatelem</w:t>
      </w:r>
      <w:r>
        <w:t xml:space="preserve"> </w:t>
      </w:r>
      <w:r w:rsidRPr="002A3B15">
        <w:t>a po předložení kladného schvalovacího protokolu o převzetí dat ve</w:t>
      </w:r>
      <w:r>
        <w:t xml:space="preserve"> </w:t>
      </w:r>
      <w:r w:rsidRPr="008B5D87">
        <w:t>VFP</w:t>
      </w:r>
      <w:r w:rsidRPr="002A3B15">
        <w:t>,</w:t>
      </w:r>
    </w:p>
    <w:p w14:paraId="749561C6" w14:textId="77777777" w:rsidR="00BD0FFC" w:rsidRPr="00004135" w:rsidRDefault="00BD0FFC" w:rsidP="00BD0FFC">
      <w:pPr>
        <w:pStyle w:val="Odstavec111"/>
        <w:rPr>
          <w:lang w:val="cs-CZ"/>
        </w:rPr>
      </w:pPr>
      <w:r w:rsidRPr="00004135">
        <w:rPr>
          <w:lang w:val="cs-CZ"/>
        </w:rPr>
        <w:t xml:space="preserve">u dílčí části 3.2.3. </w:t>
      </w:r>
      <w:r w:rsidRPr="002A3B15">
        <w:t>po vypořádání námitek a připomínek k vystavenému návrhu uplatněných ve lhůtě stanovené zákonem (§ 11 odst. 1 zákona) a po předložení aktuální dokumentace a kladného schvalovacího protokolu o převzetí dat ve</w:t>
      </w:r>
      <w:r>
        <w:t xml:space="preserve"> </w:t>
      </w:r>
      <w:r>
        <w:rPr>
          <w:lang w:val="cs-CZ"/>
        </w:rPr>
        <w:t>VFP</w:t>
      </w:r>
      <w:r>
        <w:t>,</w:t>
      </w:r>
    </w:p>
    <w:p w14:paraId="21D4EFE1" w14:textId="77777777" w:rsidR="00BD0FFC" w:rsidRPr="00004135" w:rsidRDefault="00BD0FFC" w:rsidP="00BD0FFC">
      <w:pPr>
        <w:pStyle w:val="Odstavec111"/>
        <w:rPr>
          <w:lang w:val="cs-CZ"/>
        </w:rPr>
      </w:pPr>
      <w:r w:rsidRPr="00004135">
        <w:rPr>
          <w:lang w:val="cs-CZ"/>
        </w:rPr>
        <w:t xml:space="preserve">u hlavního celku 3.3. po předložení kladného stanoviska katastrálního úřadu k převzetí výsledků zeměměřických činností do katastru nemovitostí. </w:t>
      </w:r>
    </w:p>
    <w:p w14:paraId="01034377" w14:textId="77777777" w:rsidR="00BD0FFC" w:rsidRPr="00004135" w:rsidRDefault="00BD0FFC" w:rsidP="00BD0FFC">
      <w:pPr>
        <w:pStyle w:val="Odstavecseseznamem"/>
        <w:rPr>
          <w:lang w:val="cs-CZ"/>
        </w:rPr>
      </w:pPr>
      <w:r w:rsidRPr="00004135">
        <w:rPr>
          <w:lang w:val="cs-CZ"/>
        </w:rPr>
        <w:t xml:space="preserve">Část díla „Vytyčení pozemků dle zapsané DKM“ zabezpečí zhotovitel ve lhůtách stanovených objednatelem, nejpozději však do konce </w:t>
      </w:r>
      <w:r>
        <w:t>30. 9.</w:t>
      </w:r>
      <w:r w:rsidRPr="00004135">
        <w:rPr>
          <w:lang w:val="cs-CZ"/>
        </w:rPr>
        <w:t xml:space="preserve"> následujícího po roce, v němž došlo k zápisu KoPÚ do katastru nemovitostí.</w:t>
      </w:r>
    </w:p>
    <w:p w14:paraId="753FCC99" w14:textId="77777777" w:rsidR="00BD0FFC" w:rsidRPr="00004135" w:rsidRDefault="00BD0FFC" w:rsidP="00BD0FFC">
      <w:pPr>
        <w:pStyle w:val="Nadpis1"/>
        <w:rPr>
          <w:lang w:val="cs-CZ"/>
        </w:rPr>
      </w:pPr>
      <w:r w:rsidRPr="00004135">
        <w:rPr>
          <w:lang w:val="cs-CZ"/>
        </w:rPr>
        <w:lastRenderedPageBreak/>
        <w:br/>
        <w:t>Cena za provedení díla</w:t>
      </w:r>
    </w:p>
    <w:p w14:paraId="2B98F568" w14:textId="77777777" w:rsidR="00BD0FFC" w:rsidRPr="00004135" w:rsidRDefault="00BD0FFC" w:rsidP="00BD0FFC">
      <w:pPr>
        <w:pStyle w:val="Odstavecseseznamem"/>
        <w:rPr>
          <w:lang w:val="cs-CZ"/>
        </w:rPr>
      </w:pPr>
      <w:r w:rsidRPr="00004135">
        <w:rPr>
          <w:lang w:val="cs-CZ"/>
        </w:rPr>
        <w:t>Cena za provedení díla je sjednána na základě vítězné nabídky veřejné zakázky, vyhlášené objednatelem. Podrobnosti kalkulace ceny obsahuje příloha č. 1, která je nedílnou součástí této smlouvy. Rekapitulace ceny:</w:t>
      </w:r>
    </w:p>
    <w:tbl>
      <w:tblPr>
        <w:tblW w:w="85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1"/>
        <w:gridCol w:w="1877"/>
      </w:tblGrid>
      <w:tr w:rsidR="00BD0FFC" w:rsidRPr="00004135" w14:paraId="00075A6E" w14:textId="77777777" w:rsidTr="00293921">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260B647C" w14:textId="77777777" w:rsidR="00BD0FFC" w:rsidRPr="00004135" w:rsidRDefault="00BD0FFC" w:rsidP="00293921">
            <w:pPr>
              <w:pStyle w:val="Tabulka-buky11"/>
              <w:spacing w:before="0" w:after="0"/>
              <w:rPr>
                <w:snapToGrid w:val="0"/>
                <w:lang w:val="cs-CZ" w:eastAsia="en-US"/>
              </w:rPr>
            </w:pPr>
            <w:r w:rsidRPr="00004135">
              <w:rPr>
                <w:snapToGrid w:val="0"/>
                <w:lang w:val="cs-CZ" w:eastAsia="en-US"/>
              </w:rPr>
              <w:t>1. Hlavní celek - Přípravné práce celkem (Dílčí části 3.1.1.- 3.1.5.) bez DPH</w:t>
            </w:r>
          </w:p>
        </w:tc>
        <w:permStart w:id="1103692420" w:edGrp="everyone"/>
        <w:tc>
          <w:tcPr>
            <w:tcW w:w="1877" w:type="dxa"/>
            <w:tcBorders>
              <w:top w:val="single" w:sz="4" w:space="0" w:color="auto"/>
              <w:left w:val="single" w:sz="4" w:space="0" w:color="auto"/>
              <w:bottom w:val="single" w:sz="4" w:space="0" w:color="auto"/>
              <w:right w:val="single" w:sz="4" w:space="0" w:color="auto"/>
            </w:tcBorders>
            <w:vAlign w:val="center"/>
            <w:hideMark/>
          </w:tcPr>
          <w:p w14:paraId="1E1AAA63" w14:textId="77777777" w:rsidR="00BD0FFC" w:rsidRPr="00004135" w:rsidRDefault="00BD0FFC" w:rsidP="00293921">
            <w:pPr>
              <w:tabs>
                <w:tab w:val="right" w:pos="1026"/>
              </w:tabs>
              <w:spacing w:after="0" w:line="276" w:lineRule="auto"/>
              <w:ind w:left="34"/>
              <w:jc w:val="right"/>
              <w:rPr>
                <w:snapToGrid w:val="0"/>
                <w:sz w:val="20"/>
                <w:lang w:val="cs-CZ" w:eastAsia="en-US"/>
              </w:rPr>
            </w:pPr>
            <w:r w:rsidRPr="00B11F03">
              <w:fldChar w:fldCharType="begin">
                <w:ffData>
                  <w:name w:val="Text29"/>
                  <w:enabled/>
                  <w:calcOnExit w:val="0"/>
                  <w:textInput/>
                </w:ffData>
              </w:fldChar>
            </w:r>
            <w:r w:rsidRPr="00B11F03">
              <w:instrText xml:space="preserve"> FORMTEXT </w:instrText>
            </w:r>
            <w:r w:rsidRPr="00B11F03">
              <w:fldChar w:fldCharType="separate"/>
            </w:r>
            <w:r w:rsidRPr="00B11F03">
              <w:t> </w:t>
            </w:r>
            <w:r w:rsidRPr="00B11F03">
              <w:t> </w:t>
            </w:r>
            <w:r w:rsidRPr="00B11F03">
              <w:t> </w:t>
            </w:r>
            <w:r w:rsidRPr="00B11F03">
              <w:t> </w:t>
            </w:r>
            <w:r w:rsidRPr="00B11F03">
              <w:t> </w:t>
            </w:r>
            <w:r w:rsidRPr="00B11F03">
              <w:fldChar w:fldCharType="end"/>
            </w:r>
            <w:permEnd w:id="1103692420"/>
            <w:r w:rsidRPr="00004135">
              <w:rPr>
                <w:snapToGrid w:val="0"/>
                <w:sz w:val="20"/>
                <w:lang w:val="cs-CZ" w:eastAsia="en-US"/>
              </w:rPr>
              <w:t>,- Kč</w:t>
            </w:r>
          </w:p>
        </w:tc>
      </w:tr>
      <w:tr w:rsidR="00BD0FFC" w:rsidRPr="00004135" w14:paraId="1703B300" w14:textId="77777777" w:rsidTr="00293921">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3524E5DC" w14:textId="77777777" w:rsidR="00BD0FFC" w:rsidRPr="00004135" w:rsidRDefault="00BD0FFC" w:rsidP="00293921">
            <w:pPr>
              <w:pStyle w:val="Tabulka-buky11"/>
              <w:spacing w:before="0" w:after="0"/>
              <w:rPr>
                <w:snapToGrid w:val="0"/>
                <w:lang w:val="cs-CZ" w:eastAsia="en-US"/>
              </w:rPr>
            </w:pPr>
            <w:r w:rsidRPr="00004135">
              <w:rPr>
                <w:snapToGrid w:val="0"/>
                <w:lang w:val="cs-CZ" w:eastAsia="en-US"/>
              </w:rPr>
              <w:t>2. Hlavní celek - Návrhové práce celkem (Dílčí části 3.2.1.- 3.2.3.) bez DPH</w:t>
            </w:r>
          </w:p>
        </w:tc>
        <w:permStart w:id="697990139" w:edGrp="everyone"/>
        <w:tc>
          <w:tcPr>
            <w:tcW w:w="1877" w:type="dxa"/>
            <w:tcBorders>
              <w:top w:val="single" w:sz="4" w:space="0" w:color="auto"/>
              <w:left w:val="single" w:sz="4" w:space="0" w:color="auto"/>
              <w:bottom w:val="single" w:sz="4" w:space="0" w:color="auto"/>
              <w:right w:val="single" w:sz="4" w:space="0" w:color="auto"/>
            </w:tcBorders>
            <w:vAlign w:val="center"/>
            <w:hideMark/>
          </w:tcPr>
          <w:p w14:paraId="6392EFBB" w14:textId="77777777" w:rsidR="00BD0FFC" w:rsidRPr="00004135" w:rsidRDefault="00BD0FFC" w:rsidP="00293921">
            <w:pPr>
              <w:tabs>
                <w:tab w:val="right" w:pos="1026"/>
              </w:tabs>
              <w:spacing w:after="0" w:line="276" w:lineRule="auto"/>
              <w:ind w:left="34"/>
              <w:jc w:val="right"/>
              <w:rPr>
                <w:snapToGrid w:val="0"/>
                <w:sz w:val="20"/>
                <w:lang w:val="cs-CZ" w:eastAsia="en-US"/>
              </w:rPr>
            </w:pPr>
            <w:r w:rsidRPr="00B11F03">
              <w:fldChar w:fldCharType="begin">
                <w:ffData>
                  <w:name w:val="Text29"/>
                  <w:enabled/>
                  <w:calcOnExit w:val="0"/>
                  <w:textInput/>
                </w:ffData>
              </w:fldChar>
            </w:r>
            <w:r w:rsidRPr="00B11F03">
              <w:instrText xml:space="preserve"> FORMTEXT </w:instrText>
            </w:r>
            <w:r w:rsidRPr="00B11F03">
              <w:fldChar w:fldCharType="separate"/>
            </w:r>
            <w:r w:rsidRPr="00B11F03">
              <w:t> </w:t>
            </w:r>
            <w:r w:rsidRPr="00B11F03">
              <w:t> </w:t>
            </w:r>
            <w:r w:rsidRPr="00B11F03">
              <w:t> </w:t>
            </w:r>
            <w:r w:rsidRPr="00B11F03">
              <w:t> </w:t>
            </w:r>
            <w:r w:rsidRPr="00B11F03">
              <w:t> </w:t>
            </w:r>
            <w:r w:rsidRPr="00B11F03">
              <w:fldChar w:fldCharType="end"/>
            </w:r>
            <w:permEnd w:id="697990139"/>
            <w:r w:rsidRPr="00004135">
              <w:rPr>
                <w:snapToGrid w:val="0"/>
                <w:sz w:val="20"/>
                <w:lang w:val="cs-CZ" w:eastAsia="en-US"/>
              </w:rPr>
              <w:t>,- Kč</w:t>
            </w:r>
          </w:p>
        </w:tc>
      </w:tr>
      <w:tr w:rsidR="00BD0FFC" w:rsidRPr="00004135" w14:paraId="58015A13" w14:textId="77777777" w:rsidTr="00293921">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03F6C738" w14:textId="77777777" w:rsidR="00BD0FFC" w:rsidRPr="00004135" w:rsidRDefault="00BD0FFC" w:rsidP="00293921">
            <w:pPr>
              <w:pStyle w:val="Tabulka-buky11"/>
              <w:spacing w:before="0" w:after="0"/>
              <w:rPr>
                <w:snapToGrid w:val="0"/>
                <w:lang w:val="cs-CZ" w:eastAsia="en-US"/>
              </w:rPr>
            </w:pPr>
            <w:r w:rsidRPr="00004135">
              <w:rPr>
                <w:snapToGrid w:val="0"/>
                <w:lang w:val="cs-CZ" w:eastAsia="en-US"/>
              </w:rPr>
              <w:t>3. Hlavní celek - Mapové dílo celkem bez DPH</w:t>
            </w:r>
          </w:p>
        </w:tc>
        <w:permStart w:id="1054818449" w:edGrp="everyone"/>
        <w:tc>
          <w:tcPr>
            <w:tcW w:w="1877" w:type="dxa"/>
            <w:tcBorders>
              <w:top w:val="single" w:sz="4" w:space="0" w:color="auto"/>
              <w:left w:val="single" w:sz="4" w:space="0" w:color="auto"/>
              <w:bottom w:val="single" w:sz="4" w:space="0" w:color="auto"/>
              <w:right w:val="single" w:sz="4" w:space="0" w:color="auto"/>
            </w:tcBorders>
            <w:vAlign w:val="center"/>
            <w:hideMark/>
          </w:tcPr>
          <w:p w14:paraId="2D455602" w14:textId="77777777" w:rsidR="00BD0FFC" w:rsidRPr="00004135" w:rsidRDefault="00BD0FFC" w:rsidP="00293921">
            <w:pPr>
              <w:tabs>
                <w:tab w:val="right" w:pos="1026"/>
              </w:tabs>
              <w:spacing w:after="0" w:line="276" w:lineRule="auto"/>
              <w:ind w:left="34"/>
              <w:jc w:val="right"/>
              <w:rPr>
                <w:snapToGrid w:val="0"/>
                <w:sz w:val="20"/>
                <w:lang w:val="cs-CZ" w:eastAsia="en-US"/>
              </w:rPr>
            </w:pPr>
            <w:r w:rsidRPr="00B11F03">
              <w:fldChar w:fldCharType="begin">
                <w:ffData>
                  <w:name w:val="Text29"/>
                  <w:enabled/>
                  <w:calcOnExit w:val="0"/>
                  <w:textInput/>
                </w:ffData>
              </w:fldChar>
            </w:r>
            <w:r w:rsidRPr="00B11F03">
              <w:instrText xml:space="preserve"> FORMTEXT </w:instrText>
            </w:r>
            <w:r w:rsidRPr="00B11F03">
              <w:fldChar w:fldCharType="separate"/>
            </w:r>
            <w:r w:rsidRPr="00B11F03">
              <w:t> </w:t>
            </w:r>
            <w:r w:rsidRPr="00B11F03">
              <w:t> </w:t>
            </w:r>
            <w:r w:rsidRPr="00B11F03">
              <w:t> </w:t>
            </w:r>
            <w:r w:rsidRPr="00B11F03">
              <w:t> </w:t>
            </w:r>
            <w:r w:rsidRPr="00B11F03">
              <w:t> </w:t>
            </w:r>
            <w:r w:rsidRPr="00B11F03">
              <w:fldChar w:fldCharType="end"/>
            </w:r>
            <w:permEnd w:id="1054818449"/>
            <w:r w:rsidRPr="00004135">
              <w:rPr>
                <w:snapToGrid w:val="0"/>
                <w:sz w:val="20"/>
                <w:lang w:val="cs-CZ" w:eastAsia="en-US"/>
              </w:rPr>
              <w:t>,- Kč</w:t>
            </w:r>
          </w:p>
        </w:tc>
      </w:tr>
      <w:tr w:rsidR="00BD0FFC" w:rsidRPr="00004135" w14:paraId="068C9E0C" w14:textId="77777777" w:rsidTr="00293921">
        <w:trPr>
          <w:trHeight w:val="352"/>
        </w:trPr>
        <w:tc>
          <w:tcPr>
            <w:tcW w:w="6691" w:type="dxa"/>
            <w:tcBorders>
              <w:top w:val="single" w:sz="4" w:space="0" w:color="auto"/>
              <w:left w:val="single" w:sz="4" w:space="0" w:color="auto"/>
              <w:bottom w:val="single" w:sz="4" w:space="0" w:color="auto"/>
              <w:right w:val="single" w:sz="4" w:space="0" w:color="auto"/>
            </w:tcBorders>
            <w:vAlign w:val="center"/>
          </w:tcPr>
          <w:p w14:paraId="46E97274" w14:textId="77777777" w:rsidR="00BD0FFC" w:rsidRPr="00004135" w:rsidRDefault="00BD0FFC" w:rsidP="00293921">
            <w:pPr>
              <w:pStyle w:val="Tabulka-buky11"/>
              <w:spacing w:before="0" w:after="0"/>
              <w:rPr>
                <w:snapToGrid w:val="0"/>
                <w:lang w:val="cs-CZ" w:eastAsia="en-US"/>
              </w:rPr>
            </w:pPr>
            <w:r w:rsidRPr="00004135">
              <w:rPr>
                <w:snapToGrid w:val="0"/>
                <w:lang w:val="cs-CZ" w:eastAsia="en-US"/>
              </w:rPr>
              <w:t xml:space="preserve">4. Hlavní celek - </w:t>
            </w:r>
            <w:r w:rsidRPr="00004135">
              <w:rPr>
                <w:lang w:val="cs-CZ"/>
              </w:rPr>
              <w:t xml:space="preserve">Vytyčení pozemků dle zapsané DKM </w:t>
            </w:r>
          </w:p>
        </w:tc>
        <w:permStart w:id="1013987422" w:edGrp="everyone"/>
        <w:tc>
          <w:tcPr>
            <w:tcW w:w="1877" w:type="dxa"/>
            <w:tcBorders>
              <w:top w:val="single" w:sz="4" w:space="0" w:color="auto"/>
              <w:left w:val="single" w:sz="4" w:space="0" w:color="auto"/>
              <w:bottom w:val="single" w:sz="4" w:space="0" w:color="auto"/>
              <w:right w:val="single" w:sz="4" w:space="0" w:color="auto"/>
            </w:tcBorders>
            <w:vAlign w:val="center"/>
          </w:tcPr>
          <w:p w14:paraId="04D8A708" w14:textId="77777777" w:rsidR="00BD0FFC" w:rsidRPr="00004135" w:rsidRDefault="00BD0FFC" w:rsidP="00293921">
            <w:pPr>
              <w:tabs>
                <w:tab w:val="right" w:pos="1026"/>
              </w:tabs>
              <w:spacing w:after="0" w:line="276" w:lineRule="auto"/>
              <w:ind w:left="34"/>
              <w:jc w:val="right"/>
              <w:rPr>
                <w:snapToGrid w:val="0"/>
                <w:sz w:val="20"/>
                <w:lang w:val="cs-CZ" w:eastAsia="en-US"/>
              </w:rPr>
            </w:pPr>
            <w:r w:rsidRPr="00B11F03">
              <w:fldChar w:fldCharType="begin">
                <w:ffData>
                  <w:name w:val="Text29"/>
                  <w:enabled/>
                  <w:calcOnExit w:val="0"/>
                  <w:textInput/>
                </w:ffData>
              </w:fldChar>
            </w:r>
            <w:r w:rsidRPr="00B11F03">
              <w:instrText xml:space="preserve"> FORMTEXT </w:instrText>
            </w:r>
            <w:r w:rsidRPr="00B11F03">
              <w:fldChar w:fldCharType="separate"/>
            </w:r>
            <w:r w:rsidRPr="00B11F03">
              <w:t> </w:t>
            </w:r>
            <w:r w:rsidRPr="00B11F03">
              <w:t> </w:t>
            </w:r>
            <w:r w:rsidRPr="00B11F03">
              <w:t> </w:t>
            </w:r>
            <w:r w:rsidRPr="00B11F03">
              <w:t> </w:t>
            </w:r>
            <w:r w:rsidRPr="00B11F03">
              <w:t> </w:t>
            </w:r>
            <w:r w:rsidRPr="00B11F03">
              <w:fldChar w:fldCharType="end"/>
            </w:r>
            <w:permEnd w:id="1013987422"/>
            <w:r w:rsidRPr="00004135">
              <w:rPr>
                <w:snapToGrid w:val="0"/>
                <w:sz w:val="20"/>
                <w:lang w:val="cs-CZ" w:eastAsia="en-US"/>
              </w:rPr>
              <w:t>,- Kč</w:t>
            </w:r>
          </w:p>
        </w:tc>
      </w:tr>
      <w:tr w:rsidR="00BD0FFC" w:rsidRPr="00004135" w14:paraId="61A794C8" w14:textId="77777777" w:rsidTr="00293921">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5B97F86A" w14:textId="77777777" w:rsidR="00BD0FFC" w:rsidRPr="00004135" w:rsidRDefault="00BD0FFC" w:rsidP="00293921">
            <w:pPr>
              <w:pStyle w:val="Tabulka-buky11"/>
              <w:spacing w:before="0" w:after="0"/>
              <w:rPr>
                <w:snapToGrid w:val="0"/>
                <w:lang w:val="cs-CZ" w:eastAsia="en-US"/>
              </w:rPr>
            </w:pPr>
            <w:r w:rsidRPr="00004135">
              <w:rPr>
                <w:snapToGrid w:val="0"/>
                <w:lang w:val="cs-CZ" w:eastAsia="en-US"/>
              </w:rPr>
              <w:t>Celková cena díla bez DPH</w:t>
            </w:r>
          </w:p>
        </w:tc>
        <w:permStart w:id="1304710948" w:edGrp="everyone"/>
        <w:tc>
          <w:tcPr>
            <w:tcW w:w="1877" w:type="dxa"/>
            <w:tcBorders>
              <w:top w:val="single" w:sz="4" w:space="0" w:color="auto"/>
              <w:left w:val="single" w:sz="4" w:space="0" w:color="auto"/>
              <w:bottom w:val="single" w:sz="4" w:space="0" w:color="auto"/>
              <w:right w:val="single" w:sz="4" w:space="0" w:color="auto"/>
            </w:tcBorders>
            <w:vAlign w:val="center"/>
            <w:hideMark/>
          </w:tcPr>
          <w:p w14:paraId="7021F457" w14:textId="77777777" w:rsidR="00BD0FFC" w:rsidRPr="00004135" w:rsidRDefault="00BD0FFC" w:rsidP="00293921">
            <w:pPr>
              <w:tabs>
                <w:tab w:val="right" w:pos="1026"/>
              </w:tabs>
              <w:spacing w:after="0" w:line="276" w:lineRule="auto"/>
              <w:ind w:left="34"/>
              <w:jc w:val="right"/>
              <w:rPr>
                <w:snapToGrid w:val="0"/>
                <w:sz w:val="20"/>
                <w:lang w:val="cs-CZ" w:eastAsia="en-US"/>
              </w:rPr>
            </w:pPr>
            <w:r w:rsidRPr="00B11F03">
              <w:fldChar w:fldCharType="begin">
                <w:ffData>
                  <w:name w:val="Text29"/>
                  <w:enabled/>
                  <w:calcOnExit w:val="0"/>
                  <w:textInput/>
                </w:ffData>
              </w:fldChar>
            </w:r>
            <w:r w:rsidRPr="00B11F03">
              <w:instrText xml:space="preserve"> FORMTEXT </w:instrText>
            </w:r>
            <w:r w:rsidRPr="00B11F03">
              <w:fldChar w:fldCharType="separate"/>
            </w:r>
            <w:r w:rsidRPr="00B11F03">
              <w:t> </w:t>
            </w:r>
            <w:r w:rsidRPr="00B11F03">
              <w:t> </w:t>
            </w:r>
            <w:r w:rsidRPr="00B11F03">
              <w:t> </w:t>
            </w:r>
            <w:r w:rsidRPr="00B11F03">
              <w:t> </w:t>
            </w:r>
            <w:r w:rsidRPr="00B11F03">
              <w:t> </w:t>
            </w:r>
            <w:r w:rsidRPr="00B11F03">
              <w:fldChar w:fldCharType="end"/>
            </w:r>
            <w:permEnd w:id="1304710948"/>
            <w:r w:rsidRPr="00004135">
              <w:rPr>
                <w:snapToGrid w:val="0"/>
                <w:sz w:val="20"/>
                <w:lang w:val="cs-CZ" w:eastAsia="en-US"/>
              </w:rPr>
              <w:t>,- Kč</w:t>
            </w:r>
          </w:p>
        </w:tc>
      </w:tr>
      <w:tr w:rsidR="00BD0FFC" w:rsidRPr="00004135" w14:paraId="54901ECF" w14:textId="77777777" w:rsidTr="00293921">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75039B23" w14:textId="77777777" w:rsidR="00BD0FFC" w:rsidRPr="00004135" w:rsidRDefault="00BD0FFC" w:rsidP="00293921">
            <w:pPr>
              <w:pStyle w:val="Tabulka-buky11"/>
              <w:spacing w:before="0" w:after="0"/>
              <w:rPr>
                <w:snapToGrid w:val="0"/>
                <w:lang w:val="cs-CZ" w:eastAsia="en-US"/>
              </w:rPr>
            </w:pPr>
            <w:r w:rsidRPr="00004135">
              <w:rPr>
                <w:snapToGrid w:val="0"/>
                <w:lang w:val="cs-CZ" w:eastAsia="en-US"/>
              </w:rPr>
              <w:t>DPH 21%</w:t>
            </w:r>
          </w:p>
        </w:tc>
        <w:permStart w:id="584584122" w:edGrp="everyone"/>
        <w:tc>
          <w:tcPr>
            <w:tcW w:w="1877" w:type="dxa"/>
            <w:tcBorders>
              <w:top w:val="single" w:sz="4" w:space="0" w:color="auto"/>
              <w:left w:val="single" w:sz="4" w:space="0" w:color="auto"/>
              <w:bottom w:val="single" w:sz="4" w:space="0" w:color="auto"/>
              <w:right w:val="single" w:sz="4" w:space="0" w:color="auto"/>
            </w:tcBorders>
            <w:vAlign w:val="center"/>
            <w:hideMark/>
          </w:tcPr>
          <w:p w14:paraId="26638FCB" w14:textId="77777777" w:rsidR="00BD0FFC" w:rsidRPr="00004135" w:rsidRDefault="00BD0FFC" w:rsidP="00293921">
            <w:pPr>
              <w:tabs>
                <w:tab w:val="right" w:pos="1026"/>
              </w:tabs>
              <w:spacing w:after="0" w:line="276" w:lineRule="auto"/>
              <w:ind w:left="34"/>
              <w:jc w:val="right"/>
              <w:rPr>
                <w:snapToGrid w:val="0"/>
                <w:sz w:val="20"/>
                <w:lang w:val="cs-CZ" w:eastAsia="en-US"/>
              </w:rPr>
            </w:pPr>
            <w:r w:rsidRPr="00B11F03">
              <w:fldChar w:fldCharType="begin">
                <w:ffData>
                  <w:name w:val="Text29"/>
                  <w:enabled/>
                  <w:calcOnExit w:val="0"/>
                  <w:textInput/>
                </w:ffData>
              </w:fldChar>
            </w:r>
            <w:r w:rsidRPr="00B11F03">
              <w:instrText xml:space="preserve"> FORMTEXT </w:instrText>
            </w:r>
            <w:r w:rsidRPr="00B11F03">
              <w:fldChar w:fldCharType="separate"/>
            </w:r>
            <w:r w:rsidRPr="00B11F03">
              <w:t> </w:t>
            </w:r>
            <w:r w:rsidRPr="00B11F03">
              <w:t> </w:t>
            </w:r>
            <w:r w:rsidRPr="00B11F03">
              <w:t> </w:t>
            </w:r>
            <w:r w:rsidRPr="00B11F03">
              <w:t> </w:t>
            </w:r>
            <w:r w:rsidRPr="00B11F03">
              <w:t> </w:t>
            </w:r>
            <w:r w:rsidRPr="00B11F03">
              <w:fldChar w:fldCharType="end"/>
            </w:r>
            <w:permEnd w:id="584584122"/>
            <w:r w:rsidRPr="00004135">
              <w:rPr>
                <w:snapToGrid w:val="0"/>
                <w:sz w:val="20"/>
                <w:lang w:val="cs-CZ" w:eastAsia="en-US"/>
              </w:rPr>
              <w:t>,- Kč</w:t>
            </w:r>
          </w:p>
        </w:tc>
      </w:tr>
      <w:tr w:rsidR="00BD0FFC" w:rsidRPr="00004135" w14:paraId="6649C0C7" w14:textId="77777777" w:rsidTr="00293921">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14:paraId="37FAD0A7" w14:textId="77777777" w:rsidR="00BD0FFC" w:rsidRPr="00004135" w:rsidRDefault="00BD0FFC" w:rsidP="00293921">
            <w:pPr>
              <w:pStyle w:val="Tabulka-buky11"/>
              <w:spacing w:before="0" w:after="0"/>
              <w:rPr>
                <w:snapToGrid w:val="0"/>
                <w:lang w:val="cs-CZ" w:eastAsia="en-US"/>
              </w:rPr>
            </w:pPr>
            <w:r w:rsidRPr="00004135">
              <w:rPr>
                <w:snapToGrid w:val="0"/>
                <w:lang w:val="cs-CZ" w:eastAsia="en-US"/>
              </w:rPr>
              <w:t>Celková cena díla včetně DPH</w:t>
            </w:r>
          </w:p>
        </w:tc>
        <w:permStart w:id="507276379" w:edGrp="everyone"/>
        <w:tc>
          <w:tcPr>
            <w:tcW w:w="1877" w:type="dxa"/>
            <w:tcBorders>
              <w:top w:val="single" w:sz="4" w:space="0" w:color="auto"/>
              <w:left w:val="single" w:sz="4" w:space="0" w:color="auto"/>
              <w:bottom w:val="single" w:sz="4" w:space="0" w:color="auto"/>
              <w:right w:val="single" w:sz="4" w:space="0" w:color="auto"/>
            </w:tcBorders>
            <w:vAlign w:val="center"/>
            <w:hideMark/>
          </w:tcPr>
          <w:p w14:paraId="2C236E43" w14:textId="77777777" w:rsidR="00BD0FFC" w:rsidRPr="00004135" w:rsidRDefault="00BD0FFC" w:rsidP="00293921">
            <w:pPr>
              <w:tabs>
                <w:tab w:val="right" w:pos="1026"/>
              </w:tabs>
              <w:spacing w:after="0" w:line="276" w:lineRule="auto"/>
              <w:ind w:left="34"/>
              <w:jc w:val="right"/>
              <w:rPr>
                <w:snapToGrid w:val="0"/>
                <w:sz w:val="20"/>
                <w:lang w:val="cs-CZ" w:eastAsia="en-US"/>
              </w:rPr>
            </w:pPr>
            <w:r w:rsidRPr="00B11F03">
              <w:fldChar w:fldCharType="begin">
                <w:ffData>
                  <w:name w:val="Text29"/>
                  <w:enabled/>
                  <w:calcOnExit w:val="0"/>
                  <w:textInput/>
                </w:ffData>
              </w:fldChar>
            </w:r>
            <w:r w:rsidRPr="00B11F03">
              <w:instrText xml:space="preserve"> FORMTEXT </w:instrText>
            </w:r>
            <w:r w:rsidRPr="00B11F03">
              <w:fldChar w:fldCharType="separate"/>
            </w:r>
            <w:r w:rsidRPr="00B11F03">
              <w:t> </w:t>
            </w:r>
            <w:r w:rsidRPr="00B11F03">
              <w:t> </w:t>
            </w:r>
            <w:r w:rsidRPr="00B11F03">
              <w:t> </w:t>
            </w:r>
            <w:r w:rsidRPr="00B11F03">
              <w:t> </w:t>
            </w:r>
            <w:r w:rsidRPr="00B11F03">
              <w:t> </w:t>
            </w:r>
            <w:r w:rsidRPr="00B11F03">
              <w:fldChar w:fldCharType="end"/>
            </w:r>
            <w:permEnd w:id="507276379"/>
            <w:r w:rsidRPr="00004135">
              <w:rPr>
                <w:snapToGrid w:val="0"/>
                <w:sz w:val="20"/>
                <w:lang w:val="cs-CZ" w:eastAsia="en-US"/>
              </w:rPr>
              <w:t>,- Kč</w:t>
            </w:r>
          </w:p>
        </w:tc>
      </w:tr>
      <w:tr w:rsidR="00BD0FFC" w:rsidRPr="00004135" w14:paraId="25EE39C3" w14:textId="77777777" w:rsidTr="00293921">
        <w:trPr>
          <w:trHeight w:val="142"/>
        </w:trPr>
        <w:tc>
          <w:tcPr>
            <w:tcW w:w="6691" w:type="dxa"/>
            <w:tcBorders>
              <w:top w:val="single" w:sz="4" w:space="0" w:color="auto"/>
              <w:left w:val="nil"/>
              <w:bottom w:val="nil"/>
              <w:right w:val="nil"/>
            </w:tcBorders>
            <w:vAlign w:val="center"/>
          </w:tcPr>
          <w:p w14:paraId="3675743A" w14:textId="77777777" w:rsidR="00BD0FFC" w:rsidRPr="00004135" w:rsidRDefault="00BD0FFC" w:rsidP="00293921">
            <w:pPr>
              <w:pStyle w:val="Tabulka-buky11"/>
              <w:spacing w:before="0" w:after="0"/>
              <w:rPr>
                <w:snapToGrid w:val="0"/>
                <w:lang w:val="cs-CZ" w:eastAsia="en-US"/>
              </w:rPr>
            </w:pPr>
          </w:p>
        </w:tc>
        <w:tc>
          <w:tcPr>
            <w:tcW w:w="1877" w:type="dxa"/>
            <w:tcBorders>
              <w:top w:val="single" w:sz="4" w:space="0" w:color="auto"/>
              <w:left w:val="nil"/>
              <w:bottom w:val="nil"/>
              <w:right w:val="nil"/>
            </w:tcBorders>
            <w:vAlign w:val="center"/>
          </w:tcPr>
          <w:p w14:paraId="52F8980E" w14:textId="77777777" w:rsidR="00BD0FFC" w:rsidRPr="00004135" w:rsidRDefault="00BD0FFC" w:rsidP="00293921">
            <w:pPr>
              <w:tabs>
                <w:tab w:val="right" w:pos="1026"/>
              </w:tabs>
              <w:spacing w:after="0" w:line="276" w:lineRule="auto"/>
              <w:ind w:left="34"/>
              <w:jc w:val="right"/>
              <w:rPr>
                <w:snapToGrid w:val="0"/>
                <w:lang w:val="cs-CZ" w:eastAsia="en-US"/>
              </w:rPr>
            </w:pPr>
          </w:p>
        </w:tc>
      </w:tr>
    </w:tbl>
    <w:p w14:paraId="3F2ABE2A" w14:textId="77777777" w:rsidR="00BD0FFC" w:rsidRPr="00004135" w:rsidRDefault="00BD0FFC" w:rsidP="00BD0FFC">
      <w:pPr>
        <w:pStyle w:val="Odstavec111"/>
        <w:rPr>
          <w:lang w:val="cs-CZ"/>
        </w:rPr>
      </w:pPr>
      <w:r w:rsidRPr="00004135">
        <w:rPr>
          <w:lang w:val="cs-CZ"/>
        </w:rPr>
        <w:t>S</w:t>
      </w:r>
      <w:r>
        <w:rPr>
          <w:lang w:val="cs-CZ"/>
        </w:rPr>
        <w:t>jednaná celková cena je neměnná</w:t>
      </w:r>
      <w:r>
        <w:t xml:space="preserve">, nejvýše přípustná a nepřekročitelná </w:t>
      </w:r>
      <w:r w:rsidRPr="00004135">
        <w:rPr>
          <w:lang w:val="cs-CZ"/>
        </w:rPr>
        <w:t xml:space="preserve">po celou dobu realizace díla a tuto lze změnit pouze </w:t>
      </w:r>
      <w:r>
        <w:t xml:space="preserve">v souladu s odstavcem 6.2. nebo 6.3. tohoto článku a dále </w:t>
      </w:r>
      <w:r w:rsidRPr="00004135">
        <w:rPr>
          <w:lang w:val="cs-CZ"/>
        </w:rPr>
        <w:t xml:space="preserve">v případě, že v průběhu plnění dojde ke změnám sazeb DPH nebo dojde k uplatnění opčního práva. </w:t>
      </w:r>
      <w:r>
        <w:t>Cena je platná po celou dobu realizace díla a obsahuje veškeré práce související s provedením díla, kryje náklady zhotovitele nezbytné k řádnému dokončení díla.</w:t>
      </w:r>
    </w:p>
    <w:p w14:paraId="65CE204E" w14:textId="77777777" w:rsidR="00BD0FFC" w:rsidRPr="00004135" w:rsidRDefault="00BD0FFC" w:rsidP="00BD0FFC">
      <w:pPr>
        <w:pStyle w:val="Odstavec111"/>
        <w:rPr>
          <w:lang w:val="cs-CZ"/>
        </w:rPr>
      </w:pPr>
      <w:r w:rsidRPr="00004135">
        <w:rPr>
          <w:lang w:val="cs-CZ"/>
        </w:rPr>
        <w:t xml:space="preserve">Sjednaná celková cena je určena na základě zadaného rozsahu měrných jednotek a jím odpovídajících jednotkových položkových cen nabídnutých zhotovitelem. </w:t>
      </w:r>
    </w:p>
    <w:p w14:paraId="2FBA4261" w14:textId="77777777" w:rsidR="00BD0FFC" w:rsidRPr="002A3B15" w:rsidRDefault="00BD0FFC" w:rsidP="00BD0FFC">
      <w:pPr>
        <w:pStyle w:val="Odstavecseseznamem"/>
        <w:rPr>
          <w:lang w:val="cs-CZ"/>
        </w:rPr>
      </w:pPr>
      <w:r w:rsidRPr="002A3B15">
        <w:rPr>
          <w:lang w:val="cs-CZ"/>
        </w:rPr>
        <w:t xml:space="preserve">V případě menšího množství měrných jednotek u poskytnutých služeb budou fakturovány skutečně zpracované měrné jednotky. </w:t>
      </w:r>
    </w:p>
    <w:p w14:paraId="17914840" w14:textId="77777777" w:rsidR="00BD0FFC" w:rsidRPr="002A3B15" w:rsidRDefault="00BD0FFC" w:rsidP="00BD0FFC">
      <w:pPr>
        <w:pStyle w:val="Odstavecseseznamem"/>
        <w:rPr>
          <w:lang w:val="cs-CZ"/>
        </w:rPr>
      </w:pPr>
      <w:r w:rsidRPr="002A3B15">
        <w:t>Případné dodatečné služby budou řešeny v souladu s § 23 odst. 7 písm. a) Z</w:t>
      </w:r>
      <w:r>
        <w:t>VZ.</w:t>
      </w:r>
    </w:p>
    <w:p w14:paraId="3B8D7DE4" w14:textId="77777777" w:rsidR="00BD0FFC" w:rsidRPr="002A3B15" w:rsidRDefault="00BD0FFC" w:rsidP="00BD0FFC">
      <w:pPr>
        <w:pStyle w:val="Odstavecseseznamem"/>
        <w:rPr>
          <w:lang w:val="cs-CZ"/>
        </w:rPr>
      </w:pPr>
      <w:r w:rsidRPr="002A3B15">
        <w:rPr>
          <w:lang w:val="cs-CZ"/>
        </w:rPr>
        <w:t xml:space="preserve">U cen geodetických a projekčních prací, u nichž je měrná jednotka 100 bm, se metry sčítají za </w:t>
      </w:r>
      <w:r>
        <w:t>celou dílčí část</w:t>
      </w:r>
      <w:r w:rsidRPr="002A3B15">
        <w:rPr>
          <w:lang w:val="cs-CZ"/>
        </w:rPr>
        <w:t xml:space="preserve"> a teprve součet se zaokrouhluje. Zaokrouhlení se provádí vždy směrem nahoru.</w:t>
      </w:r>
    </w:p>
    <w:p w14:paraId="3E2367F9" w14:textId="77777777" w:rsidR="00BD0FFC" w:rsidRPr="00004135" w:rsidRDefault="00BD0FFC" w:rsidP="00BD0FFC">
      <w:pPr>
        <w:pStyle w:val="Odstavecseseznamem"/>
        <w:rPr>
          <w:lang w:val="cs-CZ"/>
        </w:rPr>
      </w:pPr>
      <w:r w:rsidRPr="00004135">
        <w:rPr>
          <w:lang w:val="cs-CZ"/>
        </w:rPr>
        <w:t>Tisk nutných mapových podkladů je zahrnut do cenové kalkulace.</w:t>
      </w:r>
    </w:p>
    <w:p w14:paraId="6F58949E" w14:textId="77777777" w:rsidR="00BD0FFC" w:rsidRPr="00004135" w:rsidRDefault="00BD0FFC" w:rsidP="00BD0FFC">
      <w:pPr>
        <w:pStyle w:val="Nadpis1"/>
        <w:rPr>
          <w:lang w:val="cs-CZ"/>
        </w:rPr>
      </w:pPr>
      <w:r w:rsidRPr="00004135">
        <w:rPr>
          <w:lang w:val="cs-CZ"/>
        </w:rPr>
        <w:br/>
        <w:t>Platební a fakturační podmínky</w:t>
      </w:r>
    </w:p>
    <w:p w14:paraId="344A7772" w14:textId="77777777" w:rsidR="00BD0FFC" w:rsidRPr="002A3B15" w:rsidRDefault="00BD0FFC" w:rsidP="00BD0FFC">
      <w:pPr>
        <w:pStyle w:val="Odstavecseseznamem"/>
      </w:pPr>
      <w:r w:rsidRPr="00004135">
        <w:rPr>
          <w:lang w:val="cs-CZ"/>
        </w:rPr>
        <w:t>Faktura</w:t>
      </w:r>
      <w:r>
        <w:t xml:space="preserve">ční </w:t>
      </w:r>
      <w:r w:rsidRPr="002A3B15">
        <w:t>adresa: Státní pozemkový úřad, H</w:t>
      </w:r>
      <w:r>
        <w:t>usinecká 1024/11a, 130 00 Praha 3</w:t>
      </w:r>
      <w:ins w:id="1" w:author="Strolená Irena Ing." w:date="2015-09-14T16:35:00Z">
        <w:r>
          <w:t xml:space="preserve"> </w:t>
        </w:r>
      </w:ins>
      <w:r w:rsidRPr="002A3B15">
        <w:t>– Žižkov, IČ</w:t>
      </w:r>
      <w:r>
        <w:t>O</w:t>
      </w:r>
      <w:r w:rsidRPr="002A3B15">
        <w:t>: 01312774</w:t>
      </w:r>
      <w:r>
        <w:t>.</w:t>
      </w:r>
    </w:p>
    <w:p w14:paraId="27D5289B" w14:textId="77777777" w:rsidR="00BD0FFC" w:rsidRPr="000912B6" w:rsidRDefault="00BD0FFC" w:rsidP="00BD0FFC">
      <w:pPr>
        <w:pStyle w:val="Odstavecseseznamem"/>
        <w:rPr>
          <w:lang w:val="cs-CZ"/>
        </w:rPr>
      </w:pPr>
      <w:r>
        <w:t>Fakturace</w:t>
      </w:r>
      <w:r w:rsidRPr="000912B6">
        <w:rPr>
          <w:lang w:val="cs-CZ"/>
        </w:rPr>
        <w:t xml:space="preserve"> bude prováděna po dokončení jednotlivých dílčích částí, na základě oboustranně potvrzeného schvalovacího protokolu o předání a převzetí prací bez vad a nedodělků. Bez tohoto potvrzeného protokolu nesmí být faktura vystavena. V případě, že se bude jednat </w:t>
      </w:r>
      <w:r>
        <w:t xml:space="preserve">o </w:t>
      </w:r>
      <w:r w:rsidRPr="000912B6">
        <w:rPr>
          <w:lang w:val="cs-CZ"/>
        </w:rPr>
        <w:t>dokumentaci předávanou katastrálnímu úřadu, bude součástí protokolu potvrzení katastrálního úřadu o převzetí dokumentace tímto orgánem bez vad a nedodělků.</w:t>
      </w:r>
    </w:p>
    <w:p w14:paraId="37839422" w14:textId="77777777" w:rsidR="00BD0FFC" w:rsidRPr="00004135" w:rsidRDefault="00BD0FFC" w:rsidP="00BD0FFC">
      <w:pPr>
        <w:pStyle w:val="Odstavecseseznamem"/>
        <w:rPr>
          <w:lang w:val="cs-CZ"/>
        </w:rPr>
      </w:pPr>
      <w:r w:rsidRPr="00004135">
        <w:rPr>
          <w:lang w:val="cs-CZ"/>
        </w:rPr>
        <w:t xml:space="preserve">Dřívější termín plnění dílčích částí se připouští za podmínky, že k financování díla budou ze státního rozpočtu uvolněny potřebné finanční prostředky na účet objednatele v době dřívějšího plnění. Podmínkou dřívější fakturace je písemný souhlas objednatele. </w:t>
      </w:r>
    </w:p>
    <w:p w14:paraId="4DD69D50" w14:textId="77777777" w:rsidR="00BD0FFC" w:rsidRPr="00004135" w:rsidRDefault="00BD0FFC" w:rsidP="00BD0FFC">
      <w:pPr>
        <w:pStyle w:val="Odstavecseseznamem"/>
        <w:rPr>
          <w:lang w:val="cs-CZ"/>
        </w:rPr>
      </w:pPr>
      <w:r w:rsidRPr="00004135">
        <w:rPr>
          <w:lang w:val="cs-CZ"/>
        </w:rPr>
        <w:t xml:space="preserve">Zhotovitel bude zasílat objednateli faktury ve dvou vyhotoveních,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vrátit zhotoviteli s tím, že zhotovitel je </w:t>
      </w:r>
      <w:r w:rsidRPr="00004135">
        <w:rPr>
          <w:lang w:val="cs-CZ"/>
        </w:rPr>
        <w:lastRenderedPageBreak/>
        <w:t>poté povinen vystavit novou fakturu s novým termínem splatnosti. V takovém případě není objednatel v prodlení s úhradou.</w:t>
      </w:r>
    </w:p>
    <w:p w14:paraId="3D5DF269" w14:textId="77777777" w:rsidR="00BD0FFC" w:rsidRPr="00004135" w:rsidRDefault="00BD0FFC" w:rsidP="00BD0FFC">
      <w:pPr>
        <w:pStyle w:val="Odstavecseseznamem"/>
        <w:rPr>
          <w:lang w:val="cs-CZ"/>
        </w:rPr>
      </w:pPr>
      <w:r w:rsidRPr="00004135">
        <w:rPr>
          <w:lang w:val="cs-CZ"/>
        </w:rPr>
        <w:t xml:space="preserve">Zhotovitel označí každou fakturu textem </w:t>
      </w:r>
      <w:r>
        <w:rPr>
          <w:lang w:val="cs-CZ"/>
        </w:rPr>
        <w:t>„dílčí“ s označením dílčí části</w:t>
      </w:r>
      <w:r w:rsidRPr="00004135">
        <w:rPr>
          <w:lang w:val="cs-CZ"/>
        </w:rPr>
        <w:t xml:space="preserve"> a poslední fakturu označí textem „konečná“.</w:t>
      </w:r>
    </w:p>
    <w:p w14:paraId="582972A5" w14:textId="77777777" w:rsidR="00BD0FFC" w:rsidRPr="00004135" w:rsidRDefault="00BD0FFC" w:rsidP="00BD0FFC">
      <w:pPr>
        <w:pStyle w:val="Odstavecseseznamem"/>
        <w:rPr>
          <w:lang w:val="cs-CZ"/>
        </w:rPr>
      </w:pPr>
      <w:r w:rsidRPr="00004135">
        <w:rPr>
          <w:lang w:val="cs-CZ"/>
        </w:rPr>
        <w:t xml:space="preserve">Splatnost jednotlivých faktur je 30 kalendářních dnů ode dne doručení objednateli. </w:t>
      </w:r>
    </w:p>
    <w:p w14:paraId="49200F3D" w14:textId="77777777" w:rsidR="00BD0FFC" w:rsidRPr="00A00D3A" w:rsidRDefault="00BD0FFC" w:rsidP="00BD0FFC">
      <w:pPr>
        <w:pStyle w:val="Odstavecseseznamem"/>
        <w:rPr>
          <w:lang w:val="cs-CZ"/>
        </w:rPr>
      </w:pPr>
      <w:r w:rsidRPr="00004135">
        <w:rPr>
          <w:lang w:val="cs-CZ"/>
        </w:rPr>
        <w:t>Poslední faktura v kalendářním roce musí být objednateli doručena nejpozději do 30. 11. kalendářního roku.</w:t>
      </w:r>
    </w:p>
    <w:p w14:paraId="6DF57531" w14:textId="77777777" w:rsidR="00BD0FFC" w:rsidRPr="00A00D3A" w:rsidRDefault="00BD0FFC" w:rsidP="00BD0FFC">
      <w:pPr>
        <w:pStyle w:val="Odstavecseseznamem"/>
        <w:rPr>
          <w:lang w:val="cs-CZ"/>
        </w:rPr>
      </w:pPr>
      <w:r w:rsidRPr="00A00D3A">
        <w:t>Objednatel neposkytne zhotoviteli zálohy</w:t>
      </w:r>
      <w:r>
        <w:t>.</w:t>
      </w:r>
    </w:p>
    <w:p w14:paraId="7C9DD76D" w14:textId="77777777" w:rsidR="00BD0FFC" w:rsidRPr="00ED22C2" w:rsidRDefault="00BD0FFC" w:rsidP="00BD0FFC">
      <w:pPr>
        <w:pStyle w:val="Odstavecseseznamem"/>
      </w:pPr>
      <w:r w:rsidRPr="00A00D3A">
        <w:t xml:space="preserve">Zhotovitel </w:t>
      </w:r>
      <w:r>
        <w:t xml:space="preserve">tímto </w:t>
      </w:r>
      <w:r w:rsidRPr="00A00D3A">
        <w:t xml:space="preserve">bere na vědomí, že objednatel je organizační složkou státu a jeho stav účtu závisí na převodu finančních zdrojů ze státního rozpočtu. </w:t>
      </w:r>
      <w:r>
        <w:t>Zhotovitel souhlasí s tím, že v</w:t>
      </w:r>
      <w:r w:rsidRPr="00A00D3A">
        <w:t xml:space="preserve"> případě nedostatku finančních prostředků na účtu objednatele</w:t>
      </w:r>
      <w:r>
        <w:t xml:space="preserve">, dojde k zaplacení faktury po obdržení potřebných finančních prostředků a že časová prodleva z těchto důvodů nebude </w:t>
      </w:r>
      <w:r w:rsidRPr="00A00D3A">
        <w:t>započítána do doby splatnosti uvedené na faktuře a nelze z těchto důvodů vůči objednateli uplatňovat žádné sankce. Objednatel se zavazuje, že v případě, že tato skutečnost nastane, oznámí ji neprodleně a to písemně dodavateli nejpozději do 5 pracovních dní před původním termínem splatnosti faktury.</w:t>
      </w:r>
    </w:p>
    <w:p w14:paraId="4E5E6FE6" w14:textId="77777777" w:rsidR="00BD0FFC" w:rsidRPr="00004135" w:rsidRDefault="00BD0FFC" w:rsidP="00BD0FFC">
      <w:pPr>
        <w:pStyle w:val="Nadpis1"/>
        <w:rPr>
          <w:lang w:val="cs-CZ"/>
        </w:rPr>
      </w:pPr>
      <w:r w:rsidRPr="00004135">
        <w:rPr>
          <w:lang w:val="cs-CZ"/>
        </w:rPr>
        <w:br/>
        <w:t xml:space="preserve">Záruky, smluvní pokuty, sankce </w:t>
      </w:r>
    </w:p>
    <w:p w14:paraId="17F7BBC6" w14:textId="77777777" w:rsidR="00BD0FFC" w:rsidRPr="00653CDB" w:rsidRDefault="00BD0FFC" w:rsidP="00BD0FFC">
      <w:pPr>
        <w:pStyle w:val="Odstavecseseznamem"/>
        <w:rPr>
          <w:lang w:val="cs-CZ"/>
        </w:rPr>
      </w:pPr>
      <w:r w:rsidRPr="00004135">
        <w:rPr>
          <w:lang w:val="cs-CZ"/>
        </w:rPr>
        <w:t>S</w:t>
      </w:r>
      <w:r>
        <w:t xml:space="preserve">mlouvní </w:t>
      </w:r>
      <w:r w:rsidRPr="0083709F">
        <w:t>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r>
        <w:t>.</w:t>
      </w:r>
    </w:p>
    <w:p w14:paraId="15EB6004" w14:textId="77777777" w:rsidR="00BD0FFC" w:rsidRPr="00653CDB" w:rsidRDefault="00BD0FFC" w:rsidP="00BD0FFC">
      <w:pPr>
        <w:pStyle w:val="Odstavecseseznamem"/>
        <w:rPr>
          <w:lang w:val="cs-CZ"/>
        </w:rPr>
      </w:pPr>
      <w:r>
        <w:t xml:space="preserve">Sankce v </w:t>
      </w:r>
      <w:r w:rsidRPr="00653CDB">
        <w:t> případě porušení smluvních povinností dle této smlouvy (kromě doby plnění</w:t>
      </w:r>
      <w:r>
        <w:t xml:space="preserve"> a porušení ustanovení článku X.</w:t>
      </w:r>
      <w:r w:rsidRPr="00653CDB">
        <w:t xml:space="preserve">) zhotovitelem činí  </w:t>
      </w:r>
      <w:r>
        <w:t xml:space="preserve">0,5 </w:t>
      </w:r>
      <w:r w:rsidRPr="00653CDB">
        <w:t>% z ceny hlavního celku bez DPH, a to za každé jednotlivé porušení.</w:t>
      </w:r>
    </w:p>
    <w:p w14:paraId="01CF3F11" w14:textId="77777777" w:rsidR="00BD0FFC" w:rsidRPr="00653CDB" w:rsidRDefault="00BD0FFC" w:rsidP="00BD0FFC">
      <w:pPr>
        <w:pStyle w:val="Odstavecseseznamem"/>
        <w:rPr>
          <w:lang w:val="cs-CZ"/>
        </w:rPr>
      </w:pPr>
      <w:r>
        <w:t>S</w:t>
      </w:r>
      <w:r>
        <w:rPr>
          <w:lang w:val="cs-CZ"/>
        </w:rPr>
        <w:t>a</w:t>
      </w:r>
      <w:r>
        <w:t>nkce</w:t>
      </w:r>
      <w:r w:rsidRPr="00004135">
        <w:rPr>
          <w:lang w:val="cs-CZ"/>
        </w:rPr>
        <w:t xml:space="preserve"> za nesplnění termínu </w:t>
      </w:r>
      <w:r>
        <w:t xml:space="preserve">stanoveného smlouvou nebo </w:t>
      </w:r>
      <w:r w:rsidRPr="00004135">
        <w:rPr>
          <w:lang w:val="cs-CZ"/>
        </w:rPr>
        <w:t xml:space="preserve">jednotlivé dílčí části díla ve sjednaném termínu prokazatelně zaviněné zhotovitelem činí 0,2 % z ceny hlavního celku bez DPH, uvedeného v příloze č. 1, a to za každý </w:t>
      </w:r>
      <w:r>
        <w:t xml:space="preserve">kalendářní </w:t>
      </w:r>
      <w:r w:rsidRPr="00004135">
        <w:rPr>
          <w:lang w:val="cs-CZ"/>
        </w:rPr>
        <w:t xml:space="preserve">den prodlení. </w:t>
      </w:r>
    </w:p>
    <w:p w14:paraId="06B318D7" w14:textId="77777777" w:rsidR="00BD0FFC" w:rsidRPr="00653CDB" w:rsidRDefault="00BD0FFC" w:rsidP="00BD0FFC">
      <w:pPr>
        <w:pStyle w:val="Odstavecseseznamem"/>
        <w:rPr>
          <w:lang w:val="cs-CZ"/>
        </w:rPr>
      </w:pPr>
      <w:r>
        <w:t xml:space="preserve">Uplatněním </w:t>
      </w:r>
      <w:r w:rsidRPr="000E5C11">
        <w:t>smluvní pokuty není dotčeno právo objednatele na náhradu škody v plné výši, pokud mu v důsledku porušení smluvní povinnosti zhotovitelem vznikne, právo objednatele na odstoupení od této smlouvy, ani povinnost zhotovitele ke splnění povinnosti zajištěné smluvní pokutou, ledaže by objednatel výslovně prohlásil, že na plnění povinnosti</w:t>
      </w:r>
      <w:r>
        <w:t xml:space="preserve"> netrvá.</w:t>
      </w:r>
    </w:p>
    <w:p w14:paraId="1FCCA349" w14:textId="77777777" w:rsidR="00BD0FFC" w:rsidRPr="00653CDB" w:rsidRDefault="00BD0FFC" w:rsidP="00BD0FFC">
      <w:pPr>
        <w:pStyle w:val="Odstavecseseznamem"/>
        <w:rPr>
          <w:lang w:val="cs-CZ"/>
        </w:rPr>
      </w:pPr>
      <w:r>
        <w:t>Smluvní pokuty jsou splatné do 15-ti dnů ode dne doručení písemné výzvy oprávněné smluvní strany k jejich úhradě povinnou smluvní stranou, není-li ve výzvě uvedena lhůta delší.</w:t>
      </w:r>
    </w:p>
    <w:p w14:paraId="08A0F451" w14:textId="77777777" w:rsidR="00BD0FFC" w:rsidRPr="00004135" w:rsidRDefault="00BD0FFC" w:rsidP="00BD0FFC">
      <w:pPr>
        <w:pStyle w:val="Odstavecseseznamem"/>
        <w:rPr>
          <w:lang w:val="cs-CZ"/>
        </w:rPr>
      </w:pPr>
      <w:r>
        <w:t>Zhotovitel souhlasí, aby objednatel každou byť i nesplatnou smluvní pokutu nebo náhradu škody, na níž mu vznikne nárok, v plné výši započetl vůči nároku zhotovitele na uhrazení faktury vystavené dle čl. VII.</w:t>
      </w:r>
    </w:p>
    <w:p w14:paraId="21C972A0" w14:textId="77777777" w:rsidR="00BD0FFC" w:rsidRPr="00004135" w:rsidRDefault="00BD0FFC" w:rsidP="00BD0FFC">
      <w:pPr>
        <w:pStyle w:val="Odstavecseseznamem"/>
        <w:rPr>
          <w:lang w:val="cs-CZ"/>
        </w:rPr>
      </w:pPr>
      <w:r w:rsidRPr="00004135">
        <w:rPr>
          <w:lang w:val="cs-CZ"/>
        </w:rPr>
        <w:t xml:space="preserve">Zhotovitel objednateli poskytuje záruku za jakost předaného díla. Záruční lhůta se stanovuje na 60 měsíců od předání celého díla zhotovitelem objednateli. V případě přerušení prací ze strany objednatele platí dohodnutá, výše uvedená, záruční lhůta na dosud provedené práce. Počátkem této záruční lhůty je termín odevzdání posledního hlavního celku. 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 vlastnictví pozemků), které nebylo v době zpracování návrhů KoPÚ </w:t>
      </w:r>
      <w:r w:rsidRPr="00004135">
        <w:rPr>
          <w:lang w:val="cs-CZ"/>
        </w:rPr>
        <w:lastRenderedPageBreak/>
        <w:t>zpochybněno. O odstranění vad bude oběma stranami sepsán protokol. Doba odstranění vad se do záruční lhůty nezapočítává.</w:t>
      </w:r>
    </w:p>
    <w:p w14:paraId="483F1FE1" w14:textId="77777777" w:rsidR="00BD0FFC" w:rsidRPr="00004135" w:rsidRDefault="00BD0FFC" w:rsidP="00BD0FFC">
      <w:pPr>
        <w:pStyle w:val="Odstavecseseznamem"/>
        <w:rPr>
          <w:lang w:val="cs-CZ"/>
        </w:rPr>
      </w:pPr>
      <w:r w:rsidRPr="00004135">
        <w:rPr>
          <w:lang w:val="cs-CZ"/>
        </w:rPr>
        <w:t>Vady díla: dílo má vady, pokud neodpovídá kvalitou či rozsahem podmínkám stanoveným ve smlouvě, případně požadavkům obecně závazných norem nebo předpisům uvedeným v této smlouvě. Objednatel písemně oznámí zhotoviteli vadu díla a ten je povinen do 15</w:t>
      </w:r>
      <w:r>
        <w:t>-ti</w:t>
      </w:r>
      <w:r w:rsidRPr="00004135">
        <w:rPr>
          <w:lang w:val="cs-CZ"/>
        </w:rPr>
        <w:t xml:space="preserve"> dnů písemně oznámit, zda vadu uznává, či nikoliv. Vady díla zhotovitel odstraní bezplatně v dohodnuté lhůtě. Lhůta musí být dohodnuta tak, aby nezmařila další práce nebo úkony. Podkladem je písemné oznámení o specifikovaných vadách podle ustanovení </w:t>
      </w:r>
      <w:r w:rsidRPr="00D05865">
        <w:rPr>
          <w:lang w:val="cs-CZ"/>
        </w:rPr>
        <w:t>§ 2618 NOZ</w:t>
      </w:r>
      <w:r w:rsidRPr="00004135">
        <w:rPr>
          <w:lang w:val="cs-CZ"/>
        </w:rPr>
        <w:t>.</w:t>
      </w:r>
      <w:r>
        <w:t xml:space="preserve"> </w:t>
      </w:r>
      <w:r w:rsidRPr="0092178B">
        <w:t>Zhotovitel je povinen provedenou opravu vad a nedodělků řádně předat objednateli</w:t>
      </w:r>
      <w:r>
        <w:t>, o předání a převzetí bude vyhotoven protokol</w:t>
      </w:r>
      <w:r w:rsidRPr="0092178B">
        <w:t>. Pokud objednatel bude souhlasit s provedenou opravou, potvrdí  zhotoviteli protokol o odstranění vad a</w:t>
      </w:r>
      <w:r>
        <w:t xml:space="preserve"> nedodělků.</w:t>
      </w:r>
    </w:p>
    <w:p w14:paraId="38B6E254" w14:textId="77777777" w:rsidR="00BD0FFC" w:rsidRPr="00066FD6" w:rsidRDefault="00BD0FFC" w:rsidP="00BD0FFC">
      <w:pPr>
        <w:pStyle w:val="Odstavecseseznamem"/>
        <w:rPr>
          <w:lang w:val="cs-CZ"/>
        </w:rPr>
      </w:pPr>
      <w:r w:rsidRPr="00004135">
        <w:rPr>
          <w:lang w:val="cs-CZ"/>
        </w:rPr>
        <w:t>Je-li zhotovitel v prodlení s odstraněním vad, uhradí objednateli smluvní pokutu ve výši 500 Kč za každý započatý den prodlení po uplynutí lhůty dohodnuté podle odstavce 8.</w:t>
      </w:r>
      <w:r>
        <w:t>8</w:t>
      </w:r>
      <w:r>
        <w:rPr>
          <w:lang w:val="cs-CZ"/>
        </w:rPr>
        <w:t xml:space="preserve">. </w:t>
      </w:r>
      <w:r>
        <w:t xml:space="preserve">této </w:t>
      </w:r>
      <w:r w:rsidRPr="00004135">
        <w:rPr>
          <w:lang w:val="cs-CZ"/>
        </w:rPr>
        <w:t xml:space="preserve">smlouvy. </w:t>
      </w:r>
    </w:p>
    <w:p w14:paraId="5B157BBE" w14:textId="77777777" w:rsidR="00BD0FFC" w:rsidRPr="00066FD6" w:rsidRDefault="00BD0FFC" w:rsidP="00BD0FFC">
      <w:pPr>
        <w:pStyle w:val="Odstavecseseznamem"/>
      </w:pPr>
      <w:r>
        <w:t xml:space="preserve">Objednatel </w:t>
      </w:r>
      <w:r w:rsidRPr="0092178B">
        <w:t>má právo požadovat odstranění prokazatelných vad kdykoliv během záruční doby. Oznámení o vadách bude předáváno písemně, telefonic</w:t>
      </w:r>
      <w:r>
        <w:t>ky či faxem s následným písemným</w:t>
      </w:r>
      <w:r w:rsidRPr="0092178B">
        <w:t xml:space="preserve"> potvrzením oprávněnému zástupci zhotovitele. Vady díla zhotovitel odstraní bezplatně ve stanovené lhůtě.</w:t>
      </w:r>
    </w:p>
    <w:p w14:paraId="62390FF2" w14:textId="77777777" w:rsidR="00BD0FFC" w:rsidRPr="00066FD6" w:rsidRDefault="00BD0FFC" w:rsidP="00BD0FFC">
      <w:pPr>
        <w:pStyle w:val="Odstavecseseznamem"/>
      </w:pPr>
      <w:r>
        <w:t xml:space="preserve">Pokud </w:t>
      </w:r>
      <w:r w:rsidRPr="0092178B">
        <w:t xml:space="preserve">zhotovitel řádně neodstraní oznámené vady do </w:t>
      </w:r>
      <w:r>
        <w:t>30-ti</w:t>
      </w:r>
      <w:r w:rsidRPr="0092178B">
        <w:t xml:space="preserve"> dnů od zahájení odstranění vad, má objednatel právo oznámené vady dát odstranit na náklad zhotovitele, tím se nenaruší práva objednatele vyplývající ze záručních podmínek.</w:t>
      </w:r>
    </w:p>
    <w:p w14:paraId="4225B4A5" w14:textId="77777777" w:rsidR="00BD0FFC" w:rsidRPr="00004135" w:rsidRDefault="00BD0FFC" w:rsidP="00BD0FFC">
      <w:pPr>
        <w:pStyle w:val="Odstavecseseznamem"/>
        <w:rPr>
          <w:lang w:val="cs-CZ"/>
        </w:rPr>
      </w:pPr>
      <w:r w:rsidRPr="00004135">
        <w:rPr>
          <w:lang w:val="cs-CZ"/>
        </w:rPr>
        <w:t>Zhotovitel se zavazuje zdržet se šíření jemu předaných podkladů a informací vůči třetí osobě. Tyto mohou být předány třetí osobě jen se souhlasem objednatele a v souladu s vyhotovením díla. Za porušení této povinnosti, je zhotovitel povinen uhradit objednateli smluvní pokutu ve výši 10 000,- Kč, a to za každý jednotlivý případ porušení této povinnosti.</w:t>
      </w:r>
    </w:p>
    <w:p w14:paraId="3B8FEFD7" w14:textId="77777777" w:rsidR="00BD0FFC" w:rsidRPr="00004135" w:rsidRDefault="00BD0FFC" w:rsidP="00BD0FFC">
      <w:pPr>
        <w:pStyle w:val="Odstavecseseznamem"/>
        <w:rPr>
          <w:lang w:val="cs-CZ"/>
        </w:rPr>
      </w:pPr>
      <w:r w:rsidRPr="00004135">
        <w:rPr>
          <w:lang w:val="cs-CZ"/>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14:paraId="1BF0D30A" w14:textId="77777777" w:rsidR="00BD0FFC" w:rsidRPr="00004135" w:rsidRDefault="00BD0FFC" w:rsidP="00BD0FFC">
      <w:pPr>
        <w:pStyle w:val="Odstavecseseznamem"/>
        <w:rPr>
          <w:lang w:val="cs-CZ"/>
        </w:rPr>
      </w:pPr>
      <w:r w:rsidRPr="00004135">
        <w:rPr>
          <w:lang w:val="cs-CZ"/>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14:paraId="00DCE880" w14:textId="77777777" w:rsidR="00BD0FFC" w:rsidRPr="00004135" w:rsidRDefault="00BD0FFC" w:rsidP="00BD0FFC">
      <w:pPr>
        <w:pStyle w:val="Nadpis1"/>
        <w:rPr>
          <w:lang w:val="cs-CZ"/>
        </w:rPr>
      </w:pPr>
      <w:r w:rsidRPr="00004135">
        <w:rPr>
          <w:lang w:val="cs-CZ"/>
        </w:rPr>
        <w:br/>
        <w:t>Důvody pro změnu nebo zrušení smlouvy</w:t>
      </w:r>
    </w:p>
    <w:p w14:paraId="35D01D04" w14:textId="77777777" w:rsidR="00BD0FFC" w:rsidRPr="00004135" w:rsidRDefault="00BD0FFC" w:rsidP="00BD0FFC">
      <w:pPr>
        <w:pStyle w:val="Odstavecseseznamem"/>
        <w:rPr>
          <w:lang w:val="cs-CZ"/>
        </w:rPr>
      </w:pPr>
      <w:r w:rsidRPr="00004135">
        <w:rPr>
          <w:lang w:val="cs-CZ"/>
        </w:rPr>
        <w:t xml:space="preserve">Zjistí-li objednatel, že zhotovitel provádí dílo v rozporu se svými povinnostmi vyplývajícími z této smlouvy či stanovené obecně závaznými právními předpisy,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podstatnému porušení smlouvy, je objednatel oprávněn odstoupit od smlouvy </w:t>
      </w:r>
      <w:r w:rsidRPr="00D05865">
        <w:rPr>
          <w:lang w:val="cs-CZ"/>
        </w:rPr>
        <w:t>(§ 2593 NOZ</w:t>
      </w:r>
      <w:r w:rsidRPr="00004135">
        <w:rPr>
          <w:lang w:val="cs-CZ"/>
        </w:rPr>
        <w:t>). Vznikne-li z těchto důvodů objednateli škoda, je zhotovitel povinen průkazně vyčíslenou škodu uhradit.</w:t>
      </w:r>
    </w:p>
    <w:p w14:paraId="0BF5E3DF" w14:textId="77777777" w:rsidR="00BD0FFC" w:rsidRPr="00004135" w:rsidRDefault="00BD0FFC" w:rsidP="00BD0FFC">
      <w:pPr>
        <w:pStyle w:val="Odstavecseseznamem"/>
        <w:rPr>
          <w:lang w:val="cs-CZ"/>
        </w:rPr>
      </w:pPr>
      <w:r w:rsidRPr="00004135">
        <w:rPr>
          <w:lang w:val="cs-CZ"/>
        </w:rPr>
        <w:t xml:space="preserve">Pokud na straně objednatele vznikl důvod pro změnu nebo zrušení závazku, je povinen nahradit zhotoviteli nutné náklady, které mu vznikly v souvislosti s přípravou na plnění závazku, se změnou či zrušením závazku. Zhotovitel není povinen přistoupit na změnu nebo zrušení závazku, </w:t>
      </w:r>
      <w:r w:rsidRPr="00004135">
        <w:rPr>
          <w:lang w:val="cs-CZ"/>
        </w:rPr>
        <w:lastRenderedPageBreak/>
        <w:t xml:space="preserve">jestliže o to objednatel nepožádá bez zbytečného odkladu poté, kdy zjistil nebo mohl zjistit skutečnost rozhodnou pro změnu nebo zrušení závazku. </w:t>
      </w:r>
    </w:p>
    <w:p w14:paraId="7333908A" w14:textId="77777777" w:rsidR="00BD0FFC" w:rsidRPr="00004135" w:rsidRDefault="00BD0FFC" w:rsidP="00BD0FFC">
      <w:pPr>
        <w:pStyle w:val="Odstavecseseznamem"/>
        <w:rPr>
          <w:lang w:val="cs-CZ"/>
        </w:rPr>
      </w:pPr>
      <w:r w:rsidRPr="00004135">
        <w:rPr>
          <w:lang w:val="cs-CZ"/>
        </w:rPr>
        <w:t xml:space="preserve">Objednatel si vyhrazuje právo přerušit práce v případě nedostatku finančních prostředků na tyto práce přidělených ze státního rozpočtu, popř. při zastavení řízení o pozemkových úpravách podle </w:t>
      </w:r>
      <w:r w:rsidRPr="00D05865">
        <w:rPr>
          <w:lang w:val="cs-CZ"/>
        </w:rPr>
        <w:t>§ 6 odst. 8 zákona</w:t>
      </w:r>
      <w:r w:rsidRPr="00004135">
        <w:rPr>
          <w:lang w:val="cs-CZ"/>
        </w:rPr>
        <w:t>.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14:paraId="1C3CF69F" w14:textId="77777777" w:rsidR="00BD0FFC" w:rsidRPr="00004135" w:rsidRDefault="00BD0FFC" w:rsidP="00BD0FFC">
      <w:pPr>
        <w:pStyle w:val="Odstavecseseznamem"/>
        <w:rPr>
          <w:lang w:val="cs-CZ"/>
        </w:rPr>
      </w:pPr>
      <w:r w:rsidRPr="00004135">
        <w:rPr>
          <w:lang w:val="cs-CZ"/>
        </w:rPr>
        <w:t>Objednatel si dále vyhrazuje právo odstoupit od smlouvy, když přerušení prací z výše citovaných důvodů bude trvat více než šest měsíců nebo důvody pro dopracování pozemkové úpravy pominou. Zhotovitel toto právo plně akceptuje.</w:t>
      </w:r>
    </w:p>
    <w:p w14:paraId="69CDE83B" w14:textId="77777777" w:rsidR="00BD0FFC" w:rsidRPr="00004135" w:rsidRDefault="00BD0FFC" w:rsidP="00BD0FFC">
      <w:pPr>
        <w:pStyle w:val="Odstavecseseznamem"/>
        <w:rPr>
          <w:lang w:val="cs-CZ"/>
        </w:rPr>
      </w:pPr>
      <w:r w:rsidRPr="00004135">
        <w:rPr>
          <w:lang w:val="cs-CZ"/>
        </w:rPr>
        <w:t>Každá ze smluvních stran je oprávněna písemně odstoupit od smlouvy, pokud:</w:t>
      </w:r>
    </w:p>
    <w:p w14:paraId="1B5321A9" w14:textId="77777777" w:rsidR="00BD0FFC" w:rsidRPr="00004135" w:rsidRDefault="00BD0FFC" w:rsidP="00BD0FFC">
      <w:pPr>
        <w:pStyle w:val="Odstavec111"/>
        <w:rPr>
          <w:lang w:val="cs-CZ"/>
        </w:rPr>
      </w:pPr>
      <w:r w:rsidRPr="00004135">
        <w:rPr>
          <w:lang w:val="cs-CZ"/>
        </w:rPr>
        <w:t>vůči majetku zhotovitele probíhá insolvenční řízení, v němž bylo vydáno rozhodnutí o úpadku;</w:t>
      </w:r>
    </w:p>
    <w:p w14:paraId="5F3F1E65" w14:textId="77777777" w:rsidR="00BD0FFC" w:rsidRPr="00004135" w:rsidRDefault="00BD0FFC" w:rsidP="00BD0FFC">
      <w:pPr>
        <w:pStyle w:val="Odstavec111"/>
        <w:rPr>
          <w:lang w:val="cs-CZ"/>
        </w:rPr>
      </w:pPr>
      <w:r w:rsidRPr="00004135">
        <w:rPr>
          <w:lang w:val="cs-CZ"/>
        </w:rPr>
        <w:t>zhotovitel vstoupí do likvidace;</w:t>
      </w:r>
    </w:p>
    <w:p w14:paraId="137DE5E8" w14:textId="77777777" w:rsidR="00BD0FFC" w:rsidRPr="00004135" w:rsidRDefault="00BD0FFC" w:rsidP="00BD0FFC">
      <w:pPr>
        <w:pStyle w:val="Odstavec111"/>
        <w:rPr>
          <w:lang w:val="cs-CZ"/>
        </w:rPr>
      </w:pPr>
      <w:r w:rsidRPr="00004135">
        <w:rPr>
          <w:lang w:val="cs-CZ"/>
        </w:rPr>
        <w:t>nastane vyšší moc, kdy dojde k okolnostem, které nemohou smluvní strany ovlivnit a které zcela nebo na dobu delší než 90 dnů znemožní některé ze smluvních stran plnit své závazky ze smlouvy.</w:t>
      </w:r>
    </w:p>
    <w:p w14:paraId="5FE9A742" w14:textId="77777777" w:rsidR="00BD0FFC" w:rsidRPr="00004135" w:rsidRDefault="00BD0FFC" w:rsidP="00BD0FFC">
      <w:pPr>
        <w:pStyle w:val="Odstavecseseznamem"/>
        <w:rPr>
          <w:lang w:val="cs-CZ"/>
        </w:rPr>
      </w:pPr>
      <w:r w:rsidRPr="00004135">
        <w:rPr>
          <w:lang w:val="cs-CZ"/>
        </w:rPr>
        <w:t>Vznik některé ze skutečností uvedených v odstavci 9.5. je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14:paraId="21C26EBD" w14:textId="77777777" w:rsidR="00BD0FFC" w:rsidRPr="00004135" w:rsidRDefault="00BD0FFC" w:rsidP="00BD0FFC">
      <w:pPr>
        <w:pStyle w:val="Odstavecseseznamem"/>
        <w:rPr>
          <w:lang w:val="cs-CZ"/>
        </w:rPr>
      </w:pPr>
      <w:r w:rsidRPr="00004135">
        <w:rPr>
          <w:lang w:val="cs-CZ"/>
        </w:rPr>
        <w:t>Pokud odstoupí od smlouvy některá ze smluvních stran z důvodů uvedených v tomto článku, smluvní strany sepíší protokol o stavu prováděného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w:t>
      </w:r>
      <w:r>
        <w:t xml:space="preserve"> </w:t>
      </w:r>
      <w:r w:rsidRPr="00871EAF">
        <w:t>Pokud odstoupí od smlouvy některá ze smluvních stran z důvodů uvedených v tomto článku, vypořádají se smluvní strany vzájemně podle § 2600 až § 2603 a § 2 991 a násl.</w:t>
      </w:r>
      <w:r>
        <w:t xml:space="preserve"> NOZ.</w:t>
      </w:r>
    </w:p>
    <w:p w14:paraId="3B1F0162" w14:textId="77777777" w:rsidR="00BD0FFC" w:rsidRPr="00004135" w:rsidRDefault="00BD0FFC" w:rsidP="00BD0FFC">
      <w:pPr>
        <w:pStyle w:val="Odstavecseseznamem"/>
        <w:rPr>
          <w:lang w:val="cs-CZ"/>
        </w:rPr>
      </w:pPr>
      <w:r w:rsidRPr="00004135">
        <w:rPr>
          <w:lang w:val="cs-CZ"/>
        </w:rPr>
        <w:t>Odstoupení od smlouvy bude oznámeno písemně prostřednictvím datové schránky, případně formou doporučeného dopisu s doručenkou. Účinky odstoupení od smlouvy nastávají dnem doručení oznámení o odstoupení druhé smluvní straně.</w:t>
      </w:r>
    </w:p>
    <w:p w14:paraId="2F84D356" w14:textId="77777777" w:rsidR="00BD0FFC" w:rsidRPr="00004135" w:rsidRDefault="00BD0FFC" w:rsidP="00BD0FFC">
      <w:pPr>
        <w:pStyle w:val="Odstavecseseznamem"/>
        <w:rPr>
          <w:lang w:val="cs-CZ"/>
        </w:rPr>
      </w:pPr>
      <w:r w:rsidRPr="00004135">
        <w:rPr>
          <w:lang w:val="cs-CZ"/>
        </w:rPr>
        <w:t>V případě odstoupení od smlouvy se zhotovitel zavazuje na žádost objednatele vrátit podklady, příp. i poskytnout nebo dát k dispozici všechny doklady spjaté s vyhotovením díla.</w:t>
      </w:r>
    </w:p>
    <w:p w14:paraId="15AC4FB4" w14:textId="77777777" w:rsidR="00BD0FFC" w:rsidRPr="00004135" w:rsidRDefault="00BD0FFC" w:rsidP="00BD0FFC">
      <w:pPr>
        <w:pStyle w:val="Odstavecseseznamem"/>
        <w:rPr>
          <w:lang w:val="cs-CZ"/>
        </w:rPr>
      </w:pPr>
      <w:r w:rsidRPr="00004135">
        <w:rPr>
          <w:lang w:val="cs-CZ"/>
        </w:rPr>
        <w:t>Odstoupením od smlouvy nejsou dotčena práva smluvních stran na úhradu splatné smluvní pokuty a případnou náhradu škody.</w:t>
      </w:r>
    </w:p>
    <w:p w14:paraId="0E7A6E7B" w14:textId="77777777" w:rsidR="00BD0FFC" w:rsidRPr="007B2089" w:rsidRDefault="00BD0FFC" w:rsidP="00BD0FFC">
      <w:pPr>
        <w:pStyle w:val="Odstavecseseznamem"/>
        <w:rPr>
          <w:lang w:val="cs-CZ"/>
        </w:rPr>
      </w:pPr>
      <w:r w:rsidRPr="00004135">
        <w:rPr>
          <w:lang w:val="cs-CZ"/>
        </w:rPr>
        <w:t xml:space="preserve">Do doby vyčíslení oprávněných nároků smluvních stran a do doby dohody o vzájemném vyrovnání těchto nároků je objednatel oprávněn zadržet veškeré fakturované a splatné platby zhotoviteli. </w:t>
      </w:r>
    </w:p>
    <w:p w14:paraId="09ED201B" w14:textId="77777777" w:rsidR="00BD0FFC" w:rsidRPr="007B2089" w:rsidRDefault="00BD0FFC" w:rsidP="00BD0FFC">
      <w:pPr>
        <w:pStyle w:val="Odstavecseseznamem"/>
      </w:pPr>
      <w:r>
        <w:t xml:space="preserve">Objednatel </w:t>
      </w:r>
      <w:r w:rsidRPr="007B2089">
        <w:t>je oprávněn vypovědět tuto smlouvu bez jakýchkoli sankcí, a to s jednoměsíční výpovědní dobou, jež počíná běžet prvního dne měsíce následujícího po</w:t>
      </w:r>
      <w:r>
        <w:t xml:space="preserve"> doručení výpovědi zhotoviteli.</w:t>
      </w:r>
    </w:p>
    <w:p w14:paraId="68F560DB" w14:textId="77777777" w:rsidR="00BD0FFC" w:rsidRPr="00004135" w:rsidRDefault="00BD0FFC" w:rsidP="00BD0FFC">
      <w:pPr>
        <w:pStyle w:val="Nadpis1"/>
        <w:rPr>
          <w:lang w:val="cs-CZ"/>
        </w:rPr>
      </w:pPr>
      <w:r w:rsidRPr="00004135">
        <w:rPr>
          <w:lang w:val="cs-CZ"/>
        </w:rPr>
        <w:lastRenderedPageBreak/>
        <w:br/>
        <w:t xml:space="preserve">Ochrana informací </w:t>
      </w:r>
      <w:r>
        <w:t>Státního</w:t>
      </w:r>
      <w:r w:rsidRPr="00004135">
        <w:rPr>
          <w:lang w:val="cs-CZ"/>
        </w:rPr>
        <w:t xml:space="preserve"> pozemkového úřadu</w:t>
      </w:r>
    </w:p>
    <w:p w14:paraId="2891A27A" w14:textId="77777777" w:rsidR="00BD0FFC" w:rsidRPr="00004135" w:rsidRDefault="00BD0FFC" w:rsidP="00BD0FFC">
      <w:pPr>
        <w:pStyle w:val="Odstavecseseznamem"/>
        <w:rPr>
          <w:lang w:val="cs-CZ"/>
        </w:rPr>
      </w:pPr>
      <w:r w:rsidRPr="00004135">
        <w:rPr>
          <w:lang w:val="cs-CZ"/>
        </w:rPr>
        <w:t>Všechny informace, ať už v písemné, ústní, vizuální, elektronické nebo jiné podobě, které byly či budou poskytnuty zhotoviteli objednatelem nebo jeho jménem po dni uzavření této smlouvy</w:t>
      </w:r>
      <w:r>
        <w:t>,</w:t>
      </w:r>
      <w:r w:rsidRPr="00004135">
        <w:rPr>
          <w:lang w:val="cs-CZ"/>
        </w:rPr>
        <w:t xml:space="preserve"> bude zhotovitel pokládat za neveřejné a bude s nimi nakládat v souladu s ustanoveními této smlouvy. Tyto informace budou mít smluvní režim</w:t>
      </w:r>
      <w:r>
        <w:t>,</w:t>
      </w:r>
      <w:r w:rsidRPr="00004135">
        <w:rPr>
          <w:lang w:val="cs-CZ"/>
        </w:rPr>
        <w:t xml:space="preserve"> vztahující se na informace důvěrné ve smyslu </w:t>
      </w:r>
      <w:r w:rsidRPr="00D05865">
        <w:rPr>
          <w:lang w:val="cs-CZ"/>
        </w:rPr>
        <w:t>§ 504 NOZ</w:t>
      </w:r>
      <w:r w:rsidRPr="00004135">
        <w:rPr>
          <w:lang w:val="cs-CZ"/>
        </w:rPr>
        <w:t xml:space="preserve">, a musí být v souladu se zákonem č. </w:t>
      </w:r>
      <w:r w:rsidRPr="00D05865">
        <w:rPr>
          <w:lang w:val="cs-CZ"/>
        </w:rPr>
        <w:t>101/2000 Sb.</w:t>
      </w:r>
      <w:r w:rsidRPr="00004135">
        <w:rPr>
          <w:lang w:val="cs-CZ"/>
        </w:rPr>
        <w:t>, o ochraně osobních údajů a o změně některých zákonů, ve znění pozdějších předpisů.</w:t>
      </w:r>
    </w:p>
    <w:p w14:paraId="7612F1E4" w14:textId="77777777" w:rsidR="00BD0FFC" w:rsidRPr="00004135" w:rsidRDefault="00BD0FFC" w:rsidP="00BD0FFC">
      <w:pPr>
        <w:pStyle w:val="Odstavecseseznamem"/>
        <w:rPr>
          <w:lang w:val="cs-CZ"/>
        </w:rPr>
      </w:pPr>
      <w:r w:rsidRPr="00004135">
        <w:rPr>
          <w:lang w:val="cs-CZ"/>
        </w:rPr>
        <w:t xml:space="preserve">Neveřejné informace nezahrnují: </w:t>
      </w:r>
    </w:p>
    <w:p w14:paraId="4FD6B449" w14:textId="77777777" w:rsidR="00BD0FFC" w:rsidRPr="00004135" w:rsidRDefault="00BD0FFC" w:rsidP="00BD0FFC">
      <w:pPr>
        <w:pStyle w:val="Odstavec111"/>
        <w:rPr>
          <w:lang w:val="cs-CZ"/>
        </w:rPr>
      </w:pPr>
      <w:r w:rsidRPr="00004135">
        <w:rPr>
          <w:lang w:val="cs-CZ"/>
        </w:rPr>
        <w:t xml:space="preserve">informace, které se staly obecně dostupnými veřejnosti jinak než následkem jejich zpřístupnění přímo či nepřímo zhotovitelem nebo; </w:t>
      </w:r>
    </w:p>
    <w:p w14:paraId="7ACF231E" w14:textId="77777777" w:rsidR="00BD0FFC" w:rsidRPr="00004135" w:rsidRDefault="00BD0FFC" w:rsidP="00BD0FFC">
      <w:pPr>
        <w:pStyle w:val="Odstavec111"/>
        <w:rPr>
          <w:lang w:val="cs-CZ"/>
        </w:rPr>
      </w:pPr>
      <w:r w:rsidRPr="00004135">
        <w:rPr>
          <w:lang w:val="cs-CZ"/>
        </w:rPr>
        <w:t>informace, které zhotovitel získá jako informace nikoliv neveřejného charakteru z jiného zdroje než je objednatel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14:paraId="7783247D" w14:textId="77777777" w:rsidR="00BD0FFC" w:rsidRPr="00004135" w:rsidRDefault="00BD0FFC" w:rsidP="00BD0FFC">
      <w:pPr>
        <w:pStyle w:val="Odstavecseseznamem"/>
        <w:rPr>
          <w:lang w:val="cs-CZ"/>
        </w:rPr>
      </w:pPr>
      <w:r w:rsidRPr="00004135">
        <w:rPr>
          <w:lang w:val="cs-CZ"/>
        </w:rPr>
        <w:t xml:space="preserve">Zhotovitel se zavazuje použít neveřejné informace výhradně v souvislosti s 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žádné třetí osobě s výjimkou případů, kdy: </w:t>
      </w:r>
    </w:p>
    <w:p w14:paraId="7D1BD381" w14:textId="77777777" w:rsidR="00BD0FFC" w:rsidRPr="00004135" w:rsidRDefault="00BD0FFC" w:rsidP="00BD0FFC">
      <w:pPr>
        <w:pStyle w:val="Odstavec111"/>
        <w:rPr>
          <w:lang w:val="cs-CZ"/>
        </w:rPr>
      </w:pPr>
      <w:r w:rsidRPr="00004135">
        <w:rPr>
          <w:lang w:val="cs-CZ"/>
        </w:rPr>
        <w:t xml:space="preserve">je zveřejnění neveřejné informace vyžadováno zákonem nebo jinými platnými právními předpisy nebo; </w:t>
      </w:r>
    </w:p>
    <w:p w14:paraId="2F8E050F" w14:textId="77777777" w:rsidR="00BD0FFC" w:rsidRPr="00004135" w:rsidRDefault="00BD0FFC" w:rsidP="00BD0FFC">
      <w:pPr>
        <w:pStyle w:val="Odstavec111"/>
        <w:rPr>
          <w:lang w:val="cs-CZ"/>
        </w:rPr>
      </w:pPr>
      <w:r w:rsidRPr="00004135">
        <w:rPr>
          <w:lang w:val="cs-CZ"/>
        </w:rPr>
        <w:t xml:space="preserve">kdy zveřejnění těchto neveřejných informací je vysloveně touto smlouvou povoleno nebo; </w:t>
      </w:r>
    </w:p>
    <w:p w14:paraId="7664DA67" w14:textId="77777777" w:rsidR="00BD0FFC" w:rsidRPr="00004135" w:rsidRDefault="00BD0FFC" w:rsidP="00BD0FFC">
      <w:pPr>
        <w:pStyle w:val="Odstavec111"/>
        <w:rPr>
          <w:lang w:val="cs-CZ"/>
        </w:rPr>
      </w:pPr>
      <w:r w:rsidRPr="00004135">
        <w:rPr>
          <w:lang w:val="cs-CZ"/>
        </w:rPr>
        <w:t xml:space="preserve">v případě, kdy zveřejnění těchto neveřejných informací bude předem písemně odsouhlaseno objednatelem. </w:t>
      </w:r>
    </w:p>
    <w:p w14:paraId="161B85FA" w14:textId="77777777" w:rsidR="00BD0FFC" w:rsidRPr="00004135" w:rsidRDefault="00BD0FFC" w:rsidP="00BD0FFC">
      <w:pPr>
        <w:pStyle w:val="Odstavecseseznamem"/>
        <w:rPr>
          <w:lang w:val="cs-CZ"/>
        </w:rPr>
      </w:pPr>
      <w:r w:rsidRPr="00004135">
        <w:rPr>
          <w:lang w:val="cs-CZ"/>
        </w:rPr>
        <w:t>Zhotovitel se zavazuje, že jeho zaměstnanci, konzultanti, zástupci a příkazci budou s neveřejnými informacemi zacházet náležitým způsobem a v souladu s touto smlouvou.</w:t>
      </w:r>
    </w:p>
    <w:p w14:paraId="38EF724E" w14:textId="77777777" w:rsidR="00BD0FFC" w:rsidRPr="00004135" w:rsidRDefault="00BD0FFC" w:rsidP="00BD0FFC">
      <w:pPr>
        <w:pStyle w:val="Odstavecseseznamem"/>
        <w:rPr>
          <w:lang w:val="cs-CZ"/>
        </w:rPr>
      </w:pPr>
      <w:r w:rsidRPr="00004135">
        <w:rPr>
          <w:lang w:val="cs-CZ"/>
        </w:rPr>
        <w:t>Zhotovitel bez předchozího písemného souhlasu objednatele nezpřístupní nic z obsahu neveřejných informací a dále nařídí svým vedoucím zaměstnancům, zaměstnancům a 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14:paraId="5500F3CD" w14:textId="77777777" w:rsidR="00BD0FFC" w:rsidRPr="00004135" w:rsidRDefault="00BD0FFC" w:rsidP="00BD0FFC">
      <w:pPr>
        <w:pStyle w:val="Odstavecseseznamem"/>
        <w:rPr>
          <w:lang w:val="cs-CZ"/>
        </w:rPr>
      </w:pPr>
      <w:r w:rsidRPr="00004135">
        <w:rPr>
          <w:lang w:val="cs-CZ"/>
        </w:rPr>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14:paraId="2095D4AB" w14:textId="77777777" w:rsidR="00BD0FFC" w:rsidRPr="00004135" w:rsidRDefault="00BD0FFC" w:rsidP="00BD0FFC">
      <w:pPr>
        <w:pStyle w:val="Odstavecseseznamem"/>
        <w:rPr>
          <w:lang w:val="cs-CZ"/>
        </w:rPr>
      </w:pPr>
      <w:r w:rsidRPr="00004135">
        <w:rPr>
          <w:lang w:val="cs-CZ"/>
        </w:rPr>
        <w:t xml:space="preserve">Zhotovitel se zavazuje, že neprodleně na žádost objednatele vrátí všechny písemné dokumenty obsahující neveřejné informace a jakékoliv další materiály obsahující nebo odvozující jakékoliv informace neveřejného charakteru, rovněž zajistí, že totéž učiní všechny další osoby, kterým byly neveřejné informace zhotovitelem zpřístupněny. Zhotovitel se zavazuje, že si v takovém případě </w:t>
      </w:r>
      <w:r w:rsidRPr="00004135">
        <w:rPr>
          <w:lang w:val="cs-CZ"/>
        </w:rPr>
        <w:lastRenderedPageBreak/>
        <w:t>neponechá žádné kopie, výpisy nebo jiné celkové nebo částečné reprodukce či záznamy těchto neveřejných informací. Všechny 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14:paraId="2F0C6BC1" w14:textId="77777777" w:rsidR="00BD0FFC" w:rsidRPr="00832965" w:rsidRDefault="00BD0FFC" w:rsidP="00BD0FFC">
      <w:pPr>
        <w:pStyle w:val="Odstavecseseznamem"/>
        <w:rPr>
          <w:lang w:val="cs-CZ"/>
        </w:rPr>
      </w:pPr>
      <w:r w:rsidRPr="00004135">
        <w:rPr>
          <w:lang w:val="cs-CZ"/>
        </w:rPr>
        <w:t>V případě porušení jakéhokoli ustanovení této smlouvy náleží objednateli náhrada škody, která může tímto porušením vzniknout. Zhotovitel prohlašuje a souhlasí s tím, že objednatel je v případě porušení ustanovení této smlouvy oprávněn domáhat se vydání předběžného opatření, jakož i jiného zatímního prostředku právní ochrany v případě hrozícího nebo skutečného porušení této smlouvy. Zhotovitel se zavazuje nahradit náklady, které objednateli vzniknou v souvislosti s uplatňováním náhrady škody.</w:t>
      </w:r>
    </w:p>
    <w:p w14:paraId="0A8E9778" w14:textId="77777777" w:rsidR="00BD0FFC" w:rsidRPr="00004135" w:rsidRDefault="00BD0FFC" w:rsidP="00BD0FFC">
      <w:pPr>
        <w:pStyle w:val="Odstavecseseznamem"/>
        <w:rPr>
          <w:lang w:val="cs-CZ"/>
        </w:rPr>
      </w:pPr>
      <w:r>
        <w:t xml:space="preserve">V </w:t>
      </w:r>
      <w:r w:rsidRPr="00832965">
        <w:t xml:space="preserve">případě porušení jakéhokoliv ustanovení tohoto článku smlouvy vzniká objednateli nárok na zaplacení smluvní pokuty. Výše smluvní pokuty je stanovena na </w:t>
      </w:r>
      <w:r w:rsidRPr="00AE0339">
        <w:rPr>
          <w:rStyle w:val="Siln"/>
        </w:rPr>
        <w:t>200 000- Kč</w:t>
      </w:r>
      <w:r>
        <w:t xml:space="preserve"> (slovy dvěstětisic </w:t>
      </w:r>
      <w:r w:rsidRPr="00832965">
        <w:t>korun českých) za každý jednotlivý prokázaný případ porušení povinnosti. Smluvní pokuta je splatná do 15</w:t>
      </w:r>
      <w:r>
        <w:t>-ti</w:t>
      </w:r>
      <w:r w:rsidRPr="00832965">
        <w:t xml:space="preserve"> kalendářních dnů ode dne obdržení vyúčtování smluvní pokuty objednatelem. Zaplacením smluvní pokuty není dotčen nárok objednatele na náhradu</w:t>
      </w:r>
      <w:r>
        <w:t xml:space="preserve"> škody.</w:t>
      </w:r>
    </w:p>
    <w:p w14:paraId="1B558D98" w14:textId="77777777" w:rsidR="00BD0FFC" w:rsidRPr="00004135" w:rsidRDefault="00BD0FFC" w:rsidP="00BD0FFC">
      <w:pPr>
        <w:pStyle w:val="Nadpis1"/>
        <w:rPr>
          <w:lang w:val="cs-CZ"/>
        </w:rPr>
      </w:pPr>
      <w:r w:rsidRPr="00004135">
        <w:rPr>
          <w:lang w:val="cs-CZ"/>
        </w:rPr>
        <w:br/>
        <w:t>Jiná ujednání</w:t>
      </w:r>
    </w:p>
    <w:p w14:paraId="3C25C022" w14:textId="77777777" w:rsidR="00BD0FFC" w:rsidRPr="00004135" w:rsidRDefault="00BD0FFC" w:rsidP="00BD0FFC">
      <w:pPr>
        <w:pStyle w:val="Odstavecseseznamem"/>
        <w:rPr>
          <w:lang w:val="cs-CZ"/>
        </w:rPr>
      </w:pPr>
      <w:r w:rsidRPr="00004135">
        <w:rPr>
          <w:lang w:val="cs-CZ"/>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souhlasu objednatele dále prodávat či s ním jinak nakládat.</w:t>
      </w:r>
    </w:p>
    <w:p w14:paraId="0F48AFDF" w14:textId="77777777" w:rsidR="00BD0FFC" w:rsidRPr="00004135" w:rsidRDefault="00BD0FFC" w:rsidP="00BD0FFC">
      <w:pPr>
        <w:pStyle w:val="Odstavecseseznamem"/>
        <w:rPr>
          <w:lang w:val="cs-CZ"/>
        </w:rPr>
      </w:pPr>
      <w:r w:rsidRPr="00004135">
        <w:rPr>
          <w:lang w:val="cs-CZ"/>
        </w:rPr>
        <w:t>Objednatel je oprávněn průběžně kontrolovat provádění díla. K průběžným kontrolám provádění díla bude docházet na kontrolních dnech (</w:t>
      </w:r>
      <w:r w:rsidRPr="00D05865">
        <w:rPr>
          <w:lang w:val="cs-CZ"/>
        </w:rPr>
        <w:t>§ 9 odst. 24 zákona</w:t>
      </w:r>
      <w:r w:rsidRPr="00004135">
        <w:rPr>
          <w:lang w:val="cs-CZ"/>
        </w:rPr>
        <w:t>). Tyto kontrolní dny je oprávněn svolávat objednatel 1x za měsíc. Zhotovitel je povinen se těchto kontrolních dnů zúčastnit a předložit ke kontrole doklady o provádění díla.</w:t>
      </w:r>
    </w:p>
    <w:p w14:paraId="728FB77B" w14:textId="77777777" w:rsidR="00BD0FFC" w:rsidRPr="00004135" w:rsidRDefault="00BD0FFC" w:rsidP="00BD0FFC">
      <w:pPr>
        <w:pStyle w:val="Odstavecseseznamem"/>
        <w:rPr>
          <w:lang w:val="cs-CZ"/>
        </w:rPr>
      </w:pPr>
      <w:r w:rsidRPr="00004135">
        <w:rPr>
          <w:lang w:val="cs-CZ"/>
        </w:rPr>
        <w:t xml:space="preserve">Zhotovitel je povinen úzce spolupracovat především s obcemi a s orgány státní správy, které jsou specifikované v </w:t>
      </w:r>
      <w:r w:rsidRPr="00D05865">
        <w:rPr>
          <w:lang w:val="cs-CZ"/>
        </w:rPr>
        <w:t>§ 6 odst. 6 zákona</w:t>
      </w:r>
      <w:r w:rsidRPr="00004135">
        <w:rPr>
          <w:lang w:val="cs-CZ"/>
        </w:rPr>
        <w:t xml:space="preserve"> a dále se sborem zástupců vlastníků, který je volen ve smyslu </w:t>
      </w:r>
      <w:r w:rsidRPr="00D05865">
        <w:rPr>
          <w:lang w:val="cs-CZ"/>
        </w:rPr>
        <w:t>§ 5 odst. 5 zákona</w:t>
      </w:r>
      <w:r w:rsidRPr="00004135">
        <w:rPr>
          <w:lang w:val="cs-CZ"/>
        </w:rPr>
        <w:t>, je-li zvolen.</w:t>
      </w:r>
    </w:p>
    <w:p w14:paraId="0E7ECFBD" w14:textId="77777777" w:rsidR="00BD0FFC" w:rsidRPr="00004135" w:rsidRDefault="00BD0FFC" w:rsidP="00BD0FFC">
      <w:pPr>
        <w:pStyle w:val="Odstavecseseznamem"/>
        <w:rPr>
          <w:lang w:val="cs-CZ"/>
        </w:rPr>
      </w:pPr>
      <w:r w:rsidRPr="00004135">
        <w:rPr>
          <w:lang w:val="cs-CZ"/>
        </w:rPr>
        <w:t xml:space="preserve">Zhotovitel je povinen po celou dobu zpracování díla provádět aktualizaci dat na základě aktuálních údajů katastru nemovitostí. </w:t>
      </w:r>
    </w:p>
    <w:p w14:paraId="31F4486C" w14:textId="77777777" w:rsidR="00BD0FFC" w:rsidRPr="003D1378" w:rsidRDefault="00BD0FFC" w:rsidP="00BD0FFC">
      <w:pPr>
        <w:pStyle w:val="Odstavecseseznamem"/>
        <w:rPr>
          <w:lang w:val="cs-CZ"/>
        </w:rPr>
      </w:pPr>
      <w:r w:rsidRPr="00004135">
        <w:rPr>
          <w:lang w:val="cs-CZ"/>
        </w:rPr>
        <w:t xml:space="preserve">Zhotovitel je podle </w:t>
      </w:r>
      <w:r w:rsidRPr="00D05865">
        <w:rPr>
          <w:lang w:val="cs-CZ"/>
        </w:rPr>
        <w:t>§ 2 písm. e) zákona č. 320/2001 Sb.</w:t>
      </w:r>
      <w:r w:rsidRPr="00004135">
        <w:rPr>
          <w:lang w:val="cs-CZ"/>
        </w:rPr>
        <w:t xml:space="preserve">, o finanční kontrole ve veřejné správě a o změně některých zákonů (zákon o finanční kontrole), ve znění pozdějších předpisů, osobou povinnou spolupůsobit při výkonu finanční kontroly prováděné v souvislosti </w:t>
      </w:r>
      <w:r>
        <w:t xml:space="preserve">s </w:t>
      </w:r>
      <w:r w:rsidRPr="00004135">
        <w:rPr>
          <w:lang w:val="cs-CZ"/>
        </w:rPr>
        <w:t>prověřováním hospodárného využití veřejných prostředků.</w:t>
      </w:r>
    </w:p>
    <w:p w14:paraId="038B2B02" w14:textId="77777777" w:rsidR="00BD0FFC" w:rsidRDefault="00BD0FFC" w:rsidP="00BD0FFC">
      <w:pPr>
        <w:pStyle w:val="Odstavecseseznamem"/>
      </w:pPr>
      <w:r>
        <w:t>Zhotovitel je povinen postupovat s odbornou péčí s přihlédnutím k nejnovějším poznatkům v</w:t>
      </w:r>
      <w:r w:rsidRPr="003D1378">
        <w:t> oboru; nepoškozovat zájmy</w:t>
      </w:r>
      <w:r>
        <w:t xml:space="preserve"> objednatele a jednat tak, aby </w:t>
      </w:r>
      <w:r w:rsidRPr="003D1378">
        <w:t>činností zhotovitele byly co nejméně narušeny běžné činnosti objednatele.</w:t>
      </w:r>
    </w:p>
    <w:p w14:paraId="0CFDA20E" w14:textId="77777777" w:rsidR="00BD0FFC" w:rsidRDefault="00BD0FFC" w:rsidP="00BD0FFC">
      <w:pPr>
        <w:pStyle w:val="Odstavecseseznamem"/>
      </w:pPr>
      <w:r>
        <w:t>Zhotovitel je povinen nést až do okamžiku předání díla nebezpečí škody na zhotoveném díle.</w:t>
      </w:r>
    </w:p>
    <w:p w14:paraId="793E9AA5" w14:textId="77777777" w:rsidR="00BD0FFC" w:rsidRDefault="00BD0FFC" w:rsidP="00BD0FFC">
      <w:pPr>
        <w:pStyle w:val="Odstavecseseznamem"/>
      </w:pPr>
      <w:r>
        <w:t xml:space="preserve">Vyskytnou-li </w:t>
      </w:r>
      <w:r w:rsidRPr="003D1378">
        <w:t>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14:paraId="71BFA88B" w14:textId="77777777" w:rsidR="00BD0FFC" w:rsidRDefault="00BD0FFC" w:rsidP="00BD0FFC">
      <w:pPr>
        <w:pStyle w:val="Odstavecseseznamem"/>
      </w:pPr>
      <w:r w:rsidRPr="003D1378">
        <w:lastRenderedPageBreak/>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60B1DF65" w14:textId="77777777" w:rsidR="00BD0FFC" w:rsidRDefault="00BD0FFC" w:rsidP="00BD0FFC">
      <w:pPr>
        <w:pStyle w:val="Odstavecseseznamem"/>
      </w:pPr>
      <w:r w:rsidRPr="003D1378">
        <w:t xml:space="preserve">Zhotovitel prohlašuje, že je držitelem veškerých </w:t>
      </w:r>
      <w:r>
        <w:t>p</w:t>
      </w:r>
      <w:r w:rsidRPr="003D1378">
        <w:t>ovolení a oprávnění, umožňující</w:t>
      </w:r>
      <w:r>
        <w:t xml:space="preserve"> </w:t>
      </w:r>
      <w:r w:rsidRPr="003D1378">
        <w:t>mu uskutečnit dílo dle této smlouvy.</w:t>
      </w:r>
    </w:p>
    <w:p w14:paraId="22D40C1F" w14:textId="77777777" w:rsidR="00BD0FFC" w:rsidRPr="003D1378" w:rsidRDefault="00BD0FFC" w:rsidP="00BD0FFC">
      <w:pPr>
        <w:pStyle w:val="Odstavecseseznamem"/>
      </w:pPr>
      <w:r w:rsidRPr="003D1378">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 jeho společnosti</w:t>
      </w:r>
      <w:r>
        <w:t>.</w:t>
      </w:r>
    </w:p>
    <w:p w14:paraId="3BE1C05A" w14:textId="77777777" w:rsidR="00BD0FFC" w:rsidRPr="00004135" w:rsidRDefault="00BD0FFC" w:rsidP="00BD0FFC">
      <w:pPr>
        <w:pStyle w:val="Odstavecseseznamem"/>
        <w:rPr>
          <w:lang w:val="cs-CZ"/>
        </w:rPr>
      </w:pPr>
      <w:r w:rsidRPr="00004135">
        <w:rPr>
          <w:lang w:val="cs-CZ"/>
        </w:rPr>
        <w:t xml:space="preserve">Zhotovitel prohlašuje, že ke dni podpisu této </w:t>
      </w:r>
      <w:r>
        <w:t>smlouvy</w:t>
      </w:r>
      <w:r w:rsidRPr="00004135">
        <w:rPr>
          <w:lang w:val="cs-CZ"/>
        </w:rPr>
        <w:t xml:space="preserve"> má uzavřenou pojistnou smlouvu, jejímž předmětem je pojištění odpovědnosti za škodu způsobenou zhotovitelem třetí osobě v souvislosti s výkonem jeho činnosti, ve výši nejméně 90 % celkové ceny díla (bez DPH)</w:t>
      </w:r>
      <w:r>
        <w:t>, t.j. ...... Kč</w:t>
      </w:r>
      <w:r w:rsidRPr="00004135">
        <w:rPr>
          <w:lang w:val="cs-CZ"/>
        </w:rPr>
        <w:t>.</w:t>
      </w:r>
      <w:r>
        <w:t xml:space="preserve"> </w:t>
      </w:r>
      <w:r w:rsidRPr="00B11F03">
        <w:rPr>
          <w:rStyle w:val="Zdraznnintenzivn"/>
        </w:rPr>
        <w:t>(přesná min. výše pojistné smlouvy bude doplněná před podpisem smlouvy)</w:t>
      </w:r>
      <w:r>
        <w:t>.</w:t>
      </w:r>
      <w:r w:rsidRPr="00004135">
        <w:rPr>
          <w:lang w:val="cs-CZ"/>
        </w:rPr>
        <w:t xml:space="preserve"> </w:t>
      </w:r>
      <w:r>
        <w:t>Zhotovitel</w:t>
      </w:r>
      <w:r w:rsidRPr="00004135">
        <w:rPr>
          <w:lang w:val="cs-CZ"/>
        </w:rPr>
        <w:t xml:space="preserve"> se zavazuje, že po celou dobu trvání této smlouvy bude pojištěn ve smyslu tohoto ustanovení a že nedojde ke snížení pojistného plnění pod částku uvedenou v předchozí větě. Při podpisu smlouvy o dílo zhotovitel předloží objednateli ověřenou kopii této smlouvy.</w:t>
      </w:r>
    </w:p>
    <w:p w14:paraId="5E9D1449" w14:textId="77777777" w:rsidR="00BD0FFC" w:rsidRPr="00004135" w:rsidRDefault="00BD0FFC" w:rsidP="00BD0FFC">
      <w:pPr>
        <w:pStyle w:val="Odstavecseseznamem"/>
        <w:rPr>
          <w:lang w:val="cs-CZ"/>
        </w:rPr>
      </w:pPr>
      <w:r w:rsidRPr="00004135">
        <w:rPr>
          <w:lang w:val="cs-CZ"/>
        </w:rPr>
        <w:t>Na žádost objednatele je zhotovitel povinen kdykoliv později předložit doklad o úhradě pojistného, čímž bude prokázáno, že pojistné smlouvy uzavřené zhotovitelem jsou a zůstávají v platnosti a účinnosti po celou do</w:t>
      </w:r>
      <w:r>
        <w:rPr>
          <w:lang w:val="cs-CZ"/>
        </w:rPr>
        <w:t xml:space="preserve">bu trvání této </w:t>
      </w:r>
      <w:r>
        <w:t>smlouvy</w:t>
      </w:r>
      <w:r w:rsidRPr="00004135">
        <w:rPr>
          <w:lang w:val="cs-CZ"/>
        </w:rPr>
        <w:t xml:space="preserve"> a záruční doby z ní vyplývající. </w:t>
      </w:r>
    </w:p>
    <w:p w14:paraId="4B201B52" w14:textId="77777777" w:rsidR="00BD0FFC" w:rsidRPr="00751711" w:rsidRDefault="00BD0FFC" w:rsidP="00BD0FFC">
      <w:pPr>
        <w:pStyle w:val="Odstavecseseznamem"/>
        <w:rPr>
          <w:lang w:val="cs-CZ"/>
        </w:rPr>
      </w:pPr>
      <w:r w:rsidRPr="00004135">
        <w:rPr>
          <w:lang w:val="cs-CZ"/>
        </w:rPr>
        <w:t xml:space="preserve">Zhotovitel je povinen řádně a včas platit pojistné tak, aby pojistná </w:t>
      </w:r>
      <w:r>
        <w:t xml:space="preserve">smlouva </w:t>
      </w:r>
      <w:r w:rsidRPr="00004135">
        <w:rPr>
          <w:lang w:val="cs-CZ"/>
        </w:rPr>
        <w:t>dle této sm</w:t>
      </w:r>
      <w:r>
        <w:rPr>
          <w:lang w:val="cs-CZ"/>
        </w:rPr>
        <w:t>louvy či v souvislosti s ní byl</w:t>
      </w:r>
      <w:r>
        <w:t>a</w:t>
      </w:r>
      <w:r>
        <w:rPr>
          <w:lang w:val="cs-CZ"/>
        </w:rPr>
        <w:t xml:space="preserve"> </w:t>
      </w:r>
      <w:r>
        <w:t>p</w:t>
      </w:r>
      <w:r>
        <w:rPr>
          <w:lang w:val="cs-CZ"/>
        </w:rPr>
        <w:t>l</w:t>
      </w:r>
      <w:r>
        <w:t>atná</w:t>
      </w:r>
      <w:r w:rsidRPr="00004135">
        <w:rPr>
          <w:lang w:val="cs-CZ"/>
        </w:rPr>
        <w:t xml:space="preserve"> po celou dobu provádění díla a v přiměřeném rozsahu i po dobu záruky. V případě, že dojde k zániku pojištění, je zhotovitel povinen o této skutečnosti neprodleně informovat objednatele a ve lhůtě 30</w:t>
      </w:r>
      <w:r>
        <w:t>-ti</w:t>
      </w:r>
      <w:r w:rsidRPr="00004135">
        <w:rPr>
          <w:lang w:val="cs-CZ"/>
        </w:rPr>
        <w:t xml:space="preserve"> dnů uzavřít pojistnou smlouvu ve výše uvedeném rozsahu. Porušení této povinnosti ze strany zhotovitele považují strany této smlouvy za podstatné porušení smlouvy zakládající právo objednatele od smlouvy odstoupit.</w:t>
      </w:r>
    </w:p>
    <w:p w14:paraId="29C4FAB9" w14:textId="77777777" w:rsidR="00BD0FFC" w:rsidRPr="00004135" w:rsidRDefault="00BD0FFC" w:rsidP="00BD0FFC">
      <w:pPr>
        <w:pStyle w:val="Odstavecseseznamem"/>
        <w:rPr>
          <w:lang w:val="cs-CZ"/>
        </w:rPr>
      </w:pPr>
      <w:r>
        <w:t xml:space="preserve">V případě </w:t>
      </w:r>
      <w:r w:rsidRPr="00751711">
        <w:t>uzavření smlouvy se sdružením, je ustanovení bodů 11.8., 11.9. a 11.10. platné pro všechny členy sd</w:t>
      </w:r>
      <w:r>
        <w:t>ružení.</w:t>
      </w:r>
    </w:p>
    <w:p w14:paraId="04D34E32" w14:textId="77777777" w:rsidR="00BD0FFC" w:rsidRPr="00751711" w:rsidRDefault="00BD0FFC" w:rsidP="00BD0FFC">
      <w:pPr>
        <w:pStyle w:val="Odstavecseseznamem"/>
        <w:rPr>
          <w:lang w:val="cs-CZ"/>
        </w:rPr>
      </w:pPr>
      <w:r w:rsidRPr="00004135">
        <w:rPr>
          <w:lang w:val="cs-CZ"/>
        </w:rPr>
        <w:t xml:space="preserve">Zhotovitel se zavazuje nahradit vlastníkům, příp. oprávněným uživatelům pozemků újmu, která jim vznikla v důsledku činnosti zhotovitele v rámci pozemkové úpravy. Postup pro úhradu újmy musí být v souladu s </w:t>
      </w:r>
      <w:r w:rsidRPr="00D05865">
        <w:rPr>
          <w:lang w:val="cs-CZ"/>
        </w:rPr>
        <w:t>§ 6 odst. 10 zákona</w:t>
      </w:r>
      <w:r w:rsidRPr="00004135">
        <w:rPr>
          <w:lang w:val="cs-CZ"/>
        </w:rPr>
        <w:t>.</w:t>
      </w:r>
    </w:p>
    <w:p w14:paraId="396B967A" w14:textId="77777777" w:rsidR="00BD0FFC" w:rsidRPr="00AD7D31" w:rsidRDefault="00BD0FFC" w:rsidP="00BD0FFC">
      <w:pPr>
        <w:pStyle w:val="Odstavecseseznamem"/>
        <w:rPr>
          <w:lang w:val="cs-CZ"/>
        </w:rPr>
      </w:pPr>
      <w:r>
        <w:t xml:space="preserve">Na </w:t>
      </w:r>
      <w:r w:rsidRPr="00751711">
        <w:t>plnění zakázky se</w:t>
      </w:r>
      <w:r>
        <w:t xml:space="preserve"> </w:t>
      </w:r>
      <w:permStart w:id="1431972197" w:edGrp="everyone"/>
      <w:r w:rsidRPr="00B11F03">
        <w:fldChar w:fldCharType="begin">
          <w:ffData>
            <w:name w:val="Text29"/>
            <w:enabled/>
            <w:calcOnExit w:val="0"/>
            <w:textInput/>
          </w:ffData>
        </w:fldChar>
      </w:r>
      <w:r w:rsidRPr="00B11F03">
        <w:instrText xml:space="preserve"> FORMTEXT </w:instrText>
      </w:r>
      <w:r w:rsidRPr="00B11F03">
        <w:fldChar w:fldCharType="separate"/>
      </w:r>
      <w:r w:rsidRPr="00B11F03">
        <w:t> </w:t>
      </w:r>
      <w:r w:rsidRPr="00B11F03">
        <w:t> </w:t>
      </w:r>
      <w:r w:rsidRPr="00B11F03">
        <w:t> </w:t>
      </w:r>
      <w:r w:rsidRPr="00B11F03">
        <w:t> </w:t>
      </w:r>
      <w:r w:rsidRPr="00B11F03">
        <w:t> </w:t>
      </w:r>
      <w:r w:rsidRPr="00B11F03">
        <w:fldChar w:fldCharType="end"/>
      </w:r>
      <w:permEnd w:id="1431972197"/>
      <w:r w:rsidRPr="00751711">
        <w:t xml:space="preserve"> </w:t>
      </w:r>
      <w:r w:rsidRPr="00231029">
        <w:rPr>
          <w:rStyle w:val="Zdraznnintenzivn"/>
        </w:rPr>
        <w:t>bude / nebude</w:t>
      </w:r>
      <w:r w:rsidRPr="00751711">
        <w:t xml:space="preserve"> podílet subdodavatel zhotovitele. Pokud ano, pak prostřednictvím subdodavatele nebudou plněny následující dílčí části uvedené v čl. III této smlouvy a příloze této smlouvy: 3.2.1. Vypracování </w:t>
      </w:r>
      <w:r>
        <w:t>PSZ</w:t>
      </w:r>
      <w:r w:rsidRPr="00751711">
        <w:t xml:space="preserve"> (omezení subdodávek se netýká činností, které pro zhotovitele zajišťují osoby s příslušnými specializacemi (např. soudní znalec) nebo s autorizacemi dle zákona č. 360/1992 Sb.</w:t>
      </w:r>
      <w:r>
        <w:t>,</w:t>
      </w:r>
      <w:r w:rsidRPr="00751711">
        <w:t xml:space="preserve"> o výkonu povolání autorizovaných architektů a o výkonu povolání autorizovaných inženýrů a techniků činných ve výstavbě</w:t>
      </w:r>
      <w:r>
        <w:t>).</w:t>
      </w:r>
    </w:p>
    <w:p w14:paraId="6F7896A4" w14:textId="77777777" w:rsidR="00BD0FFC" w:rsidRPr="00004135" w:rsidRDefault="00BD0FFC" w:rsidP="00BD0FFC">
      <w:pPr>
        <w:pStyle w:val="Nadpis1"/>
        <w:rPr>
          <w:lang w:val="cs-CZ"/>
        </w:rPr>
      </w:pPr>
      <w:r w:rsidRPr="00004135">
        <w:rPr>
          <w:lang w:val="cs-CZ"/>
        </w:rPr>
        <w:br/>
        <w:t>Závěrečná ustanovení</w:t>
      </w:r>
    </w:p>
    <w:p w14:paraId="003806FF" w14:textId="77777777" w:rsidR="00BD0FFC" w:rsidRPr="00004135" w:rsidRDefault="00BD0FFC" w:rsidP="00BD0FFC">
      <w:pPr>
        <w:pStyle w:val="Odstavecseseznamem"/>
        <w:rPr>
          <w:lang w:val="cs-CZ"/>
        </w:rPr>
      </w:pPr>
      <w:r w:rsidRPr="00004135">
        <w:rPr>
          <w:lang w:val="cs-CZ"/>
        </w:rPr>
        <w:t>Pokud v této smlouvě není stanoveno jinak, řídí se smluvní strany příslušnými ustanoveními NOZ.</w:t>
      </w:r>
    </w:p>
    <w:p w14:paraId="00710A08" w14:textId="77777777" w:rsidR="00BD0FFC" w:rsidRPr="00004135" w:rsidRDefault="00BD0FFC" w:rsidP="00BD0FFC">
      <w:pPr>
        <w:pStyle w:val="Odstavecseseznamem"/>
        <w:rPr>
          <w:lang w:val="cs-CZ"/>
        </w:rPr>
      </w:pPr>
      <w:r w:rsidRPr="00004135">
        <w:rPr>
          <w:lang w:val="cs-CZ"/>
        </w:rPr>
        <w:t xml:space="preserve">Smlouva je vyhotovena ve čtyřech (v případě stavebníka v šesti) stejnopisech, ve dvou vyhotoveních pro objednatele a ve dvou vyhotoveních pro zhotovitele a každý z nich má váhu originálu. </w:t>
      </w:r>
    </w:p>
    <w:p w14:paraId="0B9A7A86" w14:textId="77777777" w:rsidR="00BD0FFC" w:rsidRPr="00004135" w:rsidRDefault="00BD0FFC" w:rsidP="00BD0FFC">
      <w:pPr>
        <w:pStyle w:val="Odstavecseseznamem"/>
        <w:rPr>
          <w:lang w:val="cs-CZ"/>
        </w:rPr>
      </w:pPr>
      <w:r w:rsidRPr="00004135">
        <w:rPr>
          <w:lang w:val="cs-CZ"/>
        </w:rPr>
        <w:lastRenderedPageBreak/>
        <w:t>Smlouva může být měněna pouze na základě písemných číslovaných dodatků podepsaných oběma smluvními stranami.</w:t>
      </w:r>
    </w:p>
    <w:p w14:paraId="405B2F93" w14:textId="77777777" w:rsidR="00BD0FFC" w:rsidRPr="00004135" w:rsidRDefault="00BD0FFC" w:rsidP="00BD0FFC">
      <w:pPr>
        <w:pStyle w:val="Odstavecseseznamem"/>
        <w:rPr>
          <w:lang w:val="cs-CZ"/>
        </w:rPr>
      </w:pPr>
      <w:r w:rsidRPr="00004135">
        <w:rPr>
          <w:lang w:val="cs-CZ"/>
        </w:rPr>
        <w:t>Závazky za plnění této smlouvy přecházejí v případě transformace zhotovitele nebo objednatele na jejich právní nástupce.</w:t>
      </w:r>
    </w:p>
    <w:p w14:paraId="053CDEBE" w14:textId="77777777" w:rsidR="00BD0FFC" w:rsidRPr="00004135" w:rsidRDefault="00BD0FFC" w:rsidP="00BD0FFC">
      <w:pPr>
        <w:pStyle w:val="Odstavecseseznamem"/>
        <w:rPr>
          <w:lang w:val="cs-CZ"/>
        </w:rPr>
      </w:pPr>
      <w:r w:rsidRPr="00004135">
        <w:rPr>
          <w:lang w:val="cs-CZ"/>
        </w:rPr>
        <w:t>Smlouva nabývá platnosti a účinnosti dnem jejího podpisu smluvními stranami.</w:t>
      </w:r>
    </w:p>
    <w:p w14:paraId="0B39C551" w14:textId="77777777" w:rsidR="00BD0FFC" w:rsidRPr="00004135" w:rsidRDefault="00BD0FFC" w:rsidP="00BD0FFC">
      <w:pPr>
        <w:pStyle w:val="Odstavecseseznamem"/>
        <w:rPr>
          <w:lang w:val="cs-CZ"/>
        </w:rPr>
      </w:pPr>
      <w:r w:rsidRPr="00004135">
        <w:rPr>
          <w:lang w:val="cs-CZ"/>
        </w:rPr>
        <w:t xml:space="preserve">Objednatel i zhotovitel prohlašují, že si smlouvu přečetli a že souhlasí s jejím obsahem, dále prohlašují, že smlouva nebyla sepsána v tísni ani za nápadně nevýhodných podmínek. Na důkaz </w:t>
      </w:r>
      <w:r>
        <w:t>své pravé a svobodné vůle</w:t>
      </w:r>
      <w:r w:rsidRPr="00004135">
        <w:rPr>
          <w:lang w:val="cs-CZ"/>
        </w:rPr>
        <w:t xml:space="preserve"> připojují své podpisy.</w:t>
      </w:r>
    </w:p>
    <w:p w14:paraId="425360EF" w14:textId="77777777" w:rsidR="00BD0FFC" w:rsidRPr="00004135" w:rsidRDefault="00BD0FFC" w:rsidP="00BD0FFC">
      <w:pPr>
        <w:rPr>
          <w:lang w:val="cs-CZ"/>
        </w:rPr>
      </w:pPr>
    </w:p>
    <w:tbl>
      <w:tblPr>
        <w:tblStyle w:val="Prosttabulka41"/>
        <w:tblW w:w="0" w:type="auto"/>
        <w:tblLook w:val="0600" w:firstRow="0" w:lastRow="0" w:firstColumn="0" w:lastColumn="0" w:noHBand="1" w:noVBand="1"/>
      </w:tblPr>
      <w:tblGrid>
        <w:gridCol w:w="4531"/>
        <w:gridCol w:w="4531"/>
      </w:tblGrid>
      <w:tr w:rsidR="00BD0FFC" w:rsidRPr="00004135" w14:paraId="7DBF5B6E" w14:textId="77777777" w:rsidTr="00293921">
        <w:trPr>
          <w:trHeight w:val="1020"/>
        </w:trPr>
        <w:tc>
          <w:tcPr>
            <w:tcW w:w="4531" w:type="dxa"/>
          </w:tcPr>
          <w:p w14:paraId="13BA869F" w14:textId="77777777" w:rsidR="00BD0FFC" w:rsidRPr="00004135" w:rsidRDefault="00BD0FFC" w:rsidP="00293921">
            <w:pPr>
              <w:spacing w:before="240"/>
              <w:rPr>
                <w:lang w:val="cs-CZ"/>
              </w:rPr>
            </w:pPr>
            <w:r w:rsidRPr="00004135">
              <w:rPr>
                <w:lang w:val="cs-CZ"/>
              </w:rPr>
              <w:t xml:space="preserve">V </w:t>
            </w:r>
            <w:r>
              <w:t>Plzni</w:t>
            </w:r>
            <w:r w:rsidRPr="00004135">
              <w:rPr>
                <w:lang w:val="cs-CZ"/>
              </w:rPr>
              <w:t xml:space="preserve"> dne ………………..</w:t>
            </w:r>
          </w:p>
          <w:p w14:paraId="75CB3469" w14:textId="77777777" w:rsidR="00BD0FFC" w:rsidRPr="00004135" w:rsidRDefault="00BD0FFC" w:rsidP="00293921">
            <w:pPr>
              <w:spacing w:before="240"/>
              <w:rPr>
                <w:lang w:val="cs-CZ"/>
              </w:rPr>
            </w:pPr>
          </w:p>
        </w:tc>
        <w:tc>
          <w:tcPr>
            <w:tcW w:w="4531" w:type="dxa"/>
          </w:tcPr>
          <w:p w14:paraId="0FA69842" w14:textId="77777777" w:rsidR="00BD0FFC" w:rsidRPr="00004135" w:rsidRDefault="00BD0FFC" w:rsidP="00293921">
            <w:pPr>
              <w:spacing w:before="240"/>
              <w:rPr>
                <w:lang w:val="cs-CZ"/>
              </w:rPr>
            </w:pPr>
            <w:r w:rsidRPr="00004135">
              <w:rPr>
                <w:lang w:val="cs-CZ"/>
              </w:rPr>
              <w:t xml:space="preserve">V </w:t>
            </w:r>
            <w:permStart w:id="1393175146" w:edGrp="everyone"/>
            <w:r w:rsidRPr="00B11F03">
              <w:fldChar w:fldCharType="begin">
                <w:ffData>
                  <w:name w:val="Text29"/>
                  <w:enabled/>
                  <w:calcOnExit w:val="0"/>
                  <w:textInput/>
                </w:ffData>
              </w:fldChar>
            </w:r>
            <w:r w:rsidRPr="00B11F03">
              <w:instrText xml:space="preserve"> FORMTEXT </w:instrText>
            </w:r>
            <w:r w:rsidRPr="00B11F03">
              <w:fldChar w:fldCharType="separate"/>
            </w:r>
            <w:r w:rsidRPr="00B11F03">
              <w:t> </w:t>
            </w:r>
            <w:r w:rsidRPr="00B11F03">
              <w:t> </w:t>
            </w:r>
            <w:r w:rsidRPr="00B11F03">
              <w:t> </w:t>
            </w:r>
            <w:r w:rsidRPr="00B11F03">
              <w:t> </w:t>
            </w:r>
            <w:r w:rsidRPr="00B11F03">
              <w:t> </w:t>
            </w:r>
            <w:r w:rsidRPr="00B11F03">
              <w:fldChar w:fldCharType="end"/>
            </w:r>
            <w:permEnd w:id="1393175146"/>
            <w:r w:rsidRPr="00004135">
              <w:rPr>
                <w:lang w:val="cs-CZ"/>
              </w:rPr>
              <w:t xml:space="preserve"> dne </w:t>
            </w:r>
            <w:permStart w:id="825976409" w:edGrp="everyone"/>
            <w:r w:rsidRPr="00B11F03">
              <w:fldChar w:fldCharType="begin">
                <w:ffData>
                  <w:name w:val="Text29"/>
                  <w:enabled/>
                  <w:calcOnExit w:val="0"/>
                  <w:textInput/>
                </w:ffData>
              </w:fldChar>
            </w:r>
            <w:r w:rsidRPr="00B11F03">
              <w:instrText xml:space="preserve"> FORMTEXT </w:instrText>
            </w:r>
            <w:r w:rsidRPr="00B11F03">
              <w:fldChar w:fldCharType="separate"/>
            </w:r>
            <w:r w:rsidRPr="00B11F03">
              <w:t> </w:t>
            </w:r>
            <w:r w:rsidRPr="00B11F03">
              <w:t> </w:t>
            </w:r>
            <w:r w:rsidRPr="00B11F03">
              <w:t> </w:t>
            </w:r>
            <w:r w:rsidRPr="00B11F03">
              <w:t> </w:t>
            </w:r>
            <w:r w:rsidRPr="00B11F03">
              <w:t> </w:t>
            </w:r>
            <w:r w:rsidRPr="00B11F03">
              <w:fldChar w:fldCharType="end"/>
            </w:r>
            <w:permEnd w:id="825976409"/>
          </w:p>
          <w:p w14:paraId="052BD60D" w14:textId="77777777" w:rsidR="00BD0FFC" w:rsidRPr="00004135" w:rsidRDefault="00BD0FFC" w:rsidP="00293921">
            <w:pPr>
              <w:spacing w:before="240"/>
              <w:rPr>
                <w:lang w:val="cs-CZ"/>
              </w:rPr>
            </w:pPr>
          </w:p>
        </w:tc>
      </w:tr>
      <w:tr w:rsidR="00BD0FFC" w:rsidRPr="00004135" w14:paraId="495D40BE" w14:textId="77777777" w:rsidTr="00293921">
        <w:tc>
          <w:tcPr>
            <w:tcW w:w="4531" w:type="dxa"/>
          </w:tcPr>
          <w:p w14:paraId="31237955" w14:textId="77777777" w:rsidR="00BD0FFC" w:rsidRPr="00004135" w:rsidRDefault="00BD0FFC" w:rsidP="00293921">
            <w:pPr>
              <w:rPr>
                <w:lang w:val="cs-CZ"/>
              </w:rPr>
            </w:pPr>
            <w:r w:rsidRPr="00004135">
              <w:rPr>
                <w:lang w:val="cs-CZ"/>
              </w:rPr>
              <w:t>Za objednatele:</w:t>
            </w:r>
            <w:r w:rsidRPr="00004135">
              <w:rPr>
                <w:lang w:val="cs-CZ"/>
              </w:rPr>
              <w:tab/>
            </w:r>
          </w:p>
        </w:tc>
        <w:tc>
          <w:tcPr>
            <w:tcW w:w="4531" w:type="dxa"/>
          </w:tcPr>
          <w:p w14:paraId="38F27AC9" w14:textId="77777777" w:rsidR="00BD0FFC" w:rsidRPr="00004135" w:rsidRDefault="00BD0FFC" w:rsidP="00293921">
            <w:pPr>
              <w:rPr>
                <w:lang w:val="cs-CZ"/>
              </w:rPr>
            </w:pPr>
            <w:r w:rsidRPr="00004135">
              <w:rPr>
                <w:lang w:val="cs-CZ"/>
              </w:rPr>
              <w:t>Za zhotovitele:</w:t>
            </w:r>
          </w:p>
        </w:tc>
      </w:tr>
      <w:tr w:rsidR="00BD0FFC" w:rsidRPr="00004135" w14:paraId="6F1CC2F3" w14:textId="77777777" w:rsidTr="00293921">
        <w:trPr>
          <w:trHeight w:val="1299"/>
        </w:trPr>
        <w:tc>
          <w:tcPr>
            <w:tcW w:w="4531" w:type="dxa"/>
          </w:tcPr>
          <w:p w14:paraId="19899D0E" w14:textId="77777777" w:rsidR="00BD0FFC" w:rsidRPr="00004135" w:rsidRDefault="00BD0FFC" w:rsidP="00293921">
            <w:pPr>
              <w:rPr>
                <w:lang w:val="cs-CZ"/>
              </w:rPr>
            </w:pPr>
          </w:p>
          <w:p w14:paraId="4F5AE85E" w14:textId="77777777" w:rsidR="00BD0FFC" w:rsidRDefault="00BD0FFC" w:rsidP="00293921"/>
          <w:p w14:paraId="6D914685" w14:textId="77777777" w:rsidR="00BD0FFC" w:rsidRPr="00004135" w:rsidRDefault="00BD0FFC" w:rsidP="00293921">
            <w:pPr>
              <w:rPr>
                <w:lang w:val="cs-CZ"/>
              </w:rPr>
            </w:pPr>
          </w:p>
        </w:tc>
        <w:tc>
          <w:tcPr>
            <w:tcW w:w="4531" w:type="dxa"/>
          </w:tcPr>
          <w:p w14:paraId="794B5D7D" w14:textId="77777777" w:rsidR="00BD0FFC" w:rsidRPr="00004135" w:rsidRDefault="00BD0FFC" w:rsidP="00293921">
            <w:pPr>
              <w:rPr>
                <w:lang w:val="cs-CZ"/>
              </w:rPr>
            </w:pPr>
          </w:p>
          <w:p w14:paraId="5B4E8A4E" w14:textId="77777777" w:rsidR="00BD0FFC" w:rsidRPr="00004135" w:rsidRDefault="00BD0FFC" w:rsidP="00293921">
            <w:pPr>
              <w:rPr>
                <w:lang w:val="cs-CZ"/>
              </w:rPr>
            </w:pPr>
          </w:p>
        </w:tc>
      </w:tr>
      <w:tr w:rsidR="00BD0FFC" w:rsidRPr="00004135" w14:paraId="2478D56E" w14:textId="77777777" w:rsidTr="00293921">
        <w:tc>
          <w:tcPr>
            <w:tcW w:w="4531" w:type="dxa"/>
          </w:tcPr>
          <w:p w14:paraId="3D6FE4B4" w14:textId="77777777" w:rsidR="00BD0FFC" w:rsidRPr="00004135" w:rsidRDefault="00BD0FFC" w:rsidP="00293921">
            <w:pPr>
              <w:pBdr>
                <w:bottom w:val="single" w:sz="6" w:space="1" w:color="auto"/>
              </w:pBdr>
              <w:ind w:right="459"/>
              <w:rPr>
                <w:lang w:val="cs-CZ"/>
              </w:rPr>
            </w:pPr>
          </w:p>
          <w:p w14:paraId="08A5B41F" w14:textId="77777777" w:rsidR="00BD0FFC" w:rsidRDefault="00BD0FFC" w:rsidP="00293921"/>
          <w:p w14:paraId="57FBBDDC" w14:textId="77777777" w:rsidR="00BD0FFC" w:rsidRDefault="00BD0FFC" w:rsidP="00293921">
            <w:r>
              <w:t>Ing. Václav Mazín, Ph.D.</w:t>
            </w:r>
          </w:p>
          <w:p w14:paraId="6FAF8E64" w14:textId="77777777" w:rsidR="00BD0FFC" w:rsidRDefault="00BD0FFC" w:rsidP="00293921">
            <w:r>
              <w:t>vedoucí Pobočky Plzeň</w:t>
            </w:r>
          </w:p>
          <w:p w14:paraId="3CF67AA1" w14:textId="77777777" w:rsidR="00BD0FFC" w:rsidRPr="00004135" w:rsidRDefault="00BD0FFC" w:rsidP="00293921">
            <w:pPr>
              <w:rPr>
                <w:lang w:val="cs-CZ"/>
              </w:rPr>
            </w:pPr>
            <w:r>
              <w:t>Státní pozemkový úřad</w:t>
            </w:r>
          </w:p>
          <w:p w14:paraId="56CB4655" w14:textId="77777777" w:rsidR="00BD0FFC" w:rsidRPr="00004135" w:rsidRDefault="00BD0FFC" w:rsidP="00293921">
            <w:pPr>
              <w:rPr>
                <w:lang w:val="cs-CZ"/>
              </w:rPr>
            </w:pPr>
          </w:p>
        </w:tc>
        <w:tc>
          <w:tcPr>
            <w:tcW w:w="4531" w:type="dxa"/>
          </w:tcPr>
          <w:p w14:paraId="4F560E88" w14:textId="77777777" w:rsidR="00BD0FFC" w:rsidRPr="00004135" w:rsidRDefault="00BD0FFC" w:rsidP="00293921">
            <w:pPr>
              <w:pBdr>
                <w:bottom w:val="single" w:sz="6" w:space="1" w:color="auto"/>
              </w:pBdr>
              <w:ind w:right="454"/>
              <w:rPr>
                <w:lang w:val="cs-CZ"/>
              </w:rPr>
            </w:pPr>
          </w:p>
          <w:p w14:paraId="33786793" w14:textId="77777777" w:rsidR="00BD0FFC" w:rsidRDefault="00BD0FFC" w:rsidP="00293921"/>
          <w:permStart w:id="996568235" w:edGrp="everyone"/>
          <w:p w14:paraId="2D2A4905" w14:textId="77777777" w:rsidR="00BD0FFC" w:rsidRDefault="00BD0FFC" w:rsidP="00293921">
            <w:r w:rsidRPr="00B11F03">
              <w:fldChar w:fldCharType="begin">
                <w:ffData>
                  <w:name w:val="Text29"/>
                  <w:enabled/>
                  <w:calcOnExit w:val="0"/>
                  <w:textInput/>
                </w:ffData>
              </w:fldChar>
            </w:r>
            <w:r w:rsidRPr="00B11F03">
              <w:instrText xml:space="preserve"> FORMTEXT </w:instrText>
            </w:r>
            <w:r w:rsidRPr="00B11F03">
              <w:fldChar w:fldCharType="separate"/>
            </w:r>
            <w:r w:rsidRPr="00B11F03">
              <w:t> </w:t>
            </w:r>
            <w:r w:rsidRPr="00B11F03">
              <w:t> </w:t>
            </w:r>
            <w:r w:rsidRPr="00B11F03">
              <w:t> </w:t>
            </w:r>
            <w:r w:rsidRPr="00B11F03">
              <w:t> </w:t>
            </w:r>
            <w:r w:rsidRPr="00B11F03">
              <w:t> </w:t>
            </w:r>
            <w:r w:rsidRPr="00B11F03">
              <w:fldChar w:fldCharType="end"/>
            </w:r>
            <w:permEnd w:id="996568235"/>
          </w:p>
          <w:permStart w:id="1893756457" w:edGrp="everyone"/>
          <w:p w14:paraId="4A401DC2" w14:textId="77777777" w:rsidR="00BD0FFC" w:rsidRPr="00B11F03" w:rsidRDefault="00BD0FFC" w:rsidP="00293921">
            <w:r w:rsidRPr="00B11F03">
              <w:fldChar w:fldCharType="begin">
                <w:ffData>
                  <w:name w:val="Text29"/>
                  <w:enabled/>
                  <w:calcOnExit w:val="0"/>
                  <w:textInput/>
                </w:ffData>
              </w:fldChar>
            </w:r>
            <w:r w:rsidRPr="00B11F03">
              <w:instrText xml:space="preserve"> FORMTEXT </w:instrText>
            </w:r>
            <w:r w:rsidRPr="00B11F03">
              <w:fldChar w:fldCharType="separate"/>
            </w:r>
            <w:r w:rsidRPr="00B11F03">
              <w:t> </w:t>
            </w:r>
            <w:r w:rsidRPr="00B11F03">
              <w:t> </w:t>
            </w:r>
            <w:r w:rsidRPr="00B11F03">
              <w:t> </w:t>
            </w:r>
            <w:r w:rsidRPr="00B11F03">
              <w:t> </w:t>
            </w:r>
            <w:r w:rsidRPr="00B11F03">
              <w:t> </w:t>
            </w:r>
            <w:r w:rsidRPr="00B11F03">
              <w:fldChar w:fldCharType="end"/>
            </w:r>
            <w:permEnd w:id="1893756457"/>
          </w:p>
          <w:permStart w:id="803474213" w:edGrp="everyone"/>
          <w:p w14:paraId="18C26642" w14:textId="77777777" w:rsidR="00BD0FFC" w:rsidRDefault="00BD0FFC" w:rsidP="00293921">
            <w:r w:rsidRPr="00B11F03">
              <w:fldChar w:fldCharType="begin">
                <w:ffData>
                  <w:name w:val="Text29"/>
                  <w:enabled/>
                  <w:calcOnExit w:val="0"/>
                  <w:textInput/>
                </w:ffData>
              </w:fldChar>
            </w:r>
            <w:r w:rsidRPr="00B11F03">
              <w:instrText xml:space="preserve"> FORMTEXT </w:instrText>
            </w:r>
            <w:r w:rsidRPr="00B11F03">
              <w:fldChar w:fldCharType="separate"/>
            </w:r>
            <w:r w:rsidRPr="00B11F03">
              <w:t> </w:t>
            </w:r>
            <w:r w:rsidRPr="00B11F03">
              <w:t> </w:t>
            </w:r>
            <w:r w:rsidRPr="00B11F03">
              <w:t> </w:t>
            </w:r>
            <w:r w:rsidRPr="00B11F03">
              <w:t> </w:t>
            </w:r>
            <w:r w:rsidRPr="00B11F03">
              <w:t> </w:t>
            </w:r>
            <w:r w:rsidRPr="00B11F03">
              <w:fldChar w:fldCharType="end"/>
            </w:r>
            <w:permEnd w:id="803474213"/>
          </w:p>
          <w:p w14:paraId="74D9B017" w14:textId="77777777" w:rsidR="00BD0FFC" w:rsidRDefault="00BD0FFC" w:rsidP="00293921">
            <w:r>
              <w:t>Jméno, příjmení</w:t>
            </w:r>
          </w:p>
          <w:p w14:paraId="5E455272" w14:textId="77777777" w:rsidR="00BD0FFC" w:rsidRPr="00004135" w:rsidRDefault="00BD0FFC" w:rsidP="00293921">
            <w:pPr>
              <w:rPr>
                <w:lang w:val="cs-CZ"/>
              </w:rPr>
            </w:pPr>
          </w:p>
        </w:tc>
      </w:tr>
      <w:tr w:rsidR="00BD0FFC" w:rsidRPr="00004135" w14:paraId="71EC6E1B" w14:textId="77777777" w:rsidTr="00293921">
        <w:tc>
          <w:tcPr>
            <w:tcW w:w="9062" w:type="dxa"/>
            <w:gridSpan w:val="2"/>
          </w:tcPr>
          <w:p w14:paraId="4AA093A9" w14:textId="77777777" w:rsidR="00BD0FFC" w:rsidRPr="00004135" w:rsidRDefault="00BD0FFC" w:rsidP="00293921">
            <w:pPr>
              <w:spacing w:before="840"/>
              <w:rPr>
                <w:lang w:val="cs-CZ"/>
              </w:rPr>
            </w:pPr>
            <w:r w:rsidRPr="00004135">
              <w:rPr>
                <w:lang w:val="cs-CZ"/>
              </w:rPr>
              <w:t xml:space="preserve">Příloha: </w:t>
            </w:r>
          </w:p>
          <w:p w14:paraId="0D4D84CD" w14:textId="77777777" w:rsidR="00BD0FFC" w:rsidRPr="00004135" w:rsidRDefault="00BD0FFC" w:rsidP="00293921">
            <w:pPr>
              <w:spacing w:before="240"/>
              <w:rPr>
                <w:lang w:val="cs-CZ"/>
              </w:rPr>
            </w:pPr>
            <w:r w:rsidRPr="00004135">
              <w:rPr>
                <w:lang w:val="cs-CZ"/>
              </w:rPr>
              <w:t>1. Položkový výkaz činností</w:t>
            </w:r>
          </w:p>
        </w:tc>
      </w:tr>
    </w:tbl>
    <w:p w14:paraId="16490682" w14:textId="77777777" w:rsidR="00BD0FFC" w:rsidRPr="00004135" w:rsidRDefault="00BD0FFC" w:rsidP="00BD0FFC">
      <w:pPr>
        <w:rPr>
          <w:lang w:val="cs-CZ"/>
        </w:rPr>
      </w:pPr>
    </w:p>
    <w:p w14:paraId="0A8B7715" w14:textId="77777777" w:rsidR="00BD0FFC" w:rsidRPr="00004135" w:rsidRDefault="00BD0FFC" w:rsidP="00BD0FFC">
      <w:pPr>
        <w:rPr>
          <w:lang w:val="cs-CZ"/>
        </w:rPr>
      </w:pPr>
    </w:p>
    <w:p w14:paraId="2364098B" w14:textId="77777777" w:rsidR="003B63B6" w:rsidRDefault="003B63B6"/>
    <w:sectPr w:rsidR="003B63B6" w:rsidSect="00CE18AF">
      <w:headerReference w:type="default" r:id="rId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512B8" w14:textId="77777777" w:rsidR="00000000" w:rsidRDefault="009A7C26">
      <w:pPr>
        <w:spacing w:after="0" w:line="240" w:lineRule="auto"/>
      </w:pPr>
      <w:r>
        <w:separator/>
      </w:r>
    </w:p>
  </w:endnote>
  <w:endnote w:type="continuationSeparator" w:id="0">
    <w:p w14:paraId="285FB3DA" w14:textId="77777777" w:rsidR="00000000" w:rsidRDefault="009A7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D1E52" w14:textId="77777777" w:rsidR="000667FF" w:rsidRDefault="009A7C26">
    <w:pPr>
      <w:pStyle w:val="Zpat"/>
      <w:pBdr>
        <w:bottom w:val="single" w:sz="6" w:space="1" w:color="auto"/>
      </w:pBdr>
      <w:jc w:val="right"/>
    </w:pPr>
  </w:p>
  <w:p w14:paraId="1711025D" w14:textId="5F489FD8" w:rsidR="000667FF" w:rsidRPr="0025120D" w:rsidRDefault="009A7C26">
    <w:pPr>
      <w:pStyle w:val="Zpat"/>
      <w:jc w:val="right"/>
      <w:rPr>
        <w:sz w:val="16"/>
      </w:rPr>
    </w:pPr>
    <w:sdt>
      <w:sdtPr>
        <w:rPr>
          <w:sz w:val="16"/>
        </w:rPr>
        <w:id w:val="1990212039"/>
        <w:docPartObj>
          <w:docPartGallery w:val="Page Numbers (Bottom of Page)"/>
          <w:docPartUnique/>
        </w:docPartObj>
      </w:sdtPr>
      <w:sdtEndPr/>
      <w:sdtContent>
        <w:r w:rsidR="00CF0E06">
          <w:rPr>
            <w:sz w:val="16"/>
          </w:rPr>
          <w:t xml:space="preserve">Strana </w:t>
        </w:r>
        <w:r w:rsidR="00CF0E06" w:rsidRPr="0025120D">
          <w:rPr>
            <w:sz w:val="16"/>
          </w:rPr>
          <w:fldChar w:fldCharType="begin"/>
        </w:r>
        <w:r w:rsidR="00CF0E06" w:rsidRPr="0025120D">
          <w:rPr>
            <w:sz w:val="16"/>
          </w:rPr>
          <w:instrText>PAGE   \* MERGEFORMAT</w:instrText>
        </w:r>
        <w:r w:rsidR="00CF0E06" w:rsidRPr="0025120D">
          <w:rPr>
            <w:sz w:val="16"/>
          </w:rPr>
          <w:fldChar w:fldCharType="separate"/>
        </w:r>
        <w:r w:rsidRPr="009A7C26">
          <w:rPr>
            <w:noProof/>
            <w:sz w:val="16"/>
            <w:lang w:val="cs-CZ"/>
          </w:rPr>
          <w:t>2</w:t>
        </w:r>
        <w:r w:rsidR="00CF0E06" w:rsidRPr="0025120D">
          <w:rPr>
            <w:sz w:val="16"/>
          </w:rPr>
          <w:fldChar w:fldCharType="end"/>
        </w:r>
      </w:sdtContent>
    </w:sdt>
  </w:p>
  <w:p w14:paraId="029463B5" w14:textId="77777777" w:rsidR="000667FF" w:rsidRPr="0072075B" w:rsidRDefault="009A7C26">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12A5A" w14:textId="77777777" w:rsidR="00000000" w:rsidRDefault="009A7C26">
      <w:pPr>
        <w:spacing w:after="0" w:line="240" w:lineRule="auto"/>
      </w:pPr>
      <w:r>
        <w:separator/>
      </w:r>
    </w:p>
  </w:footnote>
  <w:footnote w:type="continuationSeparator" w:id="0">
    <w:p w14:paraId="5AB400B5" w14:textId="77777777" w:rsidR="00000000" w:rsidRDefault="009A7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3E3AB" w14:textId="77777777" w:rsidR="000667FF" w:rsidRPr="0025120D" w:rsidRDefault="00CF0E06" w:rsidP="004C12F3">
    <w:pPr>
      <w:pStyle w:val="Zhlav"/>
      <w:pBdr>
        <w:bottom w:val="single" w:sz="6" w:space="1" w:color="auto"/>
      </w:pBdr>
      <w:tabs>
        <w:tab w:val="left" w:pos="3374"/>
      </w:tabs>
      <w:spacing w:before="120" w:after="120"/>
      <w:jc w:val="center"/>
      <w:rPr>
        <w:sz w:val="12"/>
        <w:lang w:val="cs-CZ"/>
      </w:rPr>
    </w:pPr>
    <w:r w:rsidRPr="0025120D">
      <w:rPr>
        <w:sz w:val="16"/>
        <w:lang w:val="cs-CZ"/>
      </w:rPr>
      <w:t>Smlouva o dílo - Komple</w:t>
    </w:r>
    <w:r>
      <w:rPr>
        <w:sz w:val="16"/>
        <w:lang w:val="cs-CZ"/>
      </w:rPr>
      <w:t>xní pozemkové úpravy v k. ú.</w:t>
    </w:r>
    <w:r>
      <w:t xml:space="preserve"> </w:t>
    </w:r>
    <w:r w:rsidRPr="009A7C26">
      <w:rPr>
        <w:sz w:val="16"/>
      </w:rPr>
      <w:t>Cheznovice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0D014" w14:textId="77777777" w:rsidR="000667FF" w:rsidRPr="0025120D" w:rsidRDefault="00CF0E06" w:rsidP="005021DE">
    <w:pPr>
      <w:pStyle w:val="Zhlav"/>
      <w:pBdr>
        <w:bottom w:val="single" w:sz="6" w:space="1" w:color="auto"/>
      </w:pBdr>
      <w:tabs>
        <w:tab w:val="clear" w:pos="9072"/>
        <w:tab w:val="left" w:pos="4536"/>
      </w:tabs>
      <w:rPr>
        <w:sz w:val="16"/>
      </w:rPr>
    </w:pPr>
    <w:r>
      <w:rPr>
        <w:sz w:val="14"/>
      </w:rPr>
      <w:tab/>
    </w:r>
    <w:r w:rsidRPr="0025120D">
      <w:rPr>
        <w:sz w:val="16"/>
      </w:rPr>
      <w:t>Číslo smlouvy objednatele: (generovat z DMS)</w:t>
    </w:r>
    <w:r w:rsidRPr="0025120D">
      <w:rPr>
        <w:sz w:val="16"/>
      </w:rPr>
      <w:tab/>
    </w:r>
  </w:p>
  <w:p w14:paraId="69CB6E59" w14:textId="77777777" w:rsidR="000667FF" w:rsidRPr="0025120D" w:rsidRDefault="00CF0E06" w:rsidP="005021DE">
    <w:pPr>
      <w:pStyle w:val="Zhlav"/>
      <w:pBdr>
        <w:bottom w:val="single" w:sz="6" w:space="1" w:color="auto"/>
      </w:pBdr>
      <w:tabs>
        <w:tab w:val="clear" w:pos="9072"/>
        <w:tab w:val="left" w:pos="4536"/>
      </w:tabs>
      <w:rPr>
        <w:sz w:val="16"/>
      </w:rPr>
    </w:pPr>
    <w:r w:rsidRPr="0025120D">
      <w:rPr>
        <w:sz w:val="16"/>
      </w:rPr>
      <w:tab/>
      <w:t>Číslo smlouvy zhotovitele:</w:t>
    </w:r>
    <w:r w:rsidRPr="0025120D">
      <w:rPr>
        <w:sz w:val="16"/>
      </w:rPr>
      <w:tab/>
    </w:r>
  </w:p>
  <w:p w14:paraId="3C55396E" w14:textId="77777777" w:rsidR="000667FF" w:rsidRPr="0025120D" w:rsidRDefault="00CF0E06" w:rsidP="005021DE">
    <w:pPr>
      <w:pStyle w:val="Zhlav"/>
      <w:pBdr>
        <w:bottom w:val="single" w:sz="6" w:space="1" w:color="auto"/>
      </w:pBdr>
      <w:tabs>
        <w:tab w:val="clear" w:pos="9072"/>
        <w:tab w:val="left" w:pos="4536"/>
      </w:tabs>
      <w:rPr>
        <w:sz w:val="16"/>
      </w:rPr>
    </w:pPr>
    <w:r w:rsidRPr="0025120D">
      <w:rPr>
        <w:sz w:val="16"/>
      </w:rPr>
      <w:tab/>
      <w:t>Komplex</w:t>
    </w:r>
    <w:r>
      <w:rPr>
        <w:sz w:val="16"/>
      </w:rPr>
      <w:t>ní pozemkové úpravy v k. ú.</w:t>
    </w:r>
    <w:r w:rsidRPr="009A7C26">
      <w:rPr>
        <w:sz w:val="16"/>
      </w:rPr>
      <w:t xml:space="preserve"> Cheznovice</w:t>
    </w:r>
    <w:r w:rsidRPr="009A7C26">
      <w:rPr>
        <w:sz w:val="10"/>
      </w:rPr>
      <w:t xml:space="preserve"> </w:t>
    </w:r>
  </w:p>
  <w:p w14:paraId="2C88F66C" w14:textId="77777777" w:rsidR="000667FF" w:rsidRPr="0025120D" w:rsidRDefault="009A7C26">
    <w:pPr>
      <w:pStyle w:val="Zhlav"/>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C45CC"/>
    <w:multiLevelType w:val="hybridMultilevel"/>
    <w:tmpl w:val="85E4EE26"/>
    <w:lvl w:ilvl="0" w:tplc="08166E8C">
      <w:start w:val="1"/>
      <w:numFmt w:val="decimal"/>
      <w:lvlText w:val="7.%1."/>
      <w:lvlJc w:val="left"/>
      <w:pPr>
        <w:ind w:left="-981" w:hanging="360"/>
      </w:pPr>
      <w:rPr>
        <w:rFonts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117A3265"/>
    <w:multiLevelType w:val="multilevel"/>
    <w:tmpl w:val="2630790E"/>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24F3BB7"/>
    <w:multiLevelType w:val="multilevel"/>
    <w:tmpl w:val="198A2820"/>
    <w:lvl w:ilvl="0">
      <w:start w:val="1"/>
      <w:numFmt w:val="upperRoman"/>
      <w:pStyle w:val="Nadpis1"/>
      <w:lvlText w:val="Článek %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seseznamem"/>
      <w:isLgl/>
      <w:lvlText w:val="%1.%2."/>
      <w:lvlJc w:val="left"/>
      <w:pPr>
        <w:ind w:left="858" w:hanging="432"/>
      </w:pPr>
      <w:rPr>
        <w:rFonts w:hint="default"/>
      </w:rPr>
    </w:lvl>
    <w:lvl w:ilvl="2">
      <w:start w:val="1"/>
      <w:numFmt w:val="decimal"/>
      <w:pStyle w:val="Odstavec111"/>
      <w:isLgl/>
      <w:lvlText w:val="%1.%2.%3."/>
      <w:lvlJc w:val="left"/>
      <w:pPr>
        <w:ind w:left="1224" w:hanging="504"/>
      </w:pPr>
      <w:rPr>
        <w:rFonts w:hint="default"/>
      </w:rPr>
    </w:lvl>
    <w:lvl w:ilvl="3">
      <w:start w:val="1"/>
      <w:numFmt w:val="lowerLetter"/>
      <w:pStyle w:val="Odstaveca"/>
      <w:lvlText w:val="%4)"/>
      <w:lvlJc w:val="left"/>
      <w:pPr>
        <w:ind w:left="2633" w:hanging="648"/>
      </w:pPr>
      <w:rPr>
        <w:rFonts w:hint="default"/>
      </w:rPr>
    </w:lvl>
    <w:lvl w:ilvl="4">
      <w:start w:val="1"/>
      <w:numFmt w:val="decimal"/>
      <w:pStyle w:val="Odstavec11111"/>
      <w:isLg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7D9479E"/>
    <w:multiLevelType w:val="hybridMultilevel"/>
    <w:tmpl w:val="947269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35A0B05"/>
    <w:multiLevelType w:val="multilevel"/>
    <w:tmpl w:val="E2C64700"/>
    <w:lvl w:ilvl="0">
      <w:start w:val="1"/>
      <w:numFmt w:val="decimal"/>
      <w:lvlText w:val="%1."/>
      <w:lvlJc w:val="left"/>
      <w:pPr>
        <w:ind w:left="360" w:hanging="360"/>
      </w:pPr>
      <w:rPr>
        <w:rFonts w:hint="default"/>
      </w:rPr>
    </w:lvl>
    <w:lvl w:ilvl="1">
      <w:start w:val="1"/>
      <w:numFmt w:val="decimal"/>
      <w:pStyle w:val="Nadpis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8836EB0"/>
    <w:multiLevelType w:val="hybridMultilevel"/>
    <w:tmpl w:val="B53EA01C"/>
    <w:lvl w:ilvl="0" w:tplc="784C7C86">
      <w:start w:val="1"/>
      <w:numFmt w:val="decimal"/>
      <w:lvlText w:val="8.%1."/>
      <w:lvlJc w:val="left"/>
      <w:pPr>
        <w:ind w:left="360" w:hanging="360"/>
      </w:pPr>
      <w:rPr>
        <w:rFonts w:hint="default"/>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59734D90"/>
    <w:multiLevelType w:val="hybridMultilevel"/>
    <w:tmpl w:val="B6CAD9A0"/>
    <w:lvl w:ilvl="0" w:tplc="0F8E1F6A">
      <w:start w:val="1"/>
      <w:numFmt w:val="decimal"/>
      <w:lvlText w:val="9.%1."/>
      <w:lvlJc w:val="left"/>
      <w:pPr>
        <w:ind w:left="861" w:hanging="360"/>
      </w:pPr>
    </w:lvl>
    <w:lvl w:ilvl="1" w:tplc="04050019">
      <w:start w:val="1"/>
      <w:numFmt w:val="lowerLetter"/>
      <w:lvlText w:val="%2."/>
      <w:lvlJc w:val="left"/>
      <w:pPr>
        <w:ind w:left="1581"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6DEF27D3"/>
    <w:multiLevelType w:val="hybridMultilevel"/>
    <w:tmpl w:val="0C009BD0"/>
    <w:lvl w:ilvl="0" w:tplc="CF965504">
      <w:start w:val="1"/>
      <w:numFmt w:val="decimal"/>
      <w:lvlText w:val="11.%1."/>
      <w:lvlJc w:val="left"/>
      <w:pPr>
        <w:ind w:left="163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num w:numId="1">
    <w:abstractNumId w:val="8"/>
  </w:num>
  <w:num w:numId="2">
    <w:abstractNumId w:val="2"/>
  </w:num>
  <w:num w:numId="3">
    <w:abstractNumId w:val="1"/>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ocumentProtection w:edit="comments" w:enforcement="1" w:cryptProviderType="rsaAES" w:cryptAlgorithmClass="hash" w:cryptAlgorithmType="typeAny" w:cryptAlgorithmSid="14" w:cryptSpinCount="100000" w:hash="QT3JK6KrocV6oAo/xdr9uTY44Wz9BsZ1vj9hGSeTKKJ8NX3KT0nv/zD2nI8actbyUSY8aUNCbiuGyPV+nYazVQ==" w:salt="W2q1McXfr1pzSB5I5+4JW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FFC"/>
    <w:rsid w:val="003B63B6"/>
    <w:rsid w:val="009A7C26"/>
    <w:rsid w:val="00BD0FFC"/>
    <w:rsid w:val="00CF0E06"/>
    <w:rsid w:val="00D456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EE4E9"/>
  <w15:chartTrackingRefBased/>
  <w15:docId w15:val="{B2ACAF22-AFEE-44BC-8C97-53CACCF1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D0FFC"/>
    <w:pPr>
      <w:jc w:val="both"/>
    </w:pPr>
    <w:rPr>
      <w:lang w:val="fr-FR" w:eastAsia="cs-CZ"/>
    </w:rPr>
  </w:style>
  <w:style w:type="paragraph" w:styleId="Nadpis1">
    <w:name w:val="heading 1"/>
    <w:basedOn w:val="Normln"/>
    <w:next w:val="Normln"/>
    <w:link w:val="Nadpis1Char"/>
    <w:uiPriority w:val="9"/>
    <w:qFormat/>
    <w:rsid w:val="00BD0FFC"/>
    <w:pPr>
      <w:keepNext/>
      <w:keepLines/>
      <w:numPr>
        <w:numId w:val="2"/>
      </w:numPr>
      <w:spacing w:before="240" w:after="0"/>
      <w:ind w:left="0" w:firstLine="0"/>
      <w:jc w:val="center"/>
      <w:outlineLvl w:val="0"/>
    </w:pPr>
    <w:rPr>
      <w:rFonts w:asciiTheme="majorHAnsi" w:eastAsiaTheme="majorEastAsia" w:hAnsiTheme="majorHAnsi" w:cstheme="majorBidi"/>
      <w:sz w:val="28"/>
      <w:szCs w:val="32"/>
    </w:rPr>
  </w:style>
  <w:style w:type="paragraph" w:styleId="Nadpis2">
    <w:name w:val="heading 2"/>
    <w:basedOn w:val="Nadpis1"/>
    <w:next w:val="Normln"/>
    <w:link w:val="Nadpis2Char"/>
    <w:uiPriority w:val="9"/>
    <w:unhideWhenUsed/>
    <w:rsid w:val="00BD0FFC"/>
    <w:pPr>
      <w:numPr>
        <w:ilvl w:val="1"/>
        <w:numId w:val="5"/>
      </w:numPr>
      <w:jc w:val="left"/>
      <w:outlineLvl w:val="1"/>
    </w:pPr>
    <w:rPr>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D0FFC"/>
    <w:rPr>
      <w:rFonts w:asciiTheme="majorHAnsi" w:eastAsiaTheme="majorEastAsia" w:hAnsiTheme="majorHAnsi" w:cstheme="majorBidi"/>
      <w:sz w:val="28"/>
      <w:szCs w:val="32"/>
      <w:lang w:val="fr-FR" w:eastAsia="cs-CZ"/>
    </w:rPr>
  </w:style>
  <w:style w:type="character" w:customStyle="1" w:styleId="Nadpis2Char">
    <w:name w:val="Nadpis 2 Char"/>
    <w:basedOn w:val="Standardnpsmoodstavce"/>
    <w:link w:val="Nadpis2"/>
    <w:uiPriority w:val="9"/>
    <w:rsid w:val="00BD0FFC"/>
    <w:rPr>
      <w:rFonts w:asciiTheme="majorHAnsi" w:eastAsiaTheme="majorEastAsia" w:hAnsiTheme="majorHAnsi" w:cstheme="majorBidi"/>
      <w:color w:val="2E74B5" w:themeColor="accent1" w:themeShade="BF"/>
      <w:sz w:val="28"/>
      <w:szCs w:val="32"/>
      <w:lang w:val="fr-FR" w:eastAsia="cs-CZ"/>
    </w:rPr>
  </w:style>
  <w:style w:type="numbering" w:customStyle="1" w:styleId="SOD201509">
    <w:name w:val="SOD201509"/>
    <w:uiPriority w:val="99"/>
    <w:rsid w:val="00BD0FFC"/>
    <w:pPr>
      <w:numPr>
        <w:numId w:val="1"/>
      </w:numPr>
    </w:pPr>
  </w:style>
  <w:style w:type="paragraph" w:styleId="Odstavecseseznamem">
    <w:name w:val="List Paragraph"/>
    <w:aliases w:val="Odstavec 1.1."/>
    <w:basedOn w:val="Normln"/>
    <w:uiPriority w:val="34"/>
    <w:qFormat/>
    <w:rsid w:val="00BD0FFC"/>
    <w:pPr>
      <w:numPr>
        <w:ilvl w:val="1"/>
        <w:numId w:val="2"/>
      </w:numPr>
      <w:ind w:left="567" w:hanging="567"/>
      <w:contextualSpacing/>
    </w:pPr>
  </w:style>
  <w:style w:type="paragraph" w:customStyle="1" w:styleId="Odstavec111">
    <w:name w:val="Odstavec 1.1.1."/>
    <w:basedOn w:val="Odstavecseseznamem"/>
    <w:qFormat/>
    <w:rsid w:val="00BD0FFC"/>
    <w:pPr>
      <w:numPr>
        <w:ilvl w:val="2"/>
      </w:numPr>
      <w:ind w:left="1276" w:hanging="709"/>
    </w:pPr>
  </w:style>
  <w:style w:type="paragraph" w:customStyle="1" w:styleId="Odstaveca">
    <w:name w:val="Odstavec a)"/>
    <w:basedOn w:val="Odstavecseseznamem"/>
    <w:qFormat/>
    <w:rsid w:val="00BD0FFC"/>
    <w:pPr>
      <w:numPr>
        <w:ilvl w:val="3"/>
      </w:numPr>
      <w:ind w:left="1728" w:hanging="452"/>
    </w:pPr>
  </w:style>
  <w:style w:type="paragraph" w:customStyle="1" w:styleId="Odstavec11111">
    <w:name w:val="Odstavec 1.1.1.1.1."/>
    <w:basedOn w:val="Odstavecseseznamem"/>
    <w:qFormat/>
    <w:rsid w:val="00BD0FFC"/>
    <w:pPr>
      <w:numPr>
        <w:ilvl w:val="4"/>
      </w:numPr>
      <w:ind w:left="2552" w:hanging="1112"/>
    </w:pPr>
  </w:style>
  <w:style w:type="table" w:styleId="Mkatabulky">
    <w:name w:val="Table Grid"/>
    <w:basedOn w:val="Normlntabulka"/>
    <w:uiPriority w:val="39"/>
    <w:rsid w:val="00BD0FFC"/>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BD0FFC"/>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BD0FFC"/>
    <w:rPr>
      <w:b/>
      <w:bCs/>
    </w:rPr>
  </w:style>
  <w:style w:type="paragraph" w:styleId="Nzev">
    <w:name w:val="Title"/>
    <w:basedOn w:val="Normln"/>
    <w:next w:val="Normln"/>
    <w:link w:val="NzevChar"/>
    <w:uiPriority w:val="10"/>
    <w:qFormat/>
    <w:rsid w:val="00BD0FFC"/>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D0FFC"/>
    <w:rPr>
      <w:rFonts w:asciiTheme="majorHAnsi" w:eastAsiaTheme="majorEastAsia" w:hAnsiTheme="majorHAnsi" w:cstheme="majorBidi"/>
      <w:spacing w:val="-10"/>
      <w:kern w:val="28"/>
      <w:sz w:val="56"/>
      <w:szCs w:val="56"/>
      <w:lang w:val="fr-FR" w:eastAsia="cs-CZ"/>
    </w:rPr>
  </w:style>
  <w:style w:type="paragraph" w:styleId="Podnadpis">
    <w:name w:val="Subtitle"/>
    <w:basedOn w:val="Normln"/>
    <w:next w:val="Normln"/>
    <w:link w:val="PodnadpisChar"/>
    <w:uiPriority w:val="11"/>
    <w:qFormat/>
    <w:rsid w:val="00BD0FFC"/>
    <w:pPr>
      <w:numPr>
        <w:ilvl w:val="1"/>
      </w:numPr>
      <w:spacing w:before="12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BD0FFC"/>
    <w:rPr>
      <w:rFonts w:eastAsiaTheme="minorEastAsia"/>
      <w:color w:val="5A5A5A" w:themeColor="text1" w:themeTint="A5"/>
      <w:spacing w:val="15"/>
      <w:lang w:val="fr-FR" w:eastAsia="cs-CZ"/>
    </w:rPr>
  </w:style>
  <w:style w:type="table" w:customStyle="1" w:styleId="Prosttabulka41">
    <w:name w:val="Prostá tabulka 41"/>
    <w:basedOn w:val="Normlntabulka"/>
    <w:uiPriority w:val="44"/>
    <w:rsid w:val="00BD0FFC"/>
    <w:pPr>
      <w:spacing w:after="0" w:line="240" w:lineRule="auto"/>
    </w:pPr>
    <w:rPr>
      <w:lang w:eastAsia="cs-CZ"/>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kladntext2">
    <w:name w:val="Body Text 2"/>
    <w:basedOn w:val="Normln"/>
    <w:link w:val="Zkladntext2Char"/>
    <w:uiPriority w:val="99"/>
    <w:semiHidden/>
    <w:unhideWhenUsed/>
    <w:rsid w:val="00BD0FFC"/>
    <w:pPr>
      <w:spacing w:before="120" w:after="0" w:line="240" w:lineRule="auto"/>
      <w:ind w:left="851"/>
    </w:pPr>
    <w:rPr>
      <w:rFonts w:ascii="Times New Roman" w:eastAsia="Times New Roman" w:hAnsi="Times New Roman" w:cs="Times New Roman"/>
      <w:sz w:val="24"/>
      <w:szCs w:val="24"/>
      <w:lang w:val="cs-CZ"/>
    </w:rPr>
  </w:style>
  <w:style w:type="character" w:customStyle="1" w:styleId="Zkladntext2Char">
    <w:name w:val="Základní text 2 Char"/>
    <w:basedOn w:val="Standardnpsmoodstavce"/>
    <w:link w:val="Zkladntext2"/>
    <w:uiPriority w:val="99"/>
    <w:semiHidden/>
    <w:rsid w:val="00BD0FFC"/>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BD0F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D0FFC"/>
    <w:rPr>
      <w:lang w:val="fr-FR" w:eastAsia="cs-CZ"/>
    </w:rPr>
  </w:style>
  <w:style w:type="paragraph" w:styleId="Zpat">
    <w:name w:val="footer"/>
    <w:basedOn w:val="Normln"/>
    <w:link w:val="ZpatChar"/>
    <w:uiPriority w:val="99"/>
    <w:unhideWhenUsed/>
    <w:rsid w:val="00BD0FFC"/>
    <w:pPr>
      <w:tabs>
        <w:tab w:val="center" w:pos="4536"/>
        <w:tab w:val="right" w:pos="9072"/>
      </w:tabs>
      <w:spacing w:after="0" w:line="240" w:lineRule="auto"/>
    </w:pPr>
  </w:style>
  <w:style w:type="character" w:customStyle="1" w:styleId="ZpatChar">
    <w:name w:val="Zápatí Char"/>
    <w:basedOn w:val="Standardnpsmoodstavce"/>
    <w:link w:val="Zpat"/>
    <w:uiPriority w:val="99"/>
    <w:rsid w:val="00BD0FFC"/>
    <w:rPr>
      <w:lang w:val="fr-FR" w:eastAsia="cs-CZ"/>
    </w:rPr>
  </w:style>
  <w:style w:type="character" w:styleId="Hypertextovodkaz">
    <w:name w:val="Hyperlink"/>
    <w:basedOn w:val="Standardnpsmoodstavce"/>
    <w:uiPriority w:val="99"/>
    <w:unhideWhenUsed/>
    <w:rsid w:val="00BD0FFC"/>
    <w:rPr>
      <w:color w:val="0563C1" w:themeColor="hyperlink"/>
      <w:u w:val="single"/>
    </w:rPr>
  </w:style>
  <w:style w:type="character" w:styleId="Odkaznakoment">
    <w:name w:val="annotation reference"/>
    <w:basedOn w:val="Standardnpsmoodstavce"/>
    <w:uiPriority w:val="99"/>
    <w:semiHidden/>
    <w:unhideWhenUsed/>
    <w:rsid w:val="00BD0FFC"/>
    <w:rPr>
      <w:sz w:val="16"/>
      <w:szCs w:val="16"/>
    </w:rPr>
  </w:style>
  <w:style w:type="paragraph" w:styleId="Textkomente">
    <w:name w:val="annotation text"/>
    <w:basedOn w:val="Normln"/>
    <w:link w:val="TextkomenteChar"/>
    <w:unhideWhenUsed/>
    <w:rsid w:val="00BD0FFC"/>
    <w:pPr>
      <w:spacing w:line="240" w:lineRule="auto"/>
    </w:pPr>
    <w:rPr>
      <w:sz w:val="20"/>
      <w:szCs w:val="20"/>
    </w:rPr>
  </w:style>
  <w:style w:type="character" w:customStyle="1" w:styleId="TextkomenteChar">
    <w:name w:val="Text komentáře Char"/>
    <w:basedOn w:val="Standardnpsmoodstavce"/>
    <w:link w:val="Textkomente"/>
    <w:rsid w:val="00BD0FFC"/>
    <w:rPr>
      <w:sz w:val="20"/>
      <w:szCs w:val="20"/>
      <w:lang w:val="fr-FR" w:eastAsia="cs-CZ"/>
    </w:rPr>
  </w:style>
  <w:style w:type="paragraph" w:styleId="Pedmtkomente">
    <w:name w:val="annotation subject"/>
    <w:basedOn w:val="Textkomente"/>
    <w:next w:val="Textkomente"/>
    <w:link w:val="PedmtkomenteChar"/>
    <w:uiPriority w:val="99"/>
    <w:semiHidden/>
    <w:unhideWhenUsed/>
    <w:rsid w:val="00BD0FFC"/>
    <w:rPr>
      <w:b/>
      <w:bCs/>
    </w:rPr>
  </w:style>
  <w:style w:type="character" w:customStyle="1" w:styleId="PedmtkomenteChar">
    <w:name w:val="Předmět komentáře Char"/>
    <w:basedOn w:val="TextkomenteChar"/>
    <w:link w:val="Pedmtkomente"/>
    <w:uiPriority w:val="99"/>
    <w:semiHidden/>
    <w:rsid w:val="00BD0FFC"/>
    <w:rPr>
      <w:b/>
      <w:bCs/>
      <w:sz w:val="20"/>
      <w:szCs w:val="20"/>
      <w:lang w:val="fr-FR" w:eastAsia="cs-CZ"/>
    </w:rPr>
  </w:style>
  <w:style w:type="paragraph" w:styleId="Textbubliny">
    <w:name w:val="Balloon Text"/>
    <w:basedOn w:val="Normln"/>
    <w:link w:val="TextbublinyChar"/>
    <w:uiPriority w:val="99"/>
    <w:semiHidden/>
    <w:unhideWhenUsed/>
    <w:rsid w:val="00BD0FF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D0FFC"/>
    <w:rPr>
      <w:rFonts w:ascii="Segoe UI" w:hAnsi="Segoe UI" w:cs="Segoe UI"/>
      <w:sz w:val="18"/>
      <w:szCs w:val="18"/>
      <w:lang w:val="fr-FR" w:eastAsia="cs-CZ"/>
    </w:rPr>
  </w:style>
  <w:style w:type="character" w:styleId="Sledovanodkaz">
    <w:name w:val="FollowedHyperlink"/>
    <w:basedOn w:val="Standardnpsmoodstavce"/>
    <w:uiPriority w:val="99"/>
    <w:semiHidden/>
    <w:unhideWhenUsed/>
    <w:rsid w:val="00BD0FFC"/>
    <w:rPr>
      <w:color w:val="954F72" w:themeColor="followedHyperlink"/>
      <w:u w:val="single"/>
    </w:rPr>
  </w:style>
  <w:style w:type="paragraph" w:styleId="Revize">
    <w:name w:val="Revision"/>
    <w:hidden/>
    <w:uiPriority w:val="99"/>
    <w:semiHidden/>
    <w:rsid w:val="00BD0FFC"/>
    <w:pPr>
      <w:spacing w:after="0" w:line="240" w:lineRule="auto"/>
    </w:pPr>
    <w:rPr>
      <w:lang w:val="fr-FR" w:eastAsia="cs-CZ"/>
    </w:rPr>
  </w:style>
  <w:style w:type="paragraph" w:styleId="Zkladntextodsazen2">
    <w:name w:val="Body Text Indent 2"/>
    <w:basedOn w:val="Normln"/>
    <w:link w:val="Zkladntextodsazen2Char"/>
    <w:uiPriority w:val="99"/>
    <w:semiHidden/>
    <w:unhideWhenUsed/>
    <w:rsid w:val="00BD0FF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BD0FFC"/>
    <w:rPr>
      <w:lang w:val="fr-FR" w:eastAsia="cs-CZ"/>
    </w:rPr>
  </w:style>
  <w:style w:type="character" w:styleId="Zdraznn">
    <w:name w:val="Emphasis"/>
    <w:basedOn w:val="Standardnpsmoodstavce"/>
    <w:uiPriority w:val="20"/>
    <w:qFormat/>
    <w:rsid w:val="00BD0FFC"/>
    <w:rPr>
      <w:i/>
      <w:iCs/>
    </w:rPr>
  </w:style>
  <w:style w:type="character" w:styleId="Zdraznnjemn">
    <w:name w:val="Subtle Emphasis"/>
    <w:basedOn w:val="Standardnpsmoodstavce"/>
    <w:uiPriority w:val="19"/>
    <w:qFormat/>
    <w:rsid w:val="00BD0FFC"/>
    <w:rPr>
      <w:i/>
      <w:iCs/>
      <w:color w:val="404040" w:themeColor="text1" w:themeTint="BF"/>
    </w:rPr>
  </w:style>
  <w:style w:type="character" w:styleId="Zdraznnintenzivn">
    <w:name w:val="Intense Emphasis"/>
    <w:basedOn w:val="Standardnpsmoodstavce"/>
    <w:uiPriority w:val="21"/>
    <w:qFormat/>
    <w:rsid w:val="00BD0FFC"/>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7357</Words>
  <Characters>43408</Characters>
  <Application>Microsoft Office Word</Application>
  <DocSecurity>8</DocSecurity>
  <Lines>361</Lines>
  <Paragraphs>101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Kalista Jakub Bc.</dc:creator>
  <cp:keywords/>
  <dc:description/>
  <cp:lastModifiedBy>Kalista Jakub Bc.</cp:lastModifiedBy>
  <cp:revision>4</cp:revision>
  <dcterms:created xsi:type="dcterms:W3CDTF">2016-09-29T08:27:00Z</dcterms:created>
  <dcterms:modified xsi:type="dcterms:W3CDTF">2016-09-29T09:00:00Z</dcterms:modified>
</cp:coreProperties>
</file>