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53" w:rsidRDefault="00915E53" w:rsidP="006058D4">
      <w:pPr>
        <w:pStyle w:val="Nzev"/>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8C505A">
            <w:pPr>
              <w:pStyle w:val="Tabulka-buky11"/>
              <w:rPr>
                <w:lang w:val="cs-CZ"/>
              </w:rPr>
            </w:pPr>
            <w:r w:rsidRPr="00004135">
              <w:rPr>
                <w:lang w:val="cs-CZ"/>
              </w:rPr>
              <w:t xml:space="preserve">Krajský pozemkový úřad pro </w:t>
            </w:r>
            <w:r w:rsidR="008C505A">
              <w:t>Jihočeský</w:t>
            </w:r>
            <w:r w:rsidRPr="00004135">
              <w:rPr>
                <w:lang w:val="cs-CZ"/>
              </w:rPr>
              <w:t xml:space="preserve"> kraj</w:t>
            </w:r>
            <w:r w:rsidR="006C04A8">
              <w:t xml:space="preserve">, Pobočka </w:t>
            </w:r>
            <w:r w:rsidR="008C505A">
              <w:t>Strakonice</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8C505A" w:rsidP="008C505A">
            <w:pPr>
              <w:pStyle w:val="Tabulka-buky11"/>
            </w:pPr>
            <w:r>
              <w:t xml:space="preserve">Ing. Richardem Valným, </w:t>
            </w:r>
            <w:r w:rsidRPr="006C04A8">
              <w:t>KPÚ</w:t>
            </w:r>
            <w:r w:rsidRPr="008C505A">
              <w:t xml:space="preserve"> pro Jihočeský kraj</w:t>
            </w:r>
            <w:r>
              <w:t>,</w:t>
            </w:r>
            <w:r w:rsidRPr="008C505A">
              <w:t xml:space="preserve"> </w:t>
            </w:r>
            <w:r w:rsidR="008B1A39" w:rsidRPr="006C04A8">
              <w:t>vedoucí</w:t>
            </w:r>
            <w:r>
              <w:t>m</w:t>
            </w:r>
            <w:r w:rsidR="008B1A39" w:rsidRPr="006C04A8">
              <w:t xml:space="preserve"> pobočky </w:t>
            </w:r>
            <w:r>
              <w:t xml:space="preserve">Strakonice </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8C505A" w:rsidP="008B1A39">
            <w:pPr>
              <w:pStyle w:val="Tabulka-buky11"/>
            </w:pPr>
            <w:r>
              <w:t>Ing. Richard Valný</w:t>
            </w:r>
            <w:r w:rsidR="008B1A39" w:rsidRPr="008B1A39">
              <w:t xml:space="preserve">, </w:t>
            </w:r>
            <w:r w:rsidRPr="008C505A">
              <w:t>pro Jihočeský kraj, Pobočka Strakonice</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8C505A" w:rsidP="008B1A39">
            <w:pPr>
              <w:pStyle w:val="Tabulka-buky11"/>
            </w:pPr>
            <w:r>
              <w:t>Jana Vojíková</w:t>
            </w:r>
            <w:r w:rsidR="008B1A39" w:rsidRPr="008B1A39">
              <w:t xml:space="preserve">, </w:t>
            </w:r>
            <w:r w:rsidRPr="008C505A">
              <w:t>pro Jihočeský kraj, Pobočka Strakonice</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8C505A" w:rsidP="008B1A39">
            <w:pPr>
              <w:pStyle w:val="Tabulka-buky11"/>
            </w:pPr>
            <w:r>
              <w:t>Palackého náměstí 1090, 386 01 Strakonice</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8C505A" w:rsidP="008B1A39">
            <w:pPr>
              <w:pStyle w:val="Tabulka-buky11"/>
            </w:pPr>
            <w:r>
              <w:t>702 153 007</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8C505A" w:rsidP="008B1A39">
            <w:pPr>
              <w:pStyle w:val="Tabulka-buky11"/>
            </w:pPr>
            <w:r>
              <w:t>pk.strakonice@spucr.cz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915E53" w:rsidP="005021DE">
            <w:pPr>
              <w:pStyle w:val="Tabulka-buky11"/>
              <w:rPr>
                <w:lang w:val="cs-CZ"/>
              </w:rPr>
            </w:pP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915E53"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72075B" w:rsidP="005021DE">
            <w:pPr>
              <w:pStyle w:val="Tabulka-buky11"/>
              <w:rPr>
                <w:lang w:val="cs-CZ"/>
              </w:rPr>
            </w:pP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5021DE" w:rsidP="005021DE">
            <w:pPr>
              <w:pStyle w:val="Tabulka-buky11"/>
              <w:rPr>
                <w:lang w:val="cs-CZ"/>
              </w:rPr>
            </w:pP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8C505A">
        <w:rPr>
          <w:rStyle w:val="Siln"/>
        </w:rPr>
        <w:t>Chelčice</w:t>
      </w:r>
      <w:r>
        <w:rPr>
          <w:lang w:val="cs-CZ"/>
        </w:rPr>
        <w:t>“</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8C505A">
        <w:t xml:space="preserve">Chelčice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007214C3">
        <w:rPr>
          <w:lang w:val="cs-CZ"/>
        </w:rPr>
        <w:t>.,</w:t>
      </w:r>
      <w:r w:rsidR="007214C3">
        <w:t xml:space="preserve"> </w:t>
      </w:r>
      <w:r w:rsidRPr="00030FB7">
        <w:rPr>
          <w:lang w:val="cs-CZ"/>
        </w:rPr>
        <w:t>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commentRangeStart w:id="0"/>
      <w:r w:rsidR="00F20514">
        <w:t xml:space="preserve">opční </w:t>
      </w:r>
      <w:r w:rsidRPr="00004135">
        <w:rPr>
          <w:lang w:val="cs-CZ"/>
        </w:rPr>
        <w:t xml:space="preserve">právo </w:t>
      </w:r>
      <w:commentRangeEnd w:id="0"/>
      <w:r w:rsidR="00FC60AE">
        <w:rPr>
          <w:rStyle w:val="Odkaznakoment"/>
        </w:rPr>
        <w:commentReference w:id="0"/>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004135">
        <w:rPr>
          <w:lang w:val="cs-CZ"/>
        </w:rPr>
        <w:t xml:space="preserve">Maximální hodnota opčního práva </w:t>
      </w:r>
      <w:r w:rsidR="00646A0A">
        <w:t>č</w:t>
      </w:r>
      <w:commentRangeStart w:id="1"/>
      <w:proofErr w:type="spellStart"/>
      <w:r w:rsidRPr="00004135">
        <w:rPr>
          <w:lang w:val="cs-CZ"/>
        </w:rPr>
        <w:t>iní</w:t>
      </w:r>
      <w:proofErr w:type="spellEnd"/>
      <w:r w:rsidRPr="00004135">
        <w:rPr>
          <w:lang w:val="cs-CZ"/>
        </w:rPr>
        <w:t xml:space="preserve"> </w:t>
      </w:r>
      <w:r w:rsidR="007214C3">
        <w:t>500 000</w:t>
      </w:r>
      <w:r w:rsidRPr="00004135">
        <w:rPr>
          <w:lang w:val="cs-CZ"/>
        </w:rPr>
        <w:t>,- Kč bez DPH</w:t>
      </w:r>
      <w:commentRangeEnd w:id="1"/>
      <w:r w:rsidR="002428CB">
        <w:rPr>
          <w:rStyle w:val="Odkaznakoment"/>
        </w:rPr>
        <w:commentReference w:id="1"/>
      </w:r>
      <w:r w:rsidRPr="00004135">
        <w:rPr>
          <w:lang w:val="cs-CZ"/>
        </w:rPr>
        <w:t>.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Nabídka zhotovitele ze dne ……</w:t>
      </w:r>
      <w:r w:rsidR="00271555">
        <w:t>.</w:t>
      </w:r>
      <w:r w:rsidRPr="00004135">
        <w:rPr>
          <w:lang w:val="cs-CZ"/>
        </w:rPr>
        <w:t xml:space="preserve"> </w:t>
      </w:r>
      <w:r w:rsidR="00271555" w:rsidRPr="00004135">
        <w:rPr>
          <w:lang w:val="cs-CZ"/>
        </w:rPr>
        <w:t>201</w:t>
      </w:r>
      <w:r w:rsidR="007214C3">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w:t>
      </w:r>
      <w:r w:rsidRPr="00004135">
        <w:rPr>
          <w:lang w:val="cs-CZ"/>
        </w:rPr>
        <w:lastRenderedPageBreak/>
        <w:t xml:space="preserve">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Dílo bude rozděleno na následující hlavní celky sestavené z níže uvedených dílčích č</w:t>
      </w:r>
      <w:r w:rsidR="007214C3">
        <w:rPr>
          <w:lang w:val="cs-CZ"/>
        </w:rPr>
        <w:t>ástí a</w:t>
      </w:r>
      <w:r w:rsidRPr="00004135">
        <w:rPr>
          <w:lang w:val="cs-CZ"/>
        </w:rPr>
        <w:t xml:space="preserve">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2B2BCF" w:rsidRPr="002B2BCF" w:rsidRDefault="00BB0254" w:rsidP="00EB48C8">
      <w:pPr>
        <w:pStyle w:val="Odstaveca"/>
        <w:rPr>
          <w:lang w:val="cs-CZ"/>
        </w:rPr>
      </w:pPr>
      <w:r w:rsidRPr="002B2BCF">
        <w:rPr>
          <w:lang w:val="cs-CZ"/>
        </w:rPr>
        <w:t>Rozbor současného stavu území – průzkum území (charakter hospodaření, cestní síť, eroze, vodní režim</w:t>
      </w:r>
      <w:r w:rsidR="00D9781D">
        <w:t>, atd.</w:t>
      </w:r>
      <w:r w:rsidRPr="002B2BCF">
        <w:rPr>
          <w:lang w:val="cs-CZ"/>
        </w:rPr>
        <w:t xml:space="preserve"> </w:t>
      </w:r>
      <w:r w:rsidR="00BD3AE6">
        <w:t>podle § 5 vyhlášky,</w:t>
      </w:r>
      <w:r w:rsidRPr="002B2BCF">
        <w:rPr>
          <w:lang w:val="cs-CZ"/>
        </w:rPr>
        <w:t xml:space="preserve"> </w:t>
      </w:r>
    </w:p>
    <w:p w:rsidR="00BB0254" w:rsidRPr="002B2BCF" w:rsidRDefault="00BB0254" w:rsidP="00EB48C8">
      <w:pPr>
        <w:pStyle w:val="Odstaveca"/>
        <w:rPr>
          <w:lang w:val="cs-CZ"/>
        </w:rPr>
      </w:pPr>
      <w:r w:rsidRPr="002B2BCF">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xml:space="preserve">), zajistí zhotovitel </w:t>
      </w:r>
      <w:r w:rsidR="001201DF">
        <w:t>prostřednictvím znalce</w:t>
      </w:r>
      <w:r w:rsidR="00C7484C">
        <w:t>,</w:t>
      </w:r>
      <w:r w:rsidR="00C7484C" w:rsidRPr="00C7484C">
        <w:t xml:space="preserve"> toto ocenění do předmětných nárokových listů.</w:t>
      </w:r>
      <w:r w:rsidR="00C7484C">
        <w:t xml:space="preserve"> V</w:t>
      </w:r>
      <w:r w:rsidR="001201DF">
        <w:t xml:space="preserve"> sadech</w:t>
      </w:r>
      <w:r w:rsidR="00C7484C">
        <w:t xml:space="preserve"> bude ocenění porostů</w:t>
      </w:r>
      <w:r w:rsidR="001201DF">
        <w:t xml:space="preserve"> </w:t>
      </w:r>
      <w:r w:rsidR="00C7484C">
        <w:t>provedeno plošně znalcem v</w:t>
      </w:r>
      <w:r w:rsidR="001201DF">
        <w:t xml:space="preserve"> oboru ovocnářství a oce</w:t>
      </w:r>
      <w:r w:rsidR="00C7484C">
        <w:t>ňování porostů</w:t>
      </w:r>
      <w:r w:rsidR="00101D49">
        <w:t>.</w:t>
      </w:r>
      <w:bookmarkStart w:id="2" w:name="_GoBack"/>
      <w:bookmarkEnd w:id="2"/>
      <w:r w:rsidR="001201DF">
        <w:t xml:space="preserve"> </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w:t>
      </w:r>
      <w:r w:rsidR="002B2BCF">
        <w:t>100</w:t>
      </w:r>
      <w:r w:rsidRPr="00004135">
        <w:rPr>
          <w:lang w:val="cs-CZ"/>
        </w:rPr>
        <w:t xml:space="preserve"> m </w:t>
      </w:r>
      <w:r w:rsidR="007F053C">
        <w:t xml:space="preserve">podle terénních podmínek </w:t>
      </w:r>
      <w:r w:rsidRPr="00004135">
        <w:rPr>
          <w:lang w:val="cs-CZ"/>
        </w:rPr>
        <w:t xml:space="preserve">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w:t>
      </w:r>
      <w:r w:rsidR="007F053C">
        <w:t>10</w:t>
      </w:r>
      <w:r w:rsidR="002B2BCF">
        <w:t>0</w:t>
      </w:r>
      <w:r w:rsidRPr="00004135">
        <w:rPr>
          <w:lang w:val="cs-CZ"/>
        </w:rPr>
        <w:t xml:space="preserve"> m </w:t>
      </w:r>
      <w:r w:rsidR="007F053C">
        <w:t xml:space="preserve">podle terénních podmínek </w:t>
      </w:r>
      <w:r w:rsidRPr="00004135">
        <w:rPr>
          <w:lang w:val="cs-CZ"/>
        </w:rPr>
        <w:t xml:space="preserve">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w:t>
      </w:r>
      <w:commentRangeStart w:id="3"/>
      <w:r w:rsidR="008F16D1">
        <w:rPr>
          <w:lang w:val="cs-CZ"/>
        </w:rPr>
        <w:t xml:space="preserve">počtu vyhotovení </w:t>
      </w:r>
      <w:commentRangeEnd w:id="3"/>
      <w:r w:rsidR="008C2BD0">
        <w:rPr>
          <w:rStyle w:val="Odkaznakoment"/>
        </w:rPr>
        <w:commentReference w:id="3"/>
      </w:r>
      <w:r w:rsidR="008F16D1">
        <w:rPr>
          <w:lang w:val="cs-CZ"/>
        </w:rPr>
        <w:t>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Krajského pozemkového úřadu</w:t>
      </w:r>
      <w:r w:rsidR="007F053C">
        <w:t xml:space="preserve"> pro Jihočeský kraj</w:t>
      </w:r>
      <w:r w:rsidR="003B67C5">
        <w:t xml:space="preserve">, </w:t>
      </w:r>
      <w:r w:rsidR="003B67C5">
        <w:rPr>
          <w:lang w:val="cs-CZ"/>
        </w:rPr>
        <w:t xml:space="preserve">Pobočky </w:t>
      </w:r>
      <w:r w:rsidR="007F053C">
        <w:t>Strakonice</w:t>
      </w:r>
      <w:r w:rsidR="003B67C5">
        <w:rPr>
          <w:lang w:val="cs-CZ"/>
        </w:rPr>
        <w:t xml:space="preserve">, adresa </w:t>
      </w:r>
      <w:r w:rsidR="007F053C">
        <w:t>Palackého nábřeží 1090, 386 01 Strakonice</w:t>
      </w:r>
      <w:r w:rsidR="003B67C5">
        <w:rPr>
          <w:lang w:val="cs-CZ"/>
        </w:rPr>
        <w:t>.</w:t>
      </w:r>
      <w:r w:rsidR="002F74E3">
        <w:t xml:space="preserve"> </w:t>
      </w:r>
      <w:r w:rsidR="002F74E3">
        <w:rPr>
          <w:lang w:val="cs-CZ"/>
        </w:rPr>
        <w:t>O</w:t>
      </w:r>
      <w:r w:rsidR="007F053C">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w:t>
      </w:r>
      <w:r w:rsidR="007F053C">
        <w:t xml:space="preserve"> </w:t>
      </w:r>
      <w:r w:rsidRPr="00004135">
        <w:rPr>
          <w:lang w:val="cs-CZ"/>
        </w:rPr>
        <w:t>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w:t>
            </w:r>
            <w:r w:rsidR="00714451" w:rsidRPr="00004135">
              <w:rPr>
                <w:snapToGrid w:val="0"/>
                <w:sz w:val="20"/>
                <w:lang w:val="cs-CZ" w:eastAsia="en-US"/>
              </w:rPr>
              <w:t xml:space="preserve"> </w:t>
            </w:r>
            <w:r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4"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203C2D">
        <w:t>8</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7F053C">
        <w:t>10 000,</w:t>
      </w:r>
      <w:r w:rsidRPr="00832965">
        <w:t xml:space="preserve">- Kč (slovy </w:t>
      </w:r>
      <w:r w:rsidR="007F053C">
        <w:t>desettisíc</w:t>
      </w:r>
      <w:r w:rsidR="007F053C" w:rsidRPr="00832965">
        <w:t>korun</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t.</w:t>
      </w:r>
      <w:proofErr w:type="gramStart"/>
      <w:r w:rsidR="00205D43">
        <w:t>j. ...... Kč</w:t>
      </w:r>
      <w:proofErr w:type="gramEnd"/>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w:t>
      </w:r>
      <w:commentRangeStart w:id="5"/>
      <w:r w:rsidRPr="00751711">
        <w:t xml:space="preserve">bude / nebude </w:t>
      </w:r>
      <w:commentRangeEnd w:id="5"/>
      <w:r w:rsidR="004B0023">
        <w:rPr>
          <w:rStyle w:val="Odkaznakoment"/>
        </w:rPr>
        <w:commentReference w:id="5"/>
      </w:r>
      <w:r w:rsidRPr="00751711">
        <w:t xml:space="preserve">podílet subdodavatel zhotovitele. </w:t>
      </w:r>
      <w:commentRangeStart w:id="6"/>
      <w:r w:rsidRPr="00751711">
        <w:t>Pokud ano</w:t>
      </w:r>
      <w:commentRangeEnd w:id="6"/>
      <w:r w:rsidR="004B0023">
        <w:rPr>
          <w:rStyle w:val="Odkaznakoment"/>
        </w:rPr>
        <w:commentReference w:id="6"/>
      </w:r>
      <w:r w:rsidRPr="00751711">
        <w:t xml:space="preserve">,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V ………………… dne ……………</w:t>
            </w:r>
            <w:proofErr w:type="gramStart"/>
            <w:r w:rsidRPr="00004135">
              <w:rPr>
                <w:lang w:val="cs-CZ"/>
              </w:rPr>
              <w:t>…..</w:t>
            </w:r>
            <w:proofErr w:type="gramEnd"/>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V ………………… dne ……………</w:t>
            </w:r>
            <w:proofErr w:type="gramStart"/>
            <w:r w:rsidRPr="00004135">
              <w:rPr>
                <w:lang w:val="cs-CZ"/>
              </w:rPr>
              <w:t>…..</w:t>
            </w:r>
            <w:proofErr w:type="gramEnd"/>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8D2DD1" w:rsidRDefault="007F053C" w:rsidP="000A0ADC">
            <w:r>
              <w:t>Ing. Richard Valný</w:t>
            </w:r>
          </w:p>
          <w:p w:rsidR="00B11C9D" w:rsidRDefault="007F053C" w:rsidP="000A0ADC">
            <w:r>
              <w:t>Vedoucí Pobočky Strakonice</w:t>
            </w:r>
          </w:p>
          <w:p w:rsidR="007F053C" w:rsidRPr="00004135" w:rsidRDefault="007F053C" w:rsidP="000A0ADC">
            <w:pPr>
              <w:rPr>
                <w:lang w:val="cs-CZ"/>
              </w:rPr>
            </w:pPr>
            <w:r>
              <w:t>KPÚ pro Jihočeský kraj</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8D2DD1" w:rsidRDefault="00733055" w:rsidP="008D2DD1">
            <w:r>
              <w:t>Jméno, příjmení</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rolená Irena Ing." w:date="2015-09-30T09:04:00Z" w:initials="SII">
    <w:p w:rsidR="00FC60AE" w:rsidRDefault="00FC60AE">
      <w:pPr>
        <w:pStyle w:val="Textkomente"/>
      </w:pPr>
      <w:r>
        <w:rPr>
          <w:rStyle w:val="Odkaznakoment"/>
        </w:rPr>
        <w:annotationRef/>
      </w:r>
      <w:r w:rsidRPr="00E12790">
        <w:t xml:space="preserve">VZOR - </w:t>
      </w:r>
      <w:r>
        <w:t>Odstavce 1.5. až 1.7. jsou editovatelná</w:t>
      </w:r>
      <w:r w:rsidRPr="00E12790">
        <w:t xml:space="preserve"> ustanovení. Zadavatelský útvar určí maximální hodnotu opčního práva. Zároveň může upravit rozsah a dobu využití opčního práva na určité dílčí části, nebo stanovit předmět opčního práva dle druhu prací. </w:t>
      </w:r>
      <w:r>
        <w:t>Např. geodetické práce, studie</w:t>
      </w:r>
      <w:r w:rsidRPr="00E12790">
        <w:t xml:space="preserve"> a projekční práce. Vymezení opčního práva musí být </w:t>
      </w:r>
      <w:r w:rsidRPr="0059654E">
        <w:t xml:space="preserve">zároveň specifikováno v zadávací dokumentaci. </w:t>
      </w:r>
    </w:p>
  </w:comment>
  <w:comment w:id="1" w:author="Strolená Irena Ing." w:date="2015-09-14T10:28:00Z" w:initials="SII">
    <w:p w:rsidR="002428CB" w:rsidRDefault="002428CB">
      <w:pPr>
        <w:pStyle w:val="Textkomente"/>
      </w:pPr>
      <w:r>
        <w:rPr>
          <w:rStyle w:val="Odkaznakoment"/>
        </w:rPr>
        <w:annotationRef/>
      </w:r>
      <w:r>
        <w:t xml:space="preserve">VZOR - </w:t>
      </w:r>
      <w:r w:rsidRPr="0059654E">
        <w:t>Přesná max. výše opčního prá</w:t>
      </w:r>
      <w:r>
        <w:t>va bude doplněna před podpisem s</w:t>
      </w:r>
      <w:r w:rsidRPr="0059654E">
        <w:t>mlouvy tak, aby její výše byla v souladu s § 99 odst. 3 písm. a) a b) ZVZ. Tuto část</w:t>
      </w:r>
      <w:r>
        <w:t>ku</w:t>
      </w:r>
      <w:r w:rsidRPr="0059654E">
        <w:t xml:space="preserve"> </w:t>
      </w:r>
      <w:r>
        <w:t xml:space="preserve">není vhodné </w:t>
      </w:r>
      <w:r w:rsidRPr="0059654E">
        <w:t xml:space="preserve">uvádět </w:t>
      </w:r>
      <w:r>
        <w:t xml:space="preserve">ve vzorové smlouvě, která je </w:t>
      </w:r>
      <w:r w:rsidRPr="0059654E">
        <w:t>součástí zadávací dokumentace</w:t>
      </w:r>
      <w:r>
        <w:t>, protože se může změnit v závislosti na nabídkové ceně vítězného uchazeče</w:t>
      </w:r>
      <w:r w:rsidRPr="0059654E">
        <w:t>.</w:t>
      </w:r>
    </w:p>
  </w:comment>
  <w:comment w:id="3" w:author="Strolená Irena Ing." w:date="2015-09-15T11:10:00Z" w:initials="SII">
    <w:p w:rsidR="008C2BD0" w:rsidRDefault="008C2BD0">
      <w:pPr>
        <w:pStyle w:val="Textkomente"/>
      </w:pPr>
      <w:r>
        <w:rPr>
          <w:rStyle w:val="Odkaznakoment"/>
        </w:rPr>
        <w:annotationRef/>
      </w:r>
      <w:r>
        <w:t xml:space="preserve">VZOR – Počet vyhotovení </w:t>
      </w:r>
      <w:r w:rsidR="000C7059">
        <w:t>upravit</w:t>
      </w:r>
      <w:r>
        <w:t xml:space="preserve"> </w:t>
      </w:r>
      <w:r w:rsidR="000C7059">
        <w:t xml:space="preserve">- navýšit </w:t>
      </w:r>
      <w:r>
        <w:t>podle počtu objednatelů</w:t>
      </w:r>
      <w:r w:rsidR="008E39DE">
        <w:t xml:space="preserve">, podmínek katastrálního úřadu </w:t>
      </w:r>
      <w:r>
        <w:t>či podle počtu obcí.</w:t>
      </w:r>
      <w:r w:rsidR="000C7059">
        <w:t xml:space="preserve"> </w:t>
      </w:r>
    </w:p>
  </w:comment>
  <w:comment w:id="5" w:author="Strolená Irena Ing." w:date="2015-09-15T07:04:00Z" w:initials="SII">
    <w:p w:rsidR="004B0023" w:rsidRDefault="004B0023">
      <w:pPr>
        <w:pStyle w:val="Textkomente"/>
      </w:pPr>
      <w:r>
        <w:rPr>
          <w:rStyle w:val="Odkaznakoment"/>
        </w:rPr>
        <w:annotationRef/>
      </w:r>
      <w:r w:rsidRPr="004B0023">
        <w:t>VZOR - Vyplnit podle potřeby</w:t>
      </w:r>
      <w:r>
        <w:t>, volitelný text.</w:t>
      </w:r>
    </w:p>
  </w:comment>
  <w:comment w:id="6" w:author="Strolená Irena Ing." w:date="2015-09-30T10:25:00Z" w:initials="SII">
    <w:p w:rsidR="004B0023" w:rsidRDefault="004B0023">
      <w:pPr>
        <w:pStyle w:val="Textkomente"/>
      </w:pPr>
      <w:r>
        <w:rPr>
          <w:rStyle w:val="Odkaznakoment"/>
        </w:rPr>
        <w:annotationRef/>
      </w:r>
      <w:r>
        <w:t>VZOR - Vyplnit podle potřeby</w:t>
      </w:r>
      <w:r w:rsidR="000C7059">
        <w:t xml:space="preserve">. V případě, </w:t>
      </w:r>
      <w:r w:rsidR="00271E8C">
        <w:t xml:space="preserve">že </w:t>
      </w:r>
      <w:r w:rsidR="000C7059" w:rsidRPr="00317551">
        <w:t xml:space="preserve">se </w:t>
      </w:r>
      <w:r w:rsidR="000C7059">
        <w:t xml:space="preserve">na plnění díla </w:t>
      </w:r>
      <w:r w:rsidR="000C7059" w:rsidRPr="00317551">
        <w:t>bude podílet subdodavatel, vyplní se konkrétní činnosti, na kterých se subdodavatel nebude moci podílet</w:t>
      </w:r>
      <w:r w:rsidR="00FE30EF">
        <w:t xml:space="preserve"> - viz bod 2.14. Směrnice SPÚ pro zadávání veřejných zakázek.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57" w:rsidRDefault="00212857" w:rsidP="0072075B">
      <w:pPr>
        <w:spacing w:after="0" w:line="240" w:lineRule="auto"/>
      </w:pPr>
      <w:r>
        <w:separator/>
      </w:r>
    </w:p>
  </w:endnote>
  <w:endnote w:type="continuationSeparator" w:id="0">
    <w:p w:rsidR="00212857" w:rsidRDefault="00212857"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Default="000667FF">
    <w:pPr>
      <w:pStyle w:val="Zpat"/>
      <w:pBdr>
        <w:bottom w:val="single" w:sz="6" w:space="1" w:color="auto"/>
      </w:pBdr>
      <w:jc w:val="right"/>
    </w:pPr>
  </w:p>
  <w:p w:rsidR="000667FF" w:rsidRPr="0025120D" w:rsidRDefault="0036128F">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Pr>
            <w:noProof/>
            <w:sz w:val="16"/>
            <w:lang w:val="cs-CZ"/>
          </w:rPr>
          <w:t>8</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57" w:rsidRDefault="00212857" w:rsidP="0072075B">
      <w:pPr>
        <w:spacing w:after="0" w:line="240" w:lineRule="auto"/>
      </w:pPr>
      <w:r>
        <w:separator/>
      </w:r>
    </w:p>
  </w:footnote>
  <w:footnote w:type="continuationSeparator" w:id="0">
    <w:p w:rsidR="00212857" w:rsidRDefault="00212857"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732965">
      <w:t>Chelčice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Číslo smlouvy objednatele: (generovat z DMS)</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732965">
      <w:t>Chelčice</w:t>
    </w:r>
  </w:p>
  <w:p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markup="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667FF"/>
    <w:rsid w:val="00066FD6"/>
    <w:rsid w:val="000912B6"/>
    <w:rsid w:val="000A0ADC"/>
    <w:rsid w:val="000A5082"/>
    <w:rsid w:val="000C1F65"/>
    <w:rsid w:val="000C2D0E"/>
    <w:rsid w:val="000C7059"/>
    <w:rsid w:val="000C773F"/>
    <w:rsid w:val="000E0C31"/>
    <w:rsid w:val="00101D49"/>
    <w:rsid w:val="00104329"/>
    <w:rsid w:val="001201DF"/>
    <w:rsid w:val="0012136A"/>
    <w:rsid w:val="001244CD"/>
    <w:rsid w:val="001260B3"/>
    <w:rsid w:val="00133F2A"/>
    <w:rsid w:val="001358B3"/>
    <w:rsid w:val="001545F1"/>
    <w:rsid w:val="001854EE"/>
    <w:rsid w:val="0019518F"/>
    <w:rsid w:val="001D5389"/>
    <w:rsid w:val="001F66AF"/>
    <w:rsid w:val="00200280"/>
    <w:rsid w:val="00203C2D"/>
    <w:rsid w:val="00205D43"/>
    <w:rsid w:val="00206C94"/>
    <w:rsid w:val="00212857"/>
    <w:rsid w:val="002428CB"/>
    <w:rsid w:val="0025120D"/>
    <w:rsid w:val="00271555"/>
    <w:rsid w:val="00271E8C"/>
    <w:rsid w:val="00275DBD"/>
    <w:rsid w:val="00276384"/>
    <w:rsid w:val="00280088"/>
    <w:rsid w:val="00281525"/>
    <w:rsid w:val="002A3B15"/>
    <w:rsid w:val="002B2BCF"/>
    <w:rsid w:val="002B446D"/>
    <w:rsid w:val="002B69A4"/>
    <w:rsid w:val="002F74E3"/>
    <w:rsid w:val="003152DF"/>
    <w:rsid w:val="003209B3"/>
    <w:rsid w:val="00343AF7"/>
    <w:rsid w:val="00351584"/>
    <w:rsid w:val="0036128F"/>
    <w:rsid w:val="00367ED6"/>
    <w:rsid w:val="00374495"/>
    <w:rsid w:val="0039091D"/>
    <w:rsid w:val="00391C69"/>
    <w:rsid w:val="00397FC6"/>
    <w:rsid w:val="003A5CF4"/>
    <w:rsid w:val="003B67C5"/>
    <w:rsid w:val="003C3C10"/>
    <w:rsid w:val="003C4035"/>
    <w:rsid w:val="003D1378"/>
    <w:rsid w:val="003E4306"/>
    <w:rsid w:val="00402998"/>
    <w:rsid w:val="004369D5"/>
    <w:rsid w:val="0044436D"/>
    <w:rsid w:val="00466841"/>
    <w:rsid w:val="004836FE"/>
    <w:rsid w:val="00494527"/>
    <w:rsid w:val="004A29B7"/>
    <w:rsid w:val="004B0023"/>
    <w:rsid w:val="004C12F3"/>
    <w:rsid w:val="004D6EEF"/>
    <w:rsid w:val="004D6F9F"/>
    <w:rsid w:val="005021DE"/>
    <w:rsid w:val="0050344D"/>
    <w:rsid w:val="005074DB"/>
    <w:rsid w:val="00516AEF"/>
    <w:rsid w:val="00555DD2"/>
    <w:rsid w:val="005846D5"/>
    <w:rsid w:val="00605862"/>
    <w:rsid w:val="006058D4"/>
    <w:rsid w:val="00612880"/>
    <w:rsid w:val="006269D6"/>
    <w:rsid w:val="00634F2E"/>
    <w:rsid w:val="00646A0A"/>
    <w:rsid w:val="00650A7A"/>
    <w:rsid w:val="006526D9"/>
    <w:rsid w:val="00653CDB"/>
    <w:rsid w:val="006967C8"/>
    <w:rsid w:val="00697C3B"/>
    <w:rsid w:val="006C04A8"/>
    <w:rsid w:val="006D7FF1"/>
    <w:rsid w:val="006E3DD8"/>
    <w:rsid w:val="006E76B6"/>
    <w:rsid w:val="006F13DF"/>
    <w:rsid w:val="006F31AB"/>
    <w:rsid w:val="00700EE3"/>
    <w:rsid w:val="00714451"/>
    <w:rsid w:val="00715C90"/>
    <w:rsid w:val="0072075B"/>
    <w:rsid w:val="007214C3"/>
    <w:rsid w:val="00721D04"/>
    <w:rsid w:val="00730AE1"/>
    <w:rsid w:val="00732965"/>
    <w:rsid w:val="00733055"/>
    <w:rsid w:val="0073488C"/>
    <w:rsid w:val="00751711"/>
    <w:rsid w:val="00774983"/>
    <w:rsid w:val="007B1F28"/>
    <w:rsid w:val="007B2089"/>
    <w:rsid w:val="007B224D"/>
    <w:rsid w:val="007B6E78"/>
    <w:rsid w:val="007C446E"/>
    <w:rsid w:val="007C5844"/>
    <w:rsid w:val="007D0044"/>
    <w:rsid w:val="007D262E"/>
    <w:rsid w:val="007F053C"/>
    <w:rsid w:val="007F3613"/>
    <w:rsid w:val="00820E36"/>
    <w:rsid w:val="008252F0"/>
    <w:rsid w:val="00832965"/>
    <w:rsid w:val="008450FC"/>
    <w:rsid w:val="008503B6"/>
    <w:rsid w:val="008527D5"/>
    <w:rsid w:val="008B1A39"/>
    <w:rsid w:val="008B5D87"/>
    <w:rsid w:val="008C1848"/>
    <w:rsid w:val="008C2BD0"/>
    <w:rsid w:val="008C505A"/>
    <w:rsid w:val="008D2DD1"/>
    <w:rsid w:val="008E3999"/>
    <w:rsid w:val="008E39DE"/>
    <w:rsid w:val="008F0213"/>
    <w:rsid w:val="008F16D1"/>
    <w:rsid w:val="008F666C"/>
    <w:rsid w:val="00915E53"/>
    <w:rsid w:val="009247A2"/>
    <w:rsid w:val="009405CA"/>
    <w:rsid w:val="0094367B"/>
    <w:rsid w:val="009459BB"/>
    <w:rsid w:val="00953DE2"/>
    <w:rsid w:val="009611F8"/>
    <w:rsid w:val="00961FAC"/>
    <w:rsid w:val="00966D11"/>
    <w:rsid w:val="00977B0F"/>
    <w:rsid w:val="009A55E2"/>
    <w:rsid w:val="009B7E28"/>
    <w:rsid w:val="009D5484"/>
    <w:rsid w:val="00A00D3A"/>
    <w:rsid w:val="00A05ECE"/>
    <w:rsid w:val="00A1442F"/>
    <w:rsid w:val="00A36AD7"/>
    <w:rsid w:val="00A72063"/>
    <w:rsid w:val="00AB2470"/>
    <w:rsid w:val="00AB3025"/>
    <w:rsid w:val="00AC037E"/>
    <w:rsid w:val="00AC40E6"/>
    <w:rsid w:val="00AC4B33"/>
    <w:rsid w:val="00AD7D31"/>
    <w:rsid w:val="00B11C9D"/>
    <w:rsid w:val="00B14F80"/>
    <w:rsid w:val="00B260F0"/>
    <w:rsid w:val="00B71644"/>
    <w:rsid w:val="00B772D4"/>
    <w:rsid w:val="00BA0F04"/>
    <w:rsid w:val="00BA111F"/>
    <w:rsid w:val="00BA455D"/>
    <w:rsid w:val="00BB0254"/>
    <w:rsid w:val="00BB2D69"/>
    <w:rsid w:val="00BB615C"/>
    <w:rsid w:val="00BC1B25"/>
    <w:rsid w:val="00BD3AE6"/>
    <w:rsid w:val="00C7484C"/>
    <w:rsid w:val="00C85FF9"/>
    <w:rsid w:val="00CA684A"/>
    <w:rsid w:val="00CC04AD"/>
    <w:rsid w:val="00CC17A0"/>
    <w:rsid w:val="00CC7548"/>
    <w:rsid w:val="00CD22A5"/>
    <w:rsid w:val="00CE18AF"/>
    <w:rsid w:val="00CF5DC3"/>
    <w:rsid w:val="00D05865"/>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589D"/>
    <w:rsid w:val="00E101C7"/>
    <w:rsid w:val="00E22ED5"/>
    <w:rsid w:val="00E349FC"/>
    <w:rsid w:val="00E9294E"/>
    <w:rsid w:val="00EB48C8"/>
    <w:rsid w:val="00EB78CE"/>
    <w:rsid w:val="00EC6DF7"/>
    <w:rsid w:val="00ED056C"/>
    <w:rsid w:val="00ED22C2"/>
    <w:rsid w:val="00F1457B"/>
    <w:rsid w:val="00F14E52"/>
    <w:rsid w:val="00F20514"/>
    <w:rsid w:val="00F465FC"/>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0F75-F65B-4FC8-92AA-C43C4134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7252</Words>
  <Characters>42790</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Hromádková Marie Ing.</cp:lastModifiedBy>
  <cp:revision>7</cp:revision>
  <cp:lastPrinted>2016-07-20T10:02:00Z</cp:lastPrinted>
  <dcterms:created xsi:type="dcterms:W3CDTF">2016-07-18T08:31:00Z</dcterms:created>
  <dcterms:modified xsi:type="dcterms:W3CDTF">2016-07-20T10:28:00Z</dcterms:modified>
</cp:coreProperties>
</file>