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bookmarkStart w:id="0" w:name="_GoBack"/>
      <w:bookmarkEnd w:id="0"/>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r w:rsidR="005527E1">
              <w:t>,</w:t>
            </w:r>
          </w:p>
          <w:p w:rsidR="00915E53" w:rsidRPr="00004135" w:rsidRDefault="00915E53" w:rsidP="008D365D">
            <w:pPr>
              <w:pStyle w:val="Tabulka-buky11"/>
              <w:rPr>
                <w:lang w:val="cs-CZ"/>
              </w:rPr>
            </w:pPr>
            <w:r w:rsidRPr="00004135">
              <w:rPr>
                <w:lang w:val="cs-CZ"/>
              </w:rPr>
              <w:t xml:space="preserve">Krajský pozemkový úřad pro </w:t>
            </w:r>
            <w:r w:rsidR="008D365D">
              <w:t>Moravskoslezský</w:t>
            </w:r>
            <w:r w:rsidRPr="00004135">
              <w:rPr>
                <w:lang w:val="cs-CZ"/>
              </w:rPr>
              <w:t xml:space="preserve"> kraj</w:t>
            </w:r>
            <w:r w:rsidR="006C04A8">
              <w:t xml:space="preserve">, Pobočka </w:t>
            </w:r>
            <w:r w:rsidR="008D365D">
              <w:t>Frýdek-Místek</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C1F31" w:rsidRDefault="004A14E2" w:rsidP="008B1A39">
            <w:pPr>
              <w:pStyle w:val="Tabulka-buky11"/>
            </w:pPr>
            <w:r>
              <w:t>ředitel</w:t>
            </w:r>
            <w:r w:rsidRPr="004A14E2">
              <w:t>em KPÚ pro Moravskoslezský kraj</w:t>
            </w:r>
          </w:p>
          <w:p w:rsidR="008B1A39" w:rsidRPr="008B1A39" w:rsidRDefault="004A14E2" w:rsidP="008B1A39">
            <w:pPr>
              <w:pStyle w:val="Tabulka-buky11"/>
            </w:pPr>
            <w:r w:rsidRPr="004A14E2">
              <w:t>Ing. Alešem Uvírou</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4A14E2" w:rsidP="008B1A39">
            <w:pPr>
              <w:pStyle w:val="Tabulka-buky11"/>
            </w:pPr>
            <w:r>
              <w:t>Ing. Aleš Uvíra</w:t>
            </w:r>
            <w:r w:rsidRPr="004A14E2">
              <w:t>, ředitel KPÚ pro Moravskoslezský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4A14E2" w:rsidP="0045632A">
            <w:pPr>
              <w:pStyle w:val="Tabulka-buky11"/>
            </w:pPr>
            <w:r>
              <w:t>Ing. Vladimír Skotnica</w:t>
            </w:r>
            <w:r w:rsidRPr="004A14E2">
              <w:t xml:space="preserve">, </w:t>
            </w:r>
            <w:r>
              <w:t xml:space="preserve">Ing. </w:t>
            </w:r>
            <w:r w:rsidR="0045632A">
              <w:t>Hana Konvičná</w:t>
            </w:r>
            <w:r w:rsidRPr="004A14E2">
              <w:t xml:space="preserve">, Pobočka </w:t>
            </w:r>
            <w:r>
              <w:t>Frýdek-Místek</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0D0710" w:rsidP="00A800E1">
            <w:pPr>
              <w:pStyle w:val="Tabulka-buky11"/>
            </w:pPr>
            <w:r w:rsidRPr="00AA5F2F">
              <w:t>Krajský pozemkový úřad pro Moravskoslezský</w:t>
            </w:r>
            <w:r w:rsidRPr="000D0710">
              <w:t xml:space="preserve"> kraj, Pobočka </w:t>
            </w:r>
            <w:r>
              <w:t>Frýdek-Místek</w:t>
            </w:r>
            <w:r w:rsidRPr="000D0710">
              <w:t xml:space="preserve">, </w:t>
            </w:r>
            <w:r>
              <w:t>4. května 217</w:t>
            </w:r>
            <w:r w:rsidRPr="000D0710">
              <w:t xml:space="preserve">, </w:t>
            </w:r>
            <w:r w:rsidR="00A800E1">
              <w:t>738 01 Frýdek-Místek</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A800E1" w:rsidP="0045632A">
            <w:pPr>
              <w:pStyle w:val="Tabulka-buky11"/>
            </w:pPr>
            <w:r>
              <w:t>+420 606 694 507/+420 60</w:t>
            </w:r>
            <w:r w:rsidR="0045632A">
              <w:t>6</w:t>
            </w:r>
            <w:r>
              <w:t xml:space="preserve"> </w:t>
            </w:r>
            <w:r w:rsidR="0045632A">
              <w:t>637</w:t>
            </w:r>
            <w:r>
              <w:t xml:space="preserve"> </w:t>
            </w:r>
            <w:r w:rsidR="0045632A">
              <w:t>914</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A800E1" w:rsidP="008B1A39">
            <w:pPr>
              <w:pStyle w:val="Tabulka-buky11"/>
            </w:pPr>
            <w:r>
              <w:t>frydek.pk@spucr.cz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915E53" w:rsidP="005021DE">
            <w:pPr>
              <w:pStyle w:val="Tabulka-buky11"/>
              <w:rPr>
                <w:lang w:val="cs-CZ"/>
              </w:rPr>
            </w:pP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15E53"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72075B" w:rsidP="005021DE">
            <w:pPr>
              <w:pStyle w:val="Tabulka-buky11"/>
              <w:rPr>
                <w:lang w:val="cs-CZ"/>
              </w:rPr>
            </w:pP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5021DE" w:rsidP="005021DE">
            <w:pPr>
              <w:pStyle w:val="Tabulka-buky11"/>
              <w:rPr>
                <w:lang w:val="cs-CZ"/>
              </w:rPr>
            </w:pP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173BB4">
        <w:rPr>
          <w:rStyle w:val="Siln"/>
        </w:rPr>
        <w:t>v k.ú.</w:t>
      </w:r>
      <w:r w:rsidR="00D018AB">
        <w:rPr>
          <w:rStyle w:val="Siln"/>
        </w:rPr>
        <w:t xml:space="preserve"> </w:t>
      </w:r>
      <w:r w:rsidR="0045632A">
        <w:rPr>
          <w:rStyle w:val="Siln"/>
        </w:rPr>
        <w:t>Střítež"</w:t>
      </w:r>
      <w:r w:rsidR="00D018AB">
        <w:rPr>
          <w:rStyle w:val="Siln"/>
        </w:rP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45632A">
        <w:t>Střítež</w:t>
      </w:r>
      <w:r w:rsidR="009450E5" w:rsidRPr="00030FB7">
        <w:rPr>
          <w:lang w:val="cs-CZ"/>
        </w:rPr>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0C2135">
        <w:t>opční právo s</w:t>
      </w:r>
      <w:r w:rsidR="00F20514">
        <w:t>počívající v zajištění projekčních a</w:t>
      </w:r>
      <w:r w:rsidR="00E44A5B">
        <w:t> </w:t>
      </w:r>
      <w:r w:rsidR="00F20514">
        <w:t>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w:t>
      </w:r>
      <w:r w:rsidR="00FD47F2">
        <w:t> </w:t>
      </w:r>
      <w:r w:rsidRPr="00D05865">
        <w:rPr>
          <w:lang w:val="cs-CZ"/>
        </w:rPr>
        <w:t>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1F67">
        <w:t> </w:t>
      </w:r>
      <w:r w:rsidR="00F20514">
        <w:t xml:space="preserve">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w:t>
      </w:r>
      <w:r w:rsidR="00F21F67">
        <w:t> </w:t>
      </w:r>
      <w:r w:rsidR="00F20514" w:rsidRPr="00F20514">
        <w:t>podmínek stanovených příslušnými právními předpisy, zajistit  objednateli projekční a</w:t>
      </w:r>
      <w:r w:rsidR="00F21F67">
        <w:t> </w:t>
      </w:r>
      <w:r w:rsidR="00F20514" w:rsidRPr="00F20514">
        <w:t>geodetické práce.</w:t>
      </w:r>
    </w:p>
    <w:p w:rsidR="00BB0254" w:rsidRPr="00004135" w:rsidRDefault="00BB0254" w:rsidP="00EB48C8">
      <w:pPr>
        <w:pStyle w:val="Odstavecseseznamem"/>
        <w:rPr>
          <w:lang w:val="cs-CZ"/>
        </w:rPr>
      </w:pPr>
      <w:r w:rsidRPr="00004135">
        <w:rPr>
          <w:lang w:val="cs-CZ"/>
        </w:rPr>
        <w:t xml:space="preserve">Maximální hodnota opčního práva </w:t>
      </w:r>
      <w:commentRangeStart w:id="1"/>
      <w:r w:rsidRPr="00004135">
        <w:rPr>
          <w:lang w:val="cs-CZ"/>
        </w:rPr>
        <w:t>činí .</w:t>
      </w:r>
      <w:proofErr w:type="gramStart"/>
      <w:r w:rsidRPr="00004135">
        <w:rPr>
          <w:lang w:val="cs-CZ"/>
        </w:rPr>
        <w:t>…..,- Kč</w:t>
      </w:r>
      <w:proofErr w:type="gramEnd"/>
      <w:r w:rsidRPr="00004135">
        <w:rPr>
          <w:lang w:val="cs-CZ"/>
        </w:rPr>
        <w:t xml:space="preserve"> bez DPH</w:t>
      </w:r>
      <w:commentRangeEnd w:id="1"/>
      <w:r w:rsidR="002428CB">
        <w:rPr>
          <w:rStyle w:val="Odkaznakoment"/>
        </w:rPr>
        <w:commentReference w:id="1"/>
      </w:r>
      <w:r w:rsidRPr="00004135">
        <w:rPr>
          <w:lang w:val="cs-CZ"/>
        </w:rPr>
        <w:t>.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Zhotovitel se touto smlouvou zavazuje provést dílo na svůj náklad a na své nebezpečí v</w:t>
      </w:r>
      <w:r w:rsidR="00AA2964">
        <w:t> </w:t>
      </w:r>
      <w:r w:rsidRPr="00004135">
        <w:rPr>
          <w:lang w:val="cs-CZ"/>
        </w:rPr>
        <w:t xml:space="preserve">době sjednané v článku V. této smlouvy. Dokončením celého díla se rozumí řádné dokončení „Vytyčení pozemků dle zapsané DKM“ podle </w:t>
      </w:r>
      <w:r w:rsidR="007C5844">
        <w:t>odstavce</w:t>
      </w:r>
      <w:r w:rsidRPr="00004135">
        <w:rPr>
          <w:lang w:val="cs-CZ"/>
        </w:rPr>
        <w:t xml:space="preserve"> 3.4. Objednatel se</w:t>
      </w:r>
      <w:r w:rsidR="00AA2964">
        <w:t> </w:t>
      </w:r>
      <w:r w:rsidRPr="00004135">
        <w:rPr>
          <w:lang w:val="cs-CZ"/>
        </w:rPr>
        <w:t>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Nabídka zhotovitele ze dne ……</w:t>
      </w:r>
      <w:r w:rsidR="00271555">
        <w:t>.</w:t>
      </w:r>
      <w:r w:rsidRPr="00004135">
        <w:rPr>
          <w:lang w:val="cs-CZ"/>
        </w:rPr>
        <w:t xml:space="preserve"> </w:t>
      </w:r>
      <w:r w:rsidR="00271555" w:rsidRPr="00004135">
        <w:rPr>
          <w:lang w:val="cs-CZ"/>
        </w:rPr>
        <w:t>201</w:t>
      </w:r>
      <w:r w:rsidR="005C098A">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w:t>
      </w:r>
      <w:r w:rsidRPr="00004135">
        <w:rPr>
          <w:lang w:val="cs-CZ"/>
        </w:rPr>
        <w:lastRenderedPageBreak/>
        <w:t xml:space="preserve">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w:t>
      </w:r>
      <w:commentRangeStart w:id="2"/>
      <w:r w:rsidRPr="00004135">
        <w:rPr>
          <w:lang w:val="cs-CZ"/>
        </w:rPr>
        <w:t xml:space="preserve">v souladu </w:t>
      </w:r>
      <w:commentRangeEnd w:id="2"/>
      <w:r w:rsidR="00133F2A">
        <w:rPr>
          <w:rStyle w:val="Odkaznakoment"/>
        </w:rPr>
        <w:commentReference w:id="2"/>
      </w:r>
      <w:r w:rsidRPr="00004135">
        <w:rPr>
          <w:lang w:val="cs-CZ"/>
        </w:rPr>
        <w:t xml:space="preserve">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1A06D8"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1A06D8" w:rsidP="00EB48C8">
      <w:pPr>
        <w:pStyle w:val="Odstavec111"/>
        <w:rPr>
          <w:lang w:val="cs-CZ"/>
        </w:rPr>
      </w:pPr>
      <w:r>
        <w:t>Revize a d</w:t>
      </w:r>
      <w:proofErr w:type="spellStart"/>
      <w:r w:rsidR="00BB0254" w:rsidRPr="00004135">
        <w:rPr>
          <w:lang w:val="cs-CZ"/>
        </w:rPr>
        <w:t>oplnění</w:t>
      </w:r>
      <w:proofErr w:type="spellEnd"/>
      <w:r w:rsidR="00BB0254" w:rsidRPr="00004135">
        <w:rPr>
          <w:lang w:val="cs-CZ"/>
        </w:rPr>
        <w:t xml:space="preserve"> stávajícího bodového pole</w:t>
      </w:r>
    </w:p>
    <w:p w:rsidR="00BB0254" w:rsidRPr="001A06D8" w:rsidRDefault="001A06D8" w:rsidP="00EB48C8">
      <w:pPr>
        <w:pStyle w:val="Odstaveca"/>
        <w:rPr>
          <w:lang w:val="cs-CZ"/>
        </w:rPr>
      </w:pPr>
      <w:r>
        <w:t>Revize stávajícího ZPBP, ZhB a PPBP (rekognoskace na bodech, oznámení závad a změn, ověření polohy kontrolním měřením, u bodů PPBP případné přeurčení polohy, popř. pořízení nových geodetických údajů, návrh ke zrušení, elaborát revize PPBP).</w:t>
      </w:r>
      <w:r w:rsidR="00BB0254" w:rsidRPr="00004135">
        <w:rPr>
          <w:lang w:val="cs-CZ"/>
        </w:rPr>
        <w:t xml:space="preserve"> </w:t>
      </w:r>
    </w:p>
    <w:p w:rsidR="001A06D8" w:rsidRPr="00004135" w:rsidRDefault="001A06D8" w:rsidP="00EB48C8">
      <w:pPr>
        <w:pStyle w:val="Odstaveca"/>
        <w:rPr>
          <w:lang w:val="cs-CZ"/>
        </w:rPr>
      </w:pPr>
      <w:r>
        <w:t>Návrh na doplnění PPBP schválený katas</w:t>
      </w:r>
      <w:r w:rsidR="00C4749D">
        <w:t>t</w:t>
      </w:r>
      <w:r>
        <w:t>rálním úřadem, doplnění PPBP (případná stabilizace bodů, elaborát doplnění PPBP).</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CA1BA8">
        <w:t>Frýdek-Místek,</w:t>
      </w:r>
      <w:r w:rsidR="003B67C5">
        <w:rPr>
          <w:lang w:val="cs-CZ"/>
        </w:rPr>
        <w:t xml:space="preserve"> </w:t>
      </w:r>
      <w:r w:rsidR="00D022C5">
        <w:t xml:space="preserve">adresa </w:t>
      </w:r>
      <w:r w:rsidR="00CA1BA8">
        <w:t xml:space="preserve">4. </w:t>
      </w:r>
      <w:r w:rsidR="00371BEE">
        <w:t>k</w:t>
      </w:r>
      <w:r w:rsidR="00CA1BA8">
        <w:t>větna 217, 738 01 Frýdek-Místek</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3"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w:t>
      </w:r>
      <w:r w:rsidR="00173BB4">
        <w:t>ísemně dodavateli nejpozději do </w:t>
      </w:r>
      <w:r w:rsidRPr="00A00D3A">
        <w:t>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2347B8">
        <w:t>100</w:t>
      </w:r>
      <w:r w:rsidR="00030DF8">
        <w:t>.000,-</w:t>
      </w:r>
      <w:r w:rsidRPr="00832965">
        <w:t xml:space="preserve"> Kč (slovy </w:t>
      </w:r>
      <w:r w:rsidR="002347B8">
        <w:t>jednosto</w:t>
      </w:r>
      <w:r w:rsidR="00030DF8">
        <w: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w:t>
      </w:r>
      <w:proofErr w:type="gramStart"/>
      <w:r w:rsidR="00205D43">
        <w:t>j. ...... Kč</w:t>
      </w:r>
      <w:proofErr w:type="gramEnd"/>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w:t>
      </w:r>
      <w:commentRangeStart w:id="4"/>
      <w:r w:rsidRPr="00751711">
        <w:t xml:space="preserve">bude / nebude </w:t>
      </w:r>
      <w:commentRangeEnd w:id="4"/>
      <w:r w:rsidR="004B0023">
        <w:rPr>
          <w:rStyle w:val="Odkaznakoment"/>
        </w:rPr>
        <w:commentReference w:id="4"/>
      </w:r>
      <w:r w:rsidRPr="00751711">
        <w:t xml:space="preserve">podílet subdodavatel zhotovitele. </w:t>
      </w:r>
      <w:commentRangeStart w:id="5"/>
      <w:r w:rsidRPr="00751711">
        <w:t>Pokud ano</w:t>
      </w:r>
      <w:commentRangeEnd w:id="5"/>
      <w:r w:rsidR="004B0023">
        <w:rPr>
          <w:rStyle w:val="Odkaznakoment"/>
        </w:rPr>
        <w:commentReference w:id="5"/>
      </w:r>
      <w:r w:rsidRPr="00751711">
        <w:t xml:space="preserve">,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8D2DD1" w:rsidRDefault="00733055" w:rsidP="000A0ADC">
            <w:r>
              <w:t>Jméno, příjmení</w:t>
            </w:r>
          </w:p>
          <w:p w:rsidR="00B11C9D" w:rsidRPr="00004135" w:rsidRDefault="00B11C9D" w:rsidP="000A0ADC">
            <w:pPr>
              <w:rPr>
                <w:lang w:val="cs-CZ"/>
              </w:rPr>
            </w:pPr>
            <w:r>
              <w:t>funkce</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733055" w:rsidP="008D2DD1">
            <w:r>
              <w:t>Jméno, příjmení</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EC6840">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rolená Irena Ing." w:date="2015-09-14T10:28:00Z" w:initials="SII">
    <w:p w:rsidR="002428CB" w:rsidRDefault="002428CB">
      <w:pPr>
        <w:pStyle w:val="Textkomente"/>
      </w:pPr>
      <w:r>
        <w:rPr>
          <w:rStyle w:val="Odkaznakoment"/>
        </w:rPr>
        <w:annotationRef/>
      </w:r>
      <w:r>
        <w:t xml:space="preserve">VZOR - </w:t>
      </w:r>
      <w:r w:rsidRPr="0059654E">
        <w:t>Přesná max. výše opčního prá</w:t>
      </w:r>
      <w:r>
        <w:t>va bude doplněna před podpisem s</w:t>
      </w:r>
      <w:r w:rsidRPr="0059654E">
        <w:t>mlouvy tak, aby její výše byla v souladu s § 99 odst. 3 písm. a) a b) ZVZ. Tuto část</w:t>
      </w:r>
      <w:r>
        <w:t>ku</w:t>
      </w:r>
      <w:r w:rsidRPr="0059654E">
        <w:t xml:space="preserve"> </w:t>
      </w:r>
      <w:r>
        <w:t xml:space="preserve">není vhodné </w:t>
      </w:r>
      <w:r w:rsidRPr="0059654E">
        <w:t xml:space="preserve">uvádět </w:t>
      </w:r>
      <w:r>
        <w:t xml:space="preserve">ve vzorové smlouvě, která je </w:t>
      </w:r>
      <w:r w:rsidRPr="0059654E">
        <w:t>součástí zadávací dokumentace</w:t>
      </w:r>
      <w:r>
        <w:t>, protože se může změnit v závislosti na nabídkové ceně vítězného uchazeče</w:t>
      </w:r>
      <w:r w:rsidRPr="0059654E">
        <w:t>.</w:t>
      </w:r>
    </w:p>
  </w:comment>
  <w:comment w:id="2" w:author="Strolená Irena Ing." w:date="2015-09-14T10:30:00Z" w:initials="SII">
    <w:p w:rsidR="00133F2A" w:rsidRDefault="00133F2A">
      <w:pPr>
        <w:pStyle w:val="Textkomente"/>
      </w:pPr>
      <w:r>
        <w:rPr>
          <w:rStyle w:val="Odkaznakoment"/>
        </w:rPr>
        <w:annotationRef/>
      </w:r>
      <w:r>
        <w:t xml:space="preserve">VZOR - </w:t>
      </w:r>
      <w:r w:rsidRPr="00E364C3">
        <w:t xml:space="preserve">Všechny předpisy </w:t>
      </w:r>
      <w:r>
        <w:t>b</w:t>
      </w:r>
      <w:r w:rsidRPr="00E364C3">
        <w:t>udou</w:t>
      </w:r>
      <w:r>
        <w:t xml:space="preserve"> </w:t>
      </w:r>
      <w:r w:rsidRPr="00E364C3">
        <w:t>uvedeny v aktuálním znění</w:t>
      </w:r>
      <w:r>
        <w:t>.</w:t>
      </w:r>
    </w:p>
  </w:comment>
  <w:comment w:id="4" w:author="Strolená Irena Ing." w:date="2015-09-15T07:04:00Z" w:initials="SII">
    <w:p w:rsidR="004B0023" w:rsidRDefault="004B0023">
      <w:pPr>
        <w:pStyle w:val="Textkomente"/>
      </w:pPr>
      <w:r>
        <w:rPr>
          <w:rStyle w:val="Odkaznakoment"/>
        </w:rPr>
        <w:annotationRef/>
      </w:r>
      <w:r w:rsidRPr="004B0023">
        <w:t>VZOR - Vyplnit podle potřeby</w:t>
      </w:r>
      <w:r>
        <w:t>, volitelný text.</w:t>
      </w:r>
    </w:p>
  </w:comment>
  <w:comment w:id="5" w:author="Strolená Irena Ing." w:date="2015-09-30T10:25:00Z" w:initials="SII">
    <w:p w:rsidR="004B0023" w:rsidRDefault="004B0023">
      <w:pPr>
        <w:pStyle w:val="Textkomente"/>
      </w:pPr>
      <w:r>
        <w:rPr>
          <w:rStyle w:val="Odkaznakoment"/>
        </w:rPr>
        <w:annotationRef/>
      </w:r>
      <w:r>
        <w:t>VZOR - Vyplnit podle potřeby</w:t>
      </w:r>
      <w:r w:rsidR="000C7059">
        <w:t xml:space="preserve">. V případě, </w:t>
      </w:r>
      <w:r w:rsidR="00271E8C">
        <w:t xml:space="preserve">že </w:t>
      </w:r>
      <w:r w:rsidR="000C7059" w:rsidRPr="00317551">
        <w:t xml:space="preserve">se </w:t>
      </w:r>
      <w:r w:rsidR="000C7059">
        <w:t xml:space="preserve">na plnění díla </w:t>
      </w:r>
      <w:r w:rsidR="000C7059" w:rsidRPr="00317551">
        <w:t>bude podílet subdodavatel, vyplní se konkrétní činnosti, na kterých se subdodavatel nebude moci podílet</w:t>
      </w:r>
      <w:r w:rsidR="00FE30EF">
        <w:t xml:space="preserve"> - viz bod 2.14. Směrnice SPÚ pro zadávání veřejných zakázek.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57" w:rsidRDefault="00212857" w:rsidP="0072075B">
      <w:pPr>
        <w:spacing w:after="0" w:line="240" w:lineRule="auto"/>
      </w:pPr>
      <w:r>
        <w:separator/>
      </w:r>
    </w:p>
  </w:endnote>
  <w:endnote w:type="continuationSeparator" w:id="0">
    <w:p w:rsidR="00212857" w:rsidRDefault="0021285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EC6840">
    <w:pPr>
      <w:pStyle w:val="Zpat"/>
      <w:jc w:val="right"/>
      <w:rPr>
        <w:sz w:val="16"/>
      </w:rPr>
    </w:pPr>
    <w:sdt>
      <w:sdtPr>
        <w:rPr>
          <w:sz w:val="16"/>
        </w:rPr>
        <w:id w:val="-1228455050"/>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EC6840">
          <w:rPr>
            <w:noProof/>
            <w:sz w:val="16"/>
            <w:lang w:val="cs-CZ"/>
          </w:rPr>
          <w:t>2</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57" w:rsidRDefault="00212857" w:rsidP="0072075B">
      <w:pPr>
        <w:spacing w:after="0" w:line="240" w:lineRule="auto"/>
      </w:pPr>
      <w:r>
        <w:separator/>
      </w:r>
    </w:p>
  </w:footnote>
  <w:footnote w:type="continuationSeparator" w:id="0">
    <w:p w:rsidR="00212857" w:rsidRDefault="00212857"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EC6840">
      <w:t>Střítež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EC6840">
      <w:t>Střítež</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markup="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DF8"/>
    <w:rsid w:val="00030FB7"/>
    <w:rsid w:val="000667FF"/>
    <w:rsid w:val="00066FD6"/>
    <w:rsid w:val="000912B6"/>
    <w:rsid w:val="000A0ADC"/>
    <w:rsid w:val="000A5082"/>
    <w:rsid w:val="000C1F65"/>
    <w:rsid w:val="000C2135"/>
    <w:rsid w:val="000C2D0E"/>
    <w:rsid w:val="000C7059"/>
    <w:rsid w:val="000C773F"/>
    <w:rsid w:val="000D0710"/>
    <w:rsid w:val="000E0C31"/>
    <w:rsid w:val="000E38D2"/>
    <w:rsid w:val="00104329"/>
    <w:rsid w:val="0012136A"/>
    <w:rsid w:val="001244CD"/>
    <w:rsid w:val="001260B3"/>
    <w:rsid w:val="00133F2A"/>
    <w:rsid w:val="001358B3"/>
    <w:rsid w:val="001545F1"/>
    <w:rsid w:val="00173BB4"/>
    <w:rsid w:val="001854EE"/>
    <w:rsid w:val="0019518F"/>
    <w:rsid w:val="001A06D8"/>
    <w:rsid w:val="001D5389"/>
    <w:rsid w:val="001F66AF"/>
    <w:rsid w:val="00200280"/>
    <w:rsid w:val="00205D43"/>
    <w:rsid w:val="00206C94"/>
    <w:rsid w:val="00212857"/>
    <w:rsid w:val="002347B8"/>
    <w:rsid w:val="002428CB"/>
    <w:rsid w:val="0025120D"/>
    <w:rsid w:val="00271555"/>
    <w:rsid w:val="00271E8C"/>
    <w:rsid w:val="00275DBD"/>
    <w:rsid w:val="00276384"/>
    <w:rsid w:val="00280088"/>
    <w:rsid w:val="00281525"/>
    <w:rsid w:val="002A3B15"/>
    <w:rsid w:val="002B446D"/>
    <w:rsid w:val="002B69A4"/>
    <w:rsid w:val="002F74E3"/>
    <w:rsid w:val="003152DF"/>
    <w:rsid w:val="003209B3"/>
    <w:rsid w:val="00343AF7"/>
    <w:rsid w:val="00351584"/>
    <w:rsid w:val="003523C6"/>
    <w:rsid w:val="00367ED6"/>
    <w:rsid w:val="00371BEE"/>
    <w:rsid w:val="00374495"/>
    <w:rsid w:val="0039091D"/>
    <w:rsid w:val="00391C69"/>
    <w:rsid w:val="003A5CF4"/>
    <w:rsid w:val="003B67C5"/>
    <w:rsid w:val="003C3C10"/>
    <w:rsid w:val="003C4035"/>
    <w:rsid w:val="003D1378"/>
    <w:rsid w:val="003E4306"/>
    <w:rsid w:val="00402998"/>
    <w:rsid w:val="004369D5"/>
    <w:rsid w:val="0044436D"/>
    <w:rsid w:val="0045632A"/>
    <w:rsid w:val="00466841"/>
    <w:rsid w:val="004836FE"/>
    <w:rsid w:val="00494527"/>
    <w:rsid w:val="004A14E2"/>
    <w:rsid w:val="004A29B7"/>
    <w:rsid w:val="004B0023"/>
    <w:rsid w:val="004C12F3"/>
    <w:rsid w:val="004D6EEF"/>
    <w:rsid w:val="004D6F9F"/>
    <w:rsid w:val="005021DE"/>
    <w:rsid w:val="0050344D"/>
    <w:rsid w:val="005074DB"/>
    <w:rsid w:val="00516AEF"/>
    <w:rsid w:val="005527E1"/>
    <w:rsid w:val="00555DD2"/>
    <w:rsid w:val="005846D5"/>
    <w:rsid w:val="005A7C4D"/>
    <w:rsid w:val="005C098A"/>
    <w:rsid w:val="00605862"/>
    <w:rsid w:val="006058D4"/>
    <w:rsid w:val="00612880"/>
    <w:rsid w:val="00625A73"/>
    <w:rsid w:val="006269D6"/>
    <w:rsid w:val="00634F2E"/>
    <w:rsid w:val="00637421"/>
    <w:rsid w:val="00650A7A"/>
    <w:rsid w:val="006526D9"/>
    <w:rsid w:val="00653CDB"/>
    <w:rsid w:val="006904C6"/>
    <w:rsid w:val="006967C8"/>
    <w:rsid w:val="00697C3B"/>
    <w:rsid w:val="006C04A8"/>
    <w:rsid w:val="006D7FF1"/>
    <w:rsid w:val="006E76B6"/>
    <w:rsid w:val="006F13DF"/>
    <w:rsid w:val="006F286C"/>
    <w:rsid w:val="006F31AB"/>
    <w:rsid w:val="00700EE3"/>
    <w:rsid w:val="00714451"/>
    <w:rsid w:val="00715C90"/>
    <w:rsid w:val="0072075B"/>
    <w:rsid w:val="00721D04"/>
    <w:rsid w:val="00730AE1"/>
    <w:rsid w:val="00733055"/>
    <w:rsid w:val="0073488C"/>
    <w:rsid w:val="00751711"/>
    <w:rsid w:val="007722BC"/>
    <w:rsid w:val="00774983"/>
    <w:rsid w:val="007B1F28"/>
    <w:rsid w:val="007B2089"/>
    <w:rsid w:val="007B224D"/>
    <w:rsid w:val="007C446E"/>
    <w:rsid w:val="007C5844"/>
    <w:rsid w:val="007D0044"/>
    <w:rsid w:val="007D262E"/>
    <w:rsid w:val="007F3613"/>
    <w:rsid w:val="00820E36"/>
    <w:rsid w:val="008252F0"/>
    <w:rsid w:val="00832965"/>
    <w:rsid w:val="008450FC"/>
    <w:rsid w:val="008503B6"/>
    <w:rsid w:val="008527D5"/>
    <w:rsid w:val="008B1A39"/>
    <w:rsid w:val="008B5D87"/>
    <w:rsid w:val="008C1848"/>
    <w:rsid w:val="008C1F31"/>
    <w:rsid w:val="008C2BD0"/>
    <w:rsid w:val="008D2DD1"/>
    <w:rsid w:val="008D365D"/>
    <w:rsid w:val="008E3999"/>
    <w:rsid w:val="008E39DE"/>
    <w:rsid w:val="008F0213"/>
    <w:rsid w:val="008F16D1"/>
    <w:rsid w:val="008F666C"/>
    <w:rsid w:val="00915E53"/>
    <w:rsid w:val="009247A2"/>
    <w:rsid w:val="009405CA"/>
    <w:rsid w:val="0094367B"/>
    <w:rsid w:val="009450E5"/>
    <w:rsid w:val="009459BB"/>
    <w:rsid w:val="00953DE2"/>
    <w:rsid w:val="009611F8"/>
    <w:rsid w:val="00961FAC"/>
    <w:rsid w:val="00966D11"/>
    <w:rsid w:val="00977B0F"/>
    <w:rsid w:val="00980FA2"/>
    <w:rsid w:val="009A55E2"/>
    <w:rsid w:val="009B7E28"/>
    <w:rsid w:val="009D5484"/>
    <w:rsid w:val="00A00D3A"/>
    <w:rsid w:val="00A05ECE"/>
    <w:rsid w:val="00A1442F"/>
    <w:rsid w:val="00A36AD7"/>
    <w:rsid w:val="00A72063"/>
    <w:rsid w:val="00A800E1"/>
    <w:rsid w:val="00A82139"/>
    <w:rsid w:val="00AA2964"/>
    <w:rsid w:val="00AB2470"/>
    <w:rsid w:val="00AB3025"/>
    <w:rsid w:val="00AC037E"/>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D3AE6"/>
    <w:rsid w:val="00C4749D"/>
    <w:rsid w:val="00C85FF9"/>
    <w:rsid w:val="00CA1BA8"/>
    <w:rsid w:val="00CA684A"/>
    <w:rsid w:val="00CC04AD"/>
    <w:rsid w:val="00CC17A0"/>
    <w:rsid w:val="00CC7548"/>
    <w:rsid w:val="00CD22A5"/>
    <w:rsid w:val="00CE18AF"/>
    <w:rsid w:val="00CF5DC3"/>
    <w:rsid w:val="00D018AB"/>
    <w:rsid w:val="00D022C5"/>
    <w:rsid w:val="00D05865"/>
    <w:rsid w:val="00D24576"/>
    <w:rsid w:val="00D31AC2"/>
    <w:rsid w:val="00D328D7"/>
    <w:rsid w:val="00D45C73"/>
    <w:rsid w:val="00D55083"/>
    <w:rsid w:val="00D6402E"/>
    <w:rsid w:val="00D6680A"/>
    <w:rsid w:val="00D6691A"/>
    <w:rsid w:val="00D672AB"/>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44A5B"/>
    <w:rsid w:val="00E9294E"/>
    <w:rsid w:val="00EB48C8"/>
    <w:rsid w:val="00EB78CE"/>
    <w:rsid w:val="00EC6840"/>
    <w:rsid w:val="00EC6DF7"/>
    <w:rsid w:val="00ED056C"/>
    <w:rsid w:val="00ED22C2"/>
    <w:rsid w:val="00F1457B"/>
    <w:rsid w:val="00F14E52"/>
    <w:rsid w:val="00F20514"/>
    <w:rsid w:val="00F21F67"/>
    <w:rsid w:val="00F465FC"/>
    <w:rsid w:val="00F81BFF"/>
    <w:rsid w:val="00F943D1"/>
    <w:rsid w:val="00FB2189"/>
    <w:rsid w:val="00FC60AE"/>
    <w:rsid w:val="00FD47F2"/>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CFED-F4CA-4D60-8899-E2AED3D8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7231</Words>
  <Characters>42664</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Kozáková Libuše Ing.</cp:lastModifiedBy>
  <cp:revision>38</cp:revision>
  <cp:lastPrinted>2015-09-30T07:46:00Z</cp:lastPrinted>
  <dcterms:created xsi:type="dcterms:W3CDTF">2016-02-09T09:46:00Z</dcterms:created>
  <dcterms:modified xsi:type="dcterms:W3CDTF">2016-07-07T09:28:00Z</dcterms:modified>
</cp:coreProperties>
</file>