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A35225">
            <w:pPr>
              <w:pStyle w:val="Tabulka-buky11"/>
              <w:rPr>
                <w:lang w:val="cs-CZ"/>
              </w:rPr>
            </w:pPr>
            <w:r w:rsidRPr="00004135">
              <w:rPr>
                <w:lang w:val="cs-CZ"/>
              </w:rPr>
              <w:t xml:space="preserve">Krajský pozemkový úřad pro </w:t>
            </w:r>
            <w:r w:rsidR="00A35225">
              <w:t xml:space="preserve">Ústecký </w:t>
            </w:r>
            <w:r w:rsidRPr="00004135">
              <w:rPr>
                <w:lang w:val="cs-CZ"/>
              </w:rPr>
              <w:t>kraj</w:t>
            </w:r>
            <w:r w:rsidR="006C04A8">
              <w:t xml:space="preserve">, Pobočka </w:t>
            </w:r>
            <w:r w:rsidR="00A35225">
              <w:t>Děčín</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A35225" w:rsidP="00A35225">
            <w:pPr>
              <w:pStyle w:val="Tabulka-buky11"/>
            </w:pPr>
            <w:r>
              <w:t xml:space="preserve">Ing. Martin Vrba, </w:t>
            </w:r>
            <w:r w:rsidR="00E101C7">
              <w:t>ředitel KPÚ</w:t>
            </w:r>
            <w:r w:rsidR="008B1A39" w:rsidRPr="006C04A8">
              <w:t xml:space="preserve"> </w:t>
            </w:r>
            <w:r>
              <w:t>pro Ústecký kraj</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A35225" w:rsidP="00A35225">
            <w:pPr>
              <w:pStyle w:val="Tabulka-buky11"/>
            </w:pPr>
            <w:r>
              <w:t>Ing. Martin Vrba</w:t>
            </w:r>
            <w:r w:rsidR="008B1A39" w:rsidRPr="008B1A39">
              <w:t xml:space="preserve">, </w:t>
            </w:r>
            <w:r>
              <w:t>ředitel KPÚ</w:t>
            </w:r>
            <w:r w:rsidR="0089509D">
              <w:t xml:space="preserve"> pro Ústecký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A35225" w:rsidP="00A35225">
            <w:pPr>
              <w:pStyle w:val="Tabulka-buky11"/>
            </w:pPr>
            <w:r>
              <w:t>Homolová Kateřina</w:t>
            </w:r>
            <w:r w:rsidR="008B1A39" w:rsidRPr="008B1A39">
              <w:t xml:space="preserve">, Pobočka </w:t>
            </w:r>
            <w:r>
              <w:t>Děčín</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A35225" w:rsidP="008B1A39">
            <w:pPr>
              <w:pStyle w:val="Tabulka-buky11"/>
            </w:pPr>
            <w:r>
              <w:t>28.října 979/19, 405 02, Děčín</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A35225" w:rsidP="008B1A39">
            <w:pPr>
              <w:pStyle w:val="Tabulka-buky11"/>
            </w:pPr>
            <w:r>
              <w:t>702 153 041</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A35225" w:rsidP="008B1A39">
            <w:pPr>
              <w:pStyle w:val="Tabulka-buky11"/>
            </w:pPr>
            <w:r>
              <w:t>k.homolova@spucr.cz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commentRangeStart w:id="0"/>
            <w:r w:rsidRPr="003A5CF4">
              <w:rPr>
                <w:rStyle w:val="Siln"/>
              </w:rPr>
              <w:t>Zhotovitel:</w:t>
            </w:r>
            <w:commentRangeEnd w:id="0"/>
            <w:r w:rsidR="00A937C0">
              <w:rPr>
                <w:rStyle w:val="Odkaznakoment"/>
                <w:rFonts w:eastAsiaTheme="minorHAnsi" w:cstheme="minorBidi"/>
              </w:rPr>
              <w:commentReference w:id="0"/>
            </w:r>
          </w:p>
        </w:tc>
        <w:tc>
          <w:tcPr>
            <w:tcW w:w="4531" w:type="dxa"/>
          </w:tcPr>
          <w:p w:rsidR="00915E53" w:rsidRPr="00004135" w:rsidRDefault="00915E53" w:rsidP="005021DE">
            <w:pPr>
              <w:pStyle w:val="Tabulka-buky11"/>
              <w:rPr>
                <w:lang w:val="cs-CZ"/>
              </w:rPr>
            </w:pP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15E53"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72075B" w:rsidP="005021DE">
            <w:pPr>
              <w:pStyle w:val="Tabulka-buky11"/>
              <w:rPr>
                <w:lang w:val="cs-CZ"/>
              </w:rPr>
            </w:pP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5021DE" w:rsidP="005021DE">
            <w:pPr>
              <w:pStyle w:val="Tabulka-buky11"/>
              <w:rPr>
                <w:lang w:val="cs-CZ"/>
              </w:rPr>
            </w:pP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lastRenderedPageBreak/>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A35225">
        <w:rPr>
          <w:rStyle w:val="Siln"/>
        </w:rPr>
        <w:t>Srbská Kamenice</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A35225">
        <w:t xml:space="preserve">Srbská Kamenice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bookmarkStart w:id="1" w:name="_GoBack"/>
      <w:bookmarkEnd w:id="1"/>
    </w:p>
    <w:p w:rsidR="00BB0254" w:rsidRPr="00004135" w:rsidRDefault="00BB0254" w:rsidP="00EB48C8">
      <w:pPr>
        <w:pStyle w:val="Odstavecseseznamem"/>
        <w:rPr>
          <w:lang w:val="cs-CZ"/>
        </w:rPr>
      </w:pPr>
      <w:r w:rsidRPr="00004135">
        <w:rPr>
          <w:lang w:val="cs-CZ"/>
        </w:rPr>
        <w:t xml:space="preserve">Objednatel si vyhrazuje </w:t>
      </w:r>
      <w:r w:rsidR="00604337">
        <w:t>využít</w:t>
      </w:r>
      <w:r w:rsidR="00014B65">
        <w:t xml:space="preserve">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 xml:space="preserve">Maximální hodnota opčního práva činí .…..,- Kč bez </w:t>
      </w:r>
      <w:commentRangeStart w:id="2"/>
      <w:r w:rsidRPr="00004135">
        <w:rPr>
          <w:lang w:val="cs-CZ"/>
        </w:rPr>
        <w:t>DPH</w:t>
      </w:r>
      <w:commentRangeEnd w:id="2"/>
      <w:r w:rsidR="006A5D50">
        <w:rPr>
          <w:rStyle w:val="Odkaznakoment"/>
        </w:rPr>
        <w:commentReference w:id="2"/>
      </w:r>
      <w:r w:rsidRPr="00004135">
        <w:rPr>
          <w:lang w:val="cs-CZ"/>
        </w:rPr>
        <w:t>.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commentRangeStart w:id="3"/>
      <w:r w:rsidRPr="00004135">
        <w:rPr>
          <w:lang w:val="cs-CZ"/>
        </w:rPr>
        <w:t>……</w:t>
      </w:r>
      <w:r w:rsidR="00271555">
        <w:t>.</w:t>
      </w:r>
      <w:r w:rsidRPr="00004135">
        <w:rPr>
          <w:lang w:val="cs-CZ"/>
        </w:rPr>
        <w:t xml:space="preserve"> </w:t>
      </w:r>
      <w:r w:rsidR="00271555" w:rsidRPr="00004135">
        <w:rPr>
          <w:lang w:val="cs-CZ"/>
        </w:rPr>
        <w:t>201</w:t>
      </w:r>
      <w:r w:rsidR="006A5D50">
        <w:t>6</w:t>
      </w:r>
      <w:commentRangeEnd w:id="3"/>
      <w:r w:rsidR="00A937C0">
        <w:rPr>
          <w:rStyle w:val="Odkaznakoment"/>
        </w:rPr>
        <w:commentReference w:id="3"/>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lastRenderedPageBreak/>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w:t>
      </w:r>
      <w:r w:rsidR="00551141">
        <w:t xml:space="preserve"> formát pozemkových úprav (VFP).</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lastRenderedPageBreak/>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lastRenderedPageBreak/>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lastRenderedPageBreak/>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lastRenderedPageBreak/>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w:t>
      </w:r>
      <w:r w:rsidRPr="00004135">
        <w:rPr>
          <w:lang w:val="cs-CZ"/>
        </w:rPr>
        <w:lastRenderedPageBreak/>
        <w:t xml:space="preserve">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nebo </w:t>
      </w:r>
      <w:r w:rsidR="000C773F">
        <w:rPr>
          <w:lang w:val="cs-CZ"/>
        </w:rPr>
        <w:t>*.</w:t>
      </w:r>
      <w:proofErr w:type="spellStart"/>
      <w:r w:rsidR="000C773F">
        <w:rPr>
          <w:lang w:val="cs-CZ"/>
        </w:rPr>
        <w:t>vyk</w:t>
      </w:r>
      <w:proofErr w:type="spell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ujícím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w:t>
      </w:r>
      <w:r w:rsidR="00A36BB7">
        <w:t xml:space="preserve"> 2x </w:t>
      </w:r>
      <w:r w:rsidRPr="00004135">
        <w:rPr>
          <w:lang w:val="cs-CZ"/>
        </w:rPr>
        <w:t xml:space="preserve">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w:t>
      </w:r>
      <w:r w:rsidR="00A36BB7">
        <w:t xml:space="preserve"> 2x </w:t>
      </w:r>
      <w:r w:rsidRPr="00004135">
        <w:rPr>
          <w:lang w:val="cs-CZ"/>
        </w:rPr>
        <w:t xml:space="preserve">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katastrální úřad) a</w:t>
      </w:r>
      <w:r w:rsidR="00A36BB7">
        <w:t xml:space="preserve"> 2x</w:t>
      </w:r>
      <w:r w:rsidRPr="00004135">
        <w:rPr>
          <w:lang w:val="cs-CZ"/>
        </w:rPr>
        <w:t xml:space="preserve"> CD (DVD). </w:t>
      </w:r>
    </w:p>
    <w:p w:rsidR="00BB0254" w:rsidRPr="00004135" w:rsidRDefault="00BB0254" w:rsidP="00EB48C8">
      <w:pPr>
        <w:pStyle w:val="Odstavec111"/>
        <w:rPr>
          <w:lang w:val="cs-CZ"/>
        </w:rPr>
      </w:pPr>
      <w:r w:rsidRPr="00004135">
        <w:rPr>
          <w:lang w:val="cs-CZ"/>
        </w:rPr>
        <w:t>Rozbor současného stavu - 1x papírové zpracování (objednatel) a</w:t>
      </w:r>
      <w:r w:rsidR="00A36BB7">
        <w:t xml:space="preserve"> 2x</w:t>
      </w:r>
      <w:r w:rsidRPr="00004135">
        <w:rPr>
          <w:lang w:val="cs-CZ"/>
        </w:rPr>
        <w:t xml:space="preserve"> CD (DVD). </w:t>
      </w:r>
    </w:p>
    <w:p w:rsidR="00BB0254" w:rsidRPr="00004135" w:rsidRDefault="00BB0254" w:rsidP="00EB48C8">
      <w:pPr>
        <w:pStyle w:val="Odstavec111"/>
        <w:rPr>
          <w:lang w:val="cs-CZ"/>
        </w:rPr>
      </w:pPr>
      <w:r w:rsidRPr="00004135">
        <w:rPr>
          <w:lang w:val="cs-CZ"/>
        </w:rPr>
        <w:t>Dokumentace nároků vlastníků (včetně map) - 2x papírové zpracování (1x objednatel a 1x obec) a</w:t>
      </w:r>
      <w:r w:rsidR="00A36BB7">
        <w:t xml:space="preserve"> 2x</w:t>
      </w:r>
      <w:r w:rsidRPr="00004135">
        <w:rPr>
          <w:lang w:val="cs-CZ"/>
        </w:rPr>
        <w:t xml:space="preserve">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w:t>
      </w:r>
      <w:r w:rsidR="00A36BB7">
        <w:t xml:space="preserve"> 2x</w:t>
      </w:r>
      <w:r w:rsidR="00BB0254" w:rsidRPr="00004135">
        <w:rPr>
          <w:lang w:val="cs-CZ"/>
        </w:rPr>
        <w:t xml:space="preserve">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xml:space="preserve">) a </w:t>
      </w:r>
      <w:r w:rsidR="00A36BB7">
        <w:t xml:space="preserve">2x </w:t>
      </w:r>
      <w:r w:rsidR="00BB0254" w:rsidRPr="00004135">
        <w:rPr>
          <w:lang w:val="cs-CZ"/>
        </w:rPr>
        <w:t>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w:t>
      </w:r>
      <w:r w:rsidR="00A36BB7">
        <w:t xml:space="preserve">2x </w:t>
      </w:r>
      <w:r w:rsidRPr="00004135">
        <w:rPr>
          <w:lang w:val="cs-CZ"/>
        </w:rPr>
        <w:t xml:space="preserve">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w:t>
      </w:r>
      <w:r w:rsidR="00A36BB7">
        <w:t xml:space="preserve"> 2x</w:t>
      </w:r>
      <w:r w:rsidRPr="00004135">
        <w:rPr>
          <w:lang w:val="cs-CZ"/>
        </w:rPr>
        <w:t xml:space="preserve">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w:t>
      </w:r>
      <w:r w:rsidR="00A36BB7">
        <w:t xml:space="preserve"> 2x</w:t>
      </w:r>
      <w:r w:rsidRPr="00004135">
        <w:rPr>
          <w:lang w:val="cs-CZ"/>
        </w:rPr>
        <w:t xml:space="preserve">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a</w:t>
      </w:r>
      <w:r w:rsidR="00A36BB7">
        <w:t xml:space="preserve"> 2x</w:t>
      </w:r>
      <w:r w:rsidRPr="00004135">
        <w:rPr>
          <w:lang w:val="cs-CZ"/>
        </w:rPr>
        <w:t xml:space="preserve">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objednatel) a</w:t>
      </w:r>
      <w:r w:rsidR="00A36BB7">
        <w:t xml:space="preserve"> 2x</w:t>
      </w:r>
      <w:r w:rsidRPr="00004135">
        <w:rPr>
          <w:lang w:val="cs-CZ"/>
        </w:rPr>
        <w:t xml:space="preserve">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w:t>
      </w:r>
      <w:r w:rsidR="00A36BB7">
        <w:t xml:space="preserve"> 2x</w:t>
      </w:r>
      <w:r w:rsidRPr="00004135">
        <w:rPr>
          <w:lang w:val="cs-CZ"/>
        </w:rPr>
        <w:t xml:space="preserve">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w:t>
      </w:r>
      <w:r w:rsidR="00A36BB7">
        <w:t xml:space="preserve"> 2x</w:t>
      </w:r>
      <w:r w:rsidRPr="00004135">
        <w:rPr>
          <w:lang w:val="cs-CZ"/>
        </w:rPr>
        <w:t xml:space="preserve">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lastRenderedPageBreak/>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3D664A">
        <w:t>Děčín</w:t>
      </w:r>
      <w:r w:rsidR="003B67C5">
        <w:rPr>
          <w:lang w:val="cs-CZ"/>
        </w:rPr>
        <w:t xml:space="preserve">, adresa </w:t>
      </w:r>
      <w:r w:rsidR="003D664A">
        <w:t>28.října 979/19, 405 02 Děčín</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 xml:space="preserve">Cena za provedení díla je sjednána na základě vítězné nabídky veřejné zakázky, vyhlášené objednatelem. Podrobnosti kalkulace ceny obsahuje příloha č. 1, která je nedílnou součástí této smlouvy. Rekapitulace </w:t>
      </w:r>
      <w:commentRangeStart w:id="4"/>
      <w:r w:rsidRPr="00004135">
        <w:rPr>
          <w:lang w:val="cs-CZ"/>
        </w:rPr>
        <w:t>ceny</w:t>
      </w:r>
      <w:commentRangeEnd w:id="4"/>
      <w:r w:rsidR="003842DE">
        <w:rPr>
          <w:rStyle w:val="Odkaznakoment"/>
        </w:rPr>
        <w:commentReference w:id="4"/>
      </w:r>
      <w:r w:rsidRPr="00004135">
        <w:rPr>
          <w:lang w:val="cs-CZ"/>
        </w:rPr>
        <w:t>:</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lastRenderedPageBreak/>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143C7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143C7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5"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lastRenderedPageBreak/>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w:t>
      </w:r>
      <w:r w:rsidRPr="00004135">
        <w:rPr>
          <w:lang w:val="cs-CZ"/>
        </w:rPr>
        <w:lastRenderedPageBreak/>
        <w:t xml:space="preserve">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0912B6">
        <w:t>3</w:t>
      </w:r>
      <w:r w:rsidR="008E3999">
        <w:rPr>
          <w:lang w:val="cs-CZ"/>
        </w:rPr>
        <w:t xml:space="preserve">. </w:t>
      </w:r>
      <w:r w:rsidR="008E3999">
        <w:t xml:space="preserve">této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xml:space="preserve">. Při přerušení prací ze strany objednatele se provede inventarizace rozpracovanosti, zhotovitel doloží rozpracovanost a tyto práce budou v této výši uhrazeny na základě oboustranně potvrzeného protokolu. </w:t>
      </w:r>
      <w:r w:rsidRPr="00004135">
        <w:rPr>
          <w:lang w:val="cs-CZ"/>
        </w:rPr>
        <w:lastRenderedPageBreak/>
        <w:t>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w:t>
      </w:r>
      <w:r w:rsidRPr="00004135">
        <w:rPr>
          <w:lang w:val="cs-CZ"/>
        </w:rPr>
        <w:lastRenderedPageBreak/>
        <w:t xml:space="preserve">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w:t>
      </w:r>
      <w:r w:rsidRPr="00004135">
        <w:rPr>
          <w:lang w:val="cs-CZ"/>
        </w:rPr>
        <w:lastRenderedPageBreak/>
        <w:t>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551141">
        <w:t>200 000</w:t>
      </w:r>
      <w:r w:rsidRPr="00832965">
        <w:t xml:space="preserve">,- Kč (slovy </w:t>
      </w:r>
      <w:r w:rsidR="00143C75">
        <w:t>dvě stě 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w:t>
      </w:r>
      <w:r w:rsidRPr="003D1378">
        <w:lastRenderedPageBreak/>
        <w:t>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t.j. ...... </w:t>
      </w:r>
      <w:commentRangeStart w:id="6"/>
      <w:r w:rsidR="00205D43">
        <w:t>Kč</w:t>
      </w:r>
      <w:commentRangeEnd w:id="6"/>
      <w:r w:rsidR="006A5D50">
        <w:rPr>
          <w:rStyle w:val="Odkaznakoment"/>
        </w:rPr>
        <w:commentReference w:id="6"/>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w:t>
      </w:r>
      <w:commentRangeStart w:id="7"/>
      <w:r w:rsidRPr="00751711">
        <w:t xml:space="preserve">bude / nebude </w:t>
      </w:r>
      <w:commentRangeEnd w:id="7"/>
      <w:r w:rsidR="006A5D50">
        <w:rPr>
          <w:rStyle w:val="Odkaznakoment"/>
        </w:rPr>
        <w:commentReference w:id="7"/>
      </w:r>
      <w:r w:rsidRPr="00751711">
        <w:t xml:space="preserve">podílet subdodavatel zhotovitele. </w:t>
      </w:r>
      <w:commentRangeStart w:id="8"/>
      <w:r w:rsidRPr="00751711">
        <w:t>Pokud ano</w:t>
      </w:r>
      <w:commentRangeEnd w:id="8"/>
      <w:r w:rsidR="006A5D50">
        <w:rPr>
          <w:rStyle w:val="Odkaznakoment"/>
        </w:rPr>
        <w:commentReference w:id="8"/>
      </w:r>
      <w:r w:rsidRPr="00751711">
        <w:t xml:space="preserve">,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lastRenderedPageBreak/>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6A5D50">
              <w:t>Teplicích</w:t>
            </w:r>
            <w:r w:rsidRPr="00004135">
              <w:rPr>
                <w:lang w:val="cs-CZ"/>
              </w:rPr>
              <w:t xml:space="preserve"> dne ………………..</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V ………………… dne ………………..</w:t>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Default="008D2DD1" w:rsidP="000A0ADC"/>
          <w:p w:rsidR="006A5D50" w:rsidRDefault="006A5D50" w:rsidP="000A0ADC"/>
          <w:p w:rsidR="006A5D50" w:rsidRDefault="006A5D50" w:rsidP="000A0ADC"/>
          <w:p w:rsidR="006A5D50" w:rsidRDefault="006A5D50" w:rsidP="000A0ADC"/>
          <w:p w:rsidR="000B1507" w:rsidRDefault="000B1507" w:rsidP="000A0ADC"/>
          <w:p w:rsidR="000B1507" w:rsidRDefault="000B1507" w:rsidP="000A0ADC"/>
          <w:p w:rsidR="000B1507" w:rsidRDefault="000B1507" w:rsidP="000A0ADC"/>
          <w:p w:rsidR="006A5D50" w:rsidRDefault="006A5D50" w:rsidP="000A0ADC"/>
          <w:p w:rsidR="006A5D50" w:rsidRDefault="006A5D50" w:rsidP="000A0ADC"/>
          <w:p w:rsidR="00DB19B0" w:rsidRDefault="00DB19B0" w:rsidP="000A0ADC"/>
          <w:p w:rsidR="006A5D50" w:rsidRPr="00004135" w:rsidRDefault="006A5D50" w:rsidP="000A0ADC">
            <w:pPr>
              <w:rPr>
                <w:lang w:val="cs-CZ"/>
              </w:rPr>
            </w:pPr>
          </w:p>
          <w:p w:rsidR="00014B65" w:rsidRPr="00004135" w:rsidRDefault="00014B65"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6A5D50" w:rsidRPr="006A5D50" w:rsidRDefault="006A5D50" w:rsidP="006A5D50">
            <w:pPr>
              <w:pStyle w:val="Bezmezer"/>
            </w:pPr>
            <w:r w:rsidRPr="00876E13">
              <w:t>Ing. Martin Vrba</w:t>
            </w:r>
          </w:p>
          <w:p w:rsidR="006A5D50" w:rsidRPr="006A5D50" w:rsidRDefault="006A5D50" w:rsidP="006A5D50">
            <w:pPr>
              <w:pStyle w:val="Bezmezer"/>
            </w:pPr>
            <w:r w:rsidRPr="00876E13">
              <w:t>ředitel Krajského pozemkového úřadu</w:t>
            </w:r>
          </w:p>
          <w:p w:rsidR="006A5D50" w:rsidRPr="006A5D50" w:rsidRDefault="006A5D50" w:rsidP="006A5D50">
            <w:pPr>
              <w:pStyle w:val="Bezmezer"/>
            </w:pPr>
            <w:r w:rsidRPr="00876E13">
              <w:t>pro Ústecký</w:t>
            </w:r>
            <w:r w:rsidRPr="006A5D50">
              <w:t xml:space="preserve"> kraj</w:t>
            </w:r>
          </w:p>
          <w:p w:rsidR="00B11C9D" w:rsidRPr="00004135" w:rsidRDefault="00B11C9D" w:rsidP="000A0ADC">
            <w:pPr>
              <w:rPr>
                <w:lang w:val="cs-CZ"/>
              </w:rPr>
            </w:pP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733055" w:rsidP="008D2DD1">
            <w:r>
              <w:t>Jméno, příjmení</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Default="008D2DD1" w:rsidP="008D2DD1">
            <w:pPr>
              <w:spacing w:before="240"/>
            </w:pPr>
            <w:r w:rsidRPr="00004135">
              <w:rPr>
                <w:lang w:val="cs-CZ"/>
              </w:rPr>
              <w:t>1. Položkový výkaz činností</w:t>
            </w:r>
          </w:p>
          <w:p w:rsidR="006A5D50" w:rsidRPr="00004135" w:rsidRDefault="006A5D50" w:rsidP="008D2DD1">
            <w:pPr>
              <w:spacing w:before="240"/>
              <w:rPr>
                <w:lang w:val="cs-CZ"/>
              </w:rPr>
            </w:pP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urek Jan Ing." w:date="2016-04-12T08:21:00Z" w:initials="KJI">
    <w:p w:rsidR="00A937C0" w:rsidRDefault="00A937C0">
      <w:pPr>
        <w:pStyle w:val="Textkomente"/>
      </w:pPr>
      <w:r>
        <w:rPr>
          <w:rStyle w:val="Odkaznakoment"/>
        </w:rPr>
        <w:annotationRef/>
      </w:r>
      <w:r>
        <w:t>Kompletně vyplní uchazeč pro nabídku.</w:t>
      </w:r>
    </w:p>
  </w:comment>
  <w:comment w:id="2" w:author="Kourek Jan Ing." w:date="2016-04-12T08:14:00Z" w:initials="KJI">
    <w:p w:rsidR="006A5D50" w:rsidRDefault="006A5D50">
      <w:pPr>
        <w:pStyle w:val="Textkomente"/>
      </w:pPr>
      <w:r>
        <w:rPr>
          <w:rStyle w:val="Odkaznakoment"/>
        </w:rPr>
        <w:annotationRef/>
      </w:r>
      <w:r w:rsidRPr="0059654E">
        <w:t>Přesná max. výše opčního prá</w:t>
      </w:r>
      <w:r>
        <w:t>va bude doplněna před podpisem s</w:t>
      </w:r>
      <w:r w:rsidRPr="0059654E">
        <w:t>mlouvy tak, aby její výše byla v souladu s § 99 odst</w:t>
      </w:r>
      <w:r>
        <w:t>. 3 písm. a) a b) ZVZ.</w:t>
      </w:r>
    </w:p>
  </w:comment>
  <w:comment w:id="3" w:author="Kourek Jan Ing." w:date="2016-04-12T08:12:00Z" w:initials="KJI">
    <w:p w:rsidR="00A937C0" w:rsidRDefault="00A937C0">
      <w:pPr>
        <w:pStyle w:val="Textkomente"/>
      </w:pPr>
      <w:r>
        <w:rPr>
          <w:rStyle w:val="Odkaznakoment"/>
        </w:rPr>
        <w:annotationRef/>
      </w:r>
      <w:r>
        <w:t>Doplní zadavatel před podpisem smlouvy na základě nabídky vítězného zhotovitele.</w:t>
      </w:r>
    </w:p>
  </w:comment>
  <w:comment w:id="4" w:author="Kourek Jan Ing." w:date="2016-04-12T08:23:00Z" w:initials="KJI">
    <w:p w:rsidR="003842DE" w:rsidRDefault="003842DE">
      <w:pPr>
        <w:pStyle w:val="Textkomente"/>
      </w:pPr>
      <w:r>
        <w:rPr>
          <w:rStyle w:val="Odkaznakoment"/>
        </w:rPr>
        <w:annotationRef/>
      </w:r>
      <w:r>
        <w:t>Kompletní údaje o ceně vyplní uchazeč pro nabídku.</w:t>
      </w:r>
    </w:p>
  </w:comment>
  <w:comment w:id="6" w:author="Kourek Jan Ing." w:date="2016-04-12T08:16:00Z" w:initials="KJI">
    <w:p w:rsidR="006A5D50" w:rsidRDefault="006A5D50">
      <w:pPr>
        <w:pStyle w:val="Textkomente"/>
      </w:pPr>
      <w:r>
        <w:rPr>
          <w:rStyle w:val="Odkaznakoment"/>
        </w:rPr>
        <w:annotationRef/>
      </w:r>
      <w:r w:rsidR="00A937C0">
        <w:t>Doplní zadavatel před podpisem smlouvy na základě nabídkové ceny vítězného zhotovitele.</w:t>
      </w:r>
    </w:p>
  </w:comment>
  <w:comment w:id="7" w:author="Kourek Jan Ing." w:date="2016-04-12T08:17:00Z" w:initials="KJI">
    <w:p w:rsidR="006A5D50" w:rsidRDefault="006A5D50">
      <w:pPr>
        <w:pStyle w:val="Textkomente"/>
      </w:pPr>
      <w:r>
        <w:rPr>
          <w:rStyle w:val="Odkaznakoment"/>
        </w:rPr>
        <w:annotationRef/>
      </w:r>
      <w:r w:rsidR="00A937C0">
        <w:t>Doplní zadavatel před podpisem smlouvy na základě nabídky vítězného zhotovitele a případného subdodavatele.</w:t>
      </w:r>
    </w:p>
  </w:comment>
  <w:comment w:id="8" w:author="Kourek Jan Ing." w:date="2016-04-11T14:54:00Z" w:initials="KJI">
    <w:p w:rsidR="006A5D50" w:rsidRDefault="006A5D50">
      <w:pPr>
        <w:pStyle w:val="Textkomente"/>
      </w:pPr>
      <w:r>
        <w:rPr>
          <w:rStyle w:val="Odkaznakoment"/>
        </w:rPr>
        <w:annotationRef/>
      </w:r>
      <w:r>
        <w:t xml:space="preserve">VZOR - Vyplnit podle potřeby. V případě, že </w:t>
      </w:r>
      <w:r w:rsidRPr="00317551">
        <w:t xml:space="preserve">se </w:t>
      </w:r>
      <w:r>
        <w:t xml:space="preserve">na plnění díla </w:t>
      </w:r>
      <w:r w:rsidRPr="00317551">
        <w:t>bude podílet subdodavatel, vyplní se konkrétní činnosti, na kterých se subdodavatel nebude moci podílet</w:t>
      </w:r>
      <w:r>
        <w:t xml:space="preserve"> - viz bod 2.14. Směrnice SPÚ pro zadávání veřejných zakázek.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30" w:rsidRDefault="00335530" w:rsidP="0072075B">
      <w:pPr>
        <w:spacing w:after="0" w:line="240" w:lineRule="auto"/>
      </w:pPr>
      <w:r>
        <w:separator/>
      </w:r>
    </w:p>
  </w:endnote>
  <w:endnote w:type="continuationSeparator" w:id="0">
    <w:p w:rsidR="00335530" w:rsidRDefault="00335530"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4A" w:rsidRDefault="003D66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604337">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604337">
          <w:rPr>
            <w:noProof/>
            <w:sz w:val="16"/>
            <w:lang w:val="cs-CZ"/>
          </w:rPr>
          <w:t>2</w:t>
        </w:r>
        <w:r w:rsidR="000667FF" w:rsidRPr="0025120D">
          <w:rPr>
            <w:sz w:val="16"/>
          </w:rPr>
          <w:fldChar w:fldCharType="end"/>
        </w:r>
      </w:sdtContent>
    </w:sdt>
  </w:p>
  <w:p w:rsidR="000667FF" w:rsidRPr="0072075B" w:rsidRDefault="000667FF">
    <w:pPr>
      <w:pStyle w:val="Zpat"/>
      <w:rPr>
        <w:lang w:val="cs-C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4A" w:rsidRDefault="003D66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30" w:rsidRDefault="00335530" w:rsidP="0072075B">
      <w:pPr>
        <w:spacing w:after="0" w:line="240" w:lineRule="auto"/>
      </w:pPr>
      <w:r>
        <w:separator/>
      </w:r>
    </w:p>
  </w:footnote>
  <w:footnote w:type="continuationSeparator" w:id="0">
    <w:p w:rsidR="00335530" w:rsidRDefault="00335530"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4A" w:rsidRDefault="003D66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3D664A">
      <w:t>Srbská Kamenice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3D664A">
      <w:t>Srbská Kamenice</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14B65"/>
    <w:rsid w:val="00030FB7"/>
    <w:rsid w:val="000667FF"/>
    <w:rsid w:val="00066FD6"/>
    <w:rsid w:val="000912B6"/>
    <w:rsid w:val="000A0ADC"/>
    <w:rsid w:val="000A5082"/>
    <w:rsid w:val="000B1507"/>
    <w:rsid w:val="000C1F65"/>
    <w:rsid w:val="000C2D0E"/>
    <w:rsid w:val="000C7059"/>
    <w:rsid w:val="000C773F"/>
    <w:rsid w:val="000E0C31"/>
    <w:rsid w:val="00104329"/>
    <w:rsid w:val="0012136A"/>
    <w:rsid w:val="001244CD"/>
    <w:rsid w:val="001260B3"/>
    <w:rsid w:val="00133F2A"/>
    <w:rsid w:val="001358B3"/>
    <w:rsid w:val="00143C75"/>
    <w:rsid w:val="001545F1"/>
    <w:rsid w:val="001854EE"/>
    <w:rsid w:val="0019518F"/>
    <w:rsid w:val="001D5389"/>
    <w:rsid w:val="001F66AF"/>
    <w:rsid w:val="00200280"/>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F74E3"/>
    <w:rsid w:val="003152DF"/>
    <w:rsid w:val="003209B3"/>
    <w:rsid w:val="00321ED4"/>
    <w:rsid w:val="00335530"/>
    <w:rsid w:val="00343AF7"/>
    <w:rsid w:val="00351584"/>
    <w:rsid w:val="00367ED6"/>
    <w:rsid w:val="00374495"/>
    <w:rsid w:val="003842DE"/>
    <w:rsid w:val="0039091D"/>
    <w:rsid w:val="00391C69"/>
    <w:rsid w:val="003A5CF4"/>
    <w:rsid w:val="003B67C5"/>
    <w:rsid w:val="003C3C10"/>
    <w:rsid w:val="003C4035"/>
    <w:rsid w:val="003D1378"/>
    <w:rsid w:val="003D664A"/>
    <w:rsid w:val="003E4306"/>
    <w:rsid w:val="00402998"/>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51141"/>
    <w:rsid w:val="00555DD2"/>
    <w:rsid w:val="005846D5"/>
    <w:rsid w:val="00604337"/>
    <w:rsid w:val="00605862"/>
    <w:rsid w:val="006058D4"/>
    <w:rsid w:val="00612880"/>
    <w:rsid w:val="006269D6"/>
    <w:rsid w:val="00634F2E"/>
    <w:rsid w:val="00650A7A"/>
    <w:rsid w:val="006526D9"/>
    <w:rsid w:val="00653CDB"/>
    <w:rsid w:val="006967C8"/>
    <w:rsid w:val="00697C3B"/>
    <w:rsid w:val="006A5D50"/>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262E"/>
    <w:rsid w:val="007F3613"/>
    <w:rsid w:val="00820E36"/>
    <w:rsid w:val="008252F0"/>
    <w:rsid w:val="00832965"/>
    <w:rsid w:val="008450FC"/>
    <w:rsid w:val="008503B6"/>
    <w:rsid w:val="00850DC0"/>
    <w:rsid w:val="008527D5"/>
    <w:rsid w:val="0089509D"/>
    <w:rsid w:val="008B1A39"/>
    <w:rsid w:val="008B5D87"/>
    <w:rsid w:val="008C1848"/>
    <w:rsid w:val="008C2BD0"/>
    <w:rsid w:val="008D2DD1"/>
    <w:rsid w:val="008E3999"/>
    <w:rsid w:val="008E39DE"/>
    <w:rsid w:val="008F0213"/>
    <w:rsid w:val="008F16D1"/>
    <w:rsid w:val="008F666C"/>
    <w:rsid w:val="00915E53"/>
    <w:rsid w:val="009247A2"/>
    <w:rsid w:val="009405CA"/>
    <w:rsid w:val="0094367B"/>
    <w:rsid w:val="009459BB"/>
    <w:rsid w:val="00953DE2"/>
    <w:rsid w:val="009611F8"/>
    <w:rsid w:val="00961FAC"/>
    <w:rsid w:val="00966D11"/>
    <w:rsid w:val="00977B0F"/>
    <w:rsid w:val="009A55E2"/>
    <w:rsid w:val="009B7E28"/>
    <w:rsid w:val="009D5484"/>
    <w:rsid w:val="00A00D3A"/>
    <w:rsid w:val="00A05ECE"/>
    <w:rsid w:val="00A1442F"/>
    <w:rsid w:val="00A35225"/>
    <w:rsid w:val="00A36AD7"/>
    <w:rsid w:val="00A36BB7"/>
    <w:rsid w:val="00A72063"/>
    <w:rsid w:val="00A937C0"/>
    <w:rsid w:val="00AB2470"/>
    <w:rsid w:val="00AB3025"/>
    <w:rsid w:val="00AC037E"/>
    <w:rsid w:val="00AC277A"/>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D3AE6"/>
    <w:rsid w:val="00C85FF9"/>
    <w:rsid w:val="00CA684A"/>
    <w:rsid w:val="00CC04AD"/>
    <w:rsid w:val="00CC17A0"/>
    <w:rsid w:val="00CC7548"/>
    <w:rsid w:val="00CD22A5"/>
    <w:rsid w:val="00CE18AF"/>
    <w:rsid w:val="00CF5DC3"/>
    <w:rsid w:val="00D05865"/>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9B0"/>
    <w:rsid w:val="00DB1F67"/>
    <w:rsid w:val="00DB2771"/>
    <w:rsid w:val="00DC4094"/>
    <w:rsid w:val="00DC4C1D"/>
    <w:rsid w:val="00DD7E2D"/>
    <w:rsid w:val="00DE5522"/>
    <w:rsid w:val="00DF7CB0"/>
    <w:rsid w:val="00E0589D"/>
    <w:rsid w:val="00E101C7"/>
    <w:rsid w:val="00E22ED5"/>
    <w:rsid w:val="00E349FC"/>
    <w:rsid w:val="00E9294E"/>
    <w:rsid w:val="00EB48C8"/>
    <w:rsid w:val="00EB78CE"/>
    <w:rsid w:val="00EC6DF7"/>
    <w:rsid w:val="00ED056C"/>
    <w:rsid w:val="00ED22C2"/>
    <w:rsid w:val="00F1457B"/>
    <w:rsid w:val="00F14E52"/>
    <w:rsid w:val="00F20514"/>
    <w:rsid w:val="00F465FC"/>
    <w:rsid w:val="00F81BFF"/>
    <w:rsid w:val="00F943D1"/>
    <w:rsid w:val="00FB2189"/>
    <w:rsid w:val="00FC60AE"/>
    <w:rsid w:val="00FD0354"/>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paragraph" w:styleId="Bezmezer">
    <w:name w:val="No Spacing"/>
    <w:uiPriority w:val="1"/>
    <w:qFormat/>
    <w:rsid w:val="006A5D50"/>
    <w:pPr>
      <w:spacing w:after="0" w:line="240" w:lineRule="auto"/>
      <w:jc w:val="both"/>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paragraph" w:styleId="Bezmezer">
    <w:name w:val="No Spacing"/>
    <w:uiPriority w:val="1"/>
    <w:qFormat/>
    <w:rsid w:val="006A5D50"/>
    <w:pPr>
      <w:spacing w:after="0" w:line="240" w:lineRule="auto"/>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B93D-C355-4044-A0C2-8D40C1DC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7216</Words>
  <Characters>42581</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Kourek Jan Ing.</cp:lastModifiedBy>
  <cp:revision>8</cp:revision>
  <cp:lastPrinted>2015-09-30T07:46:00Z</cp:lastPrinted>
  <dcterms:created xsi:type="dcterms:W3CDTF">2016-04-11T12:56:00Z</dcterms:created>
  <dcterms:modified xsi:type="dcterms:W3CDTF">2016-04-13T14:22:00Z</dcterms:modified>
</cp:coreProperties>
</file>