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0FE07" w14:textId="77777777" w:rsidR="00915E53" w:rsidRPr="00004135" w:rsidRDefault="00915E53" w:rsidP="006058D4">
      <w:pPr>
        <w:pStyle w:val="Nzev"/>
        <w:rPr>
          <w:sz w:val="48"/>
          <w:lang w:val="cs-CZ"/>
        </w:rPr>
      </w:pPr>
      <w:r w:rsidRPr="00004135">
        <w:rPr>
          <w:sz w:val="48"/>
          <w:lang w:val="cs-CZ"/>
        </w:rPr>
        <w:t>SMLOUVA O DÍLO</w:t>
      </w:r>
    </w:p>
    <w:p w14:paraId="454E35E6" w14:textId="77777777"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14:paraId="64768CFF" w14:textId="77777777"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73EBE396" w14:textId="77777777" w:rsidTr="005021DE">
        <w:tc>
          <w:tcPr>
            <w:tcW w:w="4531" w:type="dxa"/>
          </w:tcPr>
          <w:p w14:paraId="330C07AD" w14:textId="77777777" w:rsidR="00915E53" w:rsidRPr="00004135" w:rsidRDefault="002B446D" w:rsidP="005021DE">
            <w:pPr>
              <w:pStyle w:val="Tabulka-buky11"/>
              <w:rPr>
                <w:rStyle w:val="Siln"/>
                <w:b w:val="0"/>
                <w:bCs w:val="0"/>
                <w:lang w:val="cs-CZ"/>
              </w:rPr>
            </w:pPr>
            <w:r>
              <w:rPr>
                <w:rStyle w:val="Siln"/>
              </w:rPr>
              <w:t>Objednatel:</w:t>
            </w:r>
          </w:p>
        </w:tc>
        <w:tc>
          <w:tcPr>
            <w:tcW w:w="4531" w:type="dxa"/>
          </w:tcPr>
          <w:p w14:paraId="6F8F470B" w14:textId="77777777" w:rsidR="00915E53" w:rsidRPr="00004135" w:rsidRDefault="00915E53" w:rsidP="005021DE">
            <w:pPr>
              <w:pStyle w:val="Tabulka-buky11"/>
              <w:rPr>
                <w:lang w:val="cs-CZ"/>
              </w:rPr>
            </w:pPr>
            <w:r w:rsidRPr="00004135">
              <w:rPr>
                <w:lang w:val="cs-CZ"/>
              </w:rPr>
              <w:t>Česká republika – Státní pozemkový úřad</w:t>
            </w:r>
          </w:p>
          <w:p w14:paraId="66A570F9" w14:textId="41D84723" w:rsidR="00915E53" w:rsidRPr="00004135" w:rsidRDefault="00915E53" w:rsidP="003D2249">
            <w:pPr>
              <w:pStyle w:val="Tabulka-buky11"/>
              <w:rPr>
                <w:lang w:val="cs-CZ"/>
              </w:rPr>
            </w:pPr>
            <w:r w:rsidRPr="00004135">
              <w:rPr>
                <w:lang w:val="cs-CZ"/>
              </w:rPr>
              <w:t xml:space="preserve">Krajský pozemkový úřad pro </w:t>
            </w:r>
            <w:r w:rsidR="003D2249">
              <w:t>Jihočeský</w:t>
            </w:r>
            <w:r w:rsidR="003D2249" w:rsidRPr="00004135">
              <w:rPr>
                <w:lang w:val="cs-CZ"/>
              </w:rPr>
              <w:t xml:space="preserve"> </w:t>
            </w:r>
            <w:r w:rsidRPr="00004135">
              <w:rPr>
                <w:lang w:val="cs-CZ"/>
              </w:rPr>
              <w:t>kraj</w:t>
            </w:r>
            <w:r w:rsidR="006C04A8">
              <w:t xml:space="preserve">, Pobočka </w:t>
            </w:r>
            <w:r w:rsidR="003D2249">
              <w:t>Strakonice</w:t>
            </w:r>
          </w:p>
        </w:tc>
      </w:tr>
      <w:tr w:rsidR="00915E53" w:rsidRPr="00004135" w14:paraId="71F477F7" w14:textId="77777777" w:rsidTr="005021DE">
        <w:tc>
          <w:tcPr>
            <w:tcW w:w="4531" w:type="dxa"/>
          </w:tcPr>
          <w:p w14:paraId="3B86D73F" w14:textId="77777777"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14:paraId="3EFC5923" w14:textId="77777777" w:rsidR="00915E53" w:rsidRPr="00004135" w:rsidRDefault="00915E53" w:rsidP="005021DE">
            <w:pPr>
              <w:pStyle w:val="Tabulka-buky11"/>
              <w:rPr>
                <w:lang w:val="cs-CZ"/>
              </w:rPr>
            </w:pPr>
            <w:r w:rsidRPr="00004135">
              <w:rPr>
                <w:lang w:val="cs-CZ"/>
              </w:rPr>
              <w:t>Husinecká 1024/11a, 130 00 Praha 3 – Žižkov</w:t>
            </w:r>
          </w:p>
        </w:tc>
      </w:tr>
      <w:tr w:rsidR="008B1A39" w:rsidRPr="00004135" w14:paraId="4406BB6E" w14:textId="77777777" w:rsidTr="005021DE">
        <w:tc>
          <w:tcPr>
            <w:tcW w:w="4531" w:type="dxa"/>
          </w:tcPr>
          <w:p w14:paraId="4AAB4048" w14:textId="77777777" w:rsidR="008B1A39" w:rsidRPr="008B1A39" w:rsidRDefault="002B446D" w:rsidP="008B1A39">
            <w:pPr>
              <w:pStyle w:val="Tabulka-buky11"/>
              <w:rPr>
                <w:rStyle w:val="Siln"/>
              </w:rPr>
            </w:pPr>
            <w:r>
              <w:rPr>
                <w:rStyle w:val="Siln"/>
              </w:rPr>
              <w:t>Zastoupen:</w:t>
            </w:r>
          </w:p>
        </w:tc>
        <w:tc>
          <w:tcPr>
            <w:tcW w:w="4531" w:type="dxa"/>
          </w:tcPr>
          <w:p w14:paraId="26CDE63F" w14:textId="3E9CC062" w:rsidR="008B1A39" w:rsidRPr="008B1A39" w:rsidRDefault="003D2249" w:rsidP="008B1A39">
            <w:pPr>
              <w:pStyle w:val="Tabulka-buky11"/>
            </w:pPr>
            <w:r>
              <w:t>Ing. Richard Valný, vedoucí Pobočky Strakonice</w:t>
            </w:r>
          </w:p>
        </w:tc>
      </w:tr>
      <w:tr w:rsidR="008B1A39" w:rsidRPr="00004135" w14:paraId="536047F3" w14:textId="77777777" w:rsidTr="005021DE">
        <w:tc>
          <w:tcPr>
            <w:tcW w:w="4531" w:type="dxa"/>
          </w:tcPr>
          <w:p w14:paraId="51513BCF" w14:textId="77777777"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14:paraId="34704DAA" w14:textId="501A0FE2" w:rsidR="008B1A39" w:rsidRPr="008B1A39" w:rsidRDefault="003D2249" w:rsidP="008B1A39">
            <w:pPr>
              <w:pStyle w:val="Tabulka-buky11"/>
            </w:pPr>
            <w:r>
              <w:t>Ing. Richard Valný, vedoucí Pobočky Strakonice</w:t>
            </w:r>
          </w:p>
        </w:tc>
      </w:tr>
      <w:tr w:rsidR="008B1A39" w:rsidRPr="00004135" w14:paraId="3485D605" w14:textId="77777777" w:rsidTr="005021DE">
        <w:tc>
          <w:tcPr>
            <w:tcW w:w="4531" w:type="dxa"/>
          </w:tcPr>
          <w:p w14:paraId="2FB52346" w14:textId="77777777"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14:paraId="531700C8" w14:textId="3CD0B1BE" w:rsidR="008B1A39" w:rsidRPr="008B1A39" w:rsidRDefault="003D2249" w:rsidP="008B1A39">
            <w:pPr>
              <w:pStyle w:val="Tabulka-buky11"/>
            </w:pPr>
            <w:r>
              <w:t>Ludmila Krejčová, referent Pobočky Strakonice</w:t>
            </w:r>
          </w:p>
        </w:tc>
      </w:tr>
      <w:tr w:rsidR="008B1A39" w:rsidRPr="00004135" w14:paraId="76ED499C" w14:textId="77777777" w:rsidTr="005021DE">
        <w:tc>
          <w:tcPr>
            <w:tcW w:w="4531" w:type="dxa"/>
          </w:tcPr>
          <w:p w14:paraId="0D703DBC" w14:textId="77777777" w:rsidR="008B1A39" w:rsidRPr="008B1A39" w:rsidRDefault="008B1A39" w:rsidP="008B1A39">
            <w:pPr>
              <w:pStyle w:val="Tabulka-buky11"/>
              <w:rPr>
                <w:rStyle w:val="Siln"/>
              </w:rPr>
            </w:pPr>
            <w:r w:rsidRPr="008B1A39">
              <w:rPr>
                <w:rStyle w:val="Siln"/>
              </w:rPr>
              <w:t>Adresa:</w:t>
            </w:r>
          </w:p>
        </w:tc>
        <w:tc>
          <w:tcPr>
            <w:tcW w:w="4531" w:type="dxa"/>
          </w:tcPr>
          <w:p w14:paraId="25FD0674" w14:textId="483073B5" w:rsidR="008B1A39" w:rsidRPr="008B1A39" w:rsidRDefault="003D2249" w:rsidP="008B1A39">
            <w:pPr>
              <w:pStyle w:val="Tabulka-buky11"/>
            </w:pPr>
            <w:r>
              <w:t>Palackého náměstí 1090, 386 01 Strakonice</w:t>
            </w:r>
          </w:p>
        </w:tc>
      </w:tr>
      <w:tr w:rsidR="008B1A39" w:rsidRPr="00004135" w14:paraId="30BBCDA6" w14:textId="77777777" w:rsidTr="005021DE">
        <w:tc>
          <w:tcPr>
            <w:tcW w:w="4531" w:type="dxa"/>
          </w:tcPr>
          <w:p w14:paraId="082DCBBA" w14:textId="77777777" w:rsidR="008B1A39" w:rsidRPr="008B1A39" w:rsidRDefault="008B1A39" w:rsidP="008B1A39">
            <w:pPr>
              <w:pStyle w:val="Tabulka-buky11"/>
              <w:rPr>
                <w:rStyle w:val="Siln"/>
              </w:rPr>
            </w:pPr>
            <w:r w:rsidRPr="008B1A39">
              <w:rPr>
                <w:rStyle w:val="Siln"/>
              </w:rPr>
              <w:t>Telefon:</w:t>
            </w:r>
          </w:p>
        </w:tc>
        <w:tc>
          <w:tcPr>
            <w:tcW w:w="4531" w:type="dxa"/>
          </w:tcPr>
          <w:p w14:paraId="5FED6154" w14:textId="05D3B3A2" w:rsidR="008B1A39" w:rsidRPr="008B1A39" w:rsidRDefault="003D2249" w:rsidP="008B1A39">
            <w:pPr>
              <w:pStyle w:val="Tabulka-buky11"/>
            </w:pPr>
            <w:r>
              <w:t>+ 420 702 153 007</w:t>
            </w:r>
          </w:p>
        </w:tc>
      </w:tr>
      <w:tr w:rsidR="008B1A39" w:rsidRPr="00004135" w14:paraId="1CC2BDC6" w14:textId="77777777" w:rsidTr="005021DE">
        <w:tc>
          <w:tcPr>
            <w:tcW w:w="4531" w:type="dxa"/>
          </w:tcPr>
          <w:p w14:paraId="2FCD35FE" w14:textId="77777777" w:rsidR="008B1A39" w:rsidRPr="008B1A39" w:rsidRDefault="008B1A39" w:rsidP="008B1A39">
            <w:pPr>
              <w:pStyle w:val="Tabulka-buky11"/>
              <w:rPr>
                <w:rStyle w:val="Siln"/>
              </w:rPr>
            </w:pPr>
            <w:r w:rsidRPr="008B1A39">
              <w:rPr>
                <w:rStyle w:val="Siln"/>
              </w:rPr>
              <w:t>E-mail :</w:t>
            </w:r>
          </w:p>
        </w:tc>
        <w:tc>
          <w:tcPr>
            <w:tcW w:w="4531" w:type="dxa"/>
          </w:tcPr>
          <w:p w14:paraId="6E9D1F32" w14:textId="3D70D3C4" w:rsidR="008B1A39" w:rsidRPr="008B1A39" w:rsidRDefault="00E967DE" w:rsidP="008B1A39">
            <w:pPr>
              <w:pStyle w:val="Tabulka-buky11"/>
            </w:pPr>
            <w:r>
              <w:t>s</w:t>
            </w:r>
            <w:r w:rsidR="003D2249">
              <w:t>trakonice.pk@spucr.cz</w:t>
            </w:r>
          </w:p>
        </w:tc>
      </w:tr>
      <w:tr w:rsidR="00AC40E6" w:rsidRPr="00004135" w14:paraId="257DD2BF" w14:textId="77777777" w:rsidTr="005021DE">
        <w:tc>
          <w:tcPr>
            <w:tcW w:w="4531" w:type="dxa"/>
          </w:tcPr>
          <w:p w14:paraId="75F70B1A" w14:textId="77777777"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14:paraId="2171CACD" w14:textId="77777777" w:rsidR="00AC40E6" w:rsidRPr="00AC40E6" w:rsidRDefault="00AC40E6" w:rsidP="00AC40E6">
            <w:pPr>
              <w:pStyle w:val="Tabulka-buky11"/>
            </w:pPr>
            <w:r w:rsidRPr="008B1A39">
              <w:t>z49per3</w:t>
            </w:r>
          </w:p>
        </w:tc>
      </w:tr>
      <w:tr w:rsidR="00AC40E6" w:rsidRPr="00004135" w14:paraId="50E52653" w14:textId="77777777" w:rsidTr="005021DE">
        <w:tblPrEx>
          <w:tblLook w:val="04A0" w:firstRow="1" w:lastRow="0" w:firstColumn="1" w:lastColumn="0" w:noHBand="0" w:noVBand="1"/>
        </w:tblPrEx>
        <w:tc>
          <w:tcPr>
            <w:tcW w:w="4531" w:type="dxa"/>
          </w:tcPr>
          <w:p w14:paraId="670AACAC" w14:textId="77777777"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14:paraId="1F8F20AC" w14:textId="77777777" w:rsidR="00AC40E6" w:rsidRPr="00AC40E6" w:rsidRDefault="00AC40E6" w:rsidP="00AC40E6">
            <w:pPr>
              <w:pStyle w:val="Tabulka-buky11"/>
            </w:pPr>
            <w:r w:rsidRPr="008B1A39">
              <w:t>Česká národní banka</w:t>
            </w:r>
          </w:p>
        </w:tc>
      </w:tr>
      <w:tr w:rsidR="00AC40E6" w:rsidRPr="00004135" w14:paraId="74E09EDC" w14:textId="77777777" w:rsidTr="005021DE">
        <w:tblPrEx>
          <w:tblLook w:val="04A0" w:firstRow="1" w:lastRow="0" w:firstColumn="1" w:lastColumn="0" w:noHBand="0" w:noVBand="1"/>
        </w:tblPrEx>
        <w:tc>
          <w:tcPr>
            <w:tcW w:w="4531" w:type="dxa"/>
          </w:tcPr>
          <w:p w14:paraId="01FC0EB4" w14:textId="77777777" w:rsidR="00AC40E6" w:rsidRPr="00AC40E6" w:rsidRDefault="00AC40E6" w:rsidP="00AC40E6">
            <w:pPr>
              <w:pStyle w:val="Tabulka-buky11"/>
              <w:rPr>
                <w:rStyle w:val="Siln"/>
              </w:rPr>
            </w:pPr>
            <w:r w:rsidRPr="008B1A39">
              <w:rPr>
                <w:rStyle w:val="Siln"/>
              </w:rPr>
              <w:t>Číslo účtu:</w:t>
            </w:r>
          </w:p>
        </w:tc>
        <w:tc>
          <w:tcPr>
            <w:tcW w:w="4531" w:type="dxa"/>
          </w:tcPr>
          <w:p w14:paraId="3DCCCCFB" w14:textId="77777777" w:rsidR="00AC40E6" w:rsidRPr="00AC40E6" w:rsidRDefault="00AC40E6" w:rsidP="00AC40E6">
            <w:pPr>
              <w:pStyle w:val="Tabulka-buky11"/>
            </w:pPr>
            <w:r w:rsidRPr="008B1A39">
              <w:t>3723001/0710</w:t>
            </w:r>
          </w:p>
        </w:tc>
      </w:tr>
      <w:tr w:rsidR="00AC40E6" w:rsidRPr="00004135" w14:paraId="4EEC270F" w14:textId="77777777" w:rsidTr="005021DE">
        <w:tc>
          <w:tcPr>
            <w:tcW w:w="4531" w:type="dxa"/>
          </w:tcPr>
          <w:p w14:paraId="683B616B" w14:textId="77777777"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14:paraId="49153DAE" w14:textId="77777777" w:rsidR="00AC40E6" w:rsidRPr="00AC40E6" w:rsidRDefault="00AC40E6" w:rsidP="00AC40E6">
            <w:pPr>
              <w:pStyle w:val="Tabulka-buky11"/>
            </w:pPr>
            <w:r w:rsidRPr="008B1A39">
              <w:t>01312774</w:t>
            </w:r>
          </w:p>
        </w:tc>
      </w:tr>
      <w:tr w:rsidR="00AC40E6" w:rsidRPr="00004135" w14:paraId="0765EFE3" w14:textId="77777777" w:rsidTr="005021DE">
        <w:tc>
          <w:tcPr>
            <w:tcW w:w="4531" w:type="dxa"/>
          </w:tcPr>
          <w:p w14:paraId="54A34509" w14:textId="77777777" w:rsidR="00AC40E6" w:rsidRPr="00AC40E6" w:rsidRDefault="00AC40E6" w:rsidP="00AC40E6">
            <w:pPr>
              <w:pStyle w:val="Tabulka-buky11"/>
              <w:rPr>
                <w:rStyle w:val="Siln"/>
              </w:rPr>
            </w:pPr>
            <w:r w:rsidRPr="008B1A39">
              <w:rPr>
                <w:rStyle w:val="Siln"/>
              </w:rPr>
              <w:t>DIČ:</w:t>
            </w:r>
          </w:p>
        </w:tc>
        <w:tc>
          <w:tcPr>
            <w:tcW w:w="4531" w:type="dxa"/>
          </w:tcPr>
          <w:p w14:paraId="169C5B44" w14:textId="77777777" w:rsidR="00AC40E6" w:rsidRPr="00AC40E6" w:rsidRDefault="00AC40E6" w:rsidP="00AC40E6">
            <w:pPr>
              <w:pStyle w:val="Tabulka-buky11"/>
            </w:pPr>
            <w:r w:rsidRPr="008B1A39">
              <w:t>CZ01312774 - není plátce DPH</w:t>
            </w:r>
          </w:p>
        </w:tc>
      </w:tr>
    </w:tbl>
    <w:p w14:paraId="6CB08312"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588534E3" w14:textId="77777777" w:rsidTr="005021DE">
        <w:tc>
          <w:tcPr>
            <w:tcW w:w="4531" w:type="dxa"/>
          </w:tcPr>
          <w:p w14:paraId="4AA13ECD" w14:textId="77777777" w:rsidR="00915E53" w:rsidRPr="003A5CF4" w:rsidRDefault="00915E53" w:rsidP="005021DE">
            <w:pPr>
              <w:pStyle w:val="Tabulka-buky11"/>
              <w:rPr>
                <w:rStyle w:val="Siln"/>
              </w:rPr>
            </w:pPr>
            <w:r w:rsidRPr="003A5CF4">
              <w:rPr>
                <w:rStyle w:val="Siln"/>
              </w:rPr>
              <w:t>Zhotovitel:</w:t>
            </w:r>
          </w:p>
        </w:tc>
        <w:tc>
          <w:tcPr>
            <w:tcW w:w="4531" w:type="dxa"/>
          </w:tcPr>
          <w:p w14:paraId="26F322A7" w14:textId="77777777" w:rsidR="00915E53" w:rsidRPr="00004135" w:rsidRDefault="00915E53" w:rsidP="005021DE">
            <w:pPr>
              <w:pStyle w:val="Tabulka-buky11"/>
              <w:rPr>
                <w:lang w:val="cs-CZ"/>
              </w:rPr>
            </w:pPr>
          </w:p>
        </w:tc>
      </w:tr>
      <w:tr w:rsidR="00915E53" w:rsidRPr="00004135" w14:paraId="004770F0" w14:textId="77777777" w:rsidTr="005021DE">
        <w:tc>
          <w:tcPr>
            <w:tcW w:w="4531" w:type="dxa"/>
          </w:tcPr>
          <w:p w14:paraId="094AC89A" w14:textId="77777777"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14:paraId="14FE7126" w14:textId="77777777" w:rsidR="00915E53" w:rsidRPr="00004135" w:rsidRDefault="00915E53" w:rsidP="005021DE">
            <w:pPr>
              <w:pStyle w:val="Tabulka-buky11"/>
              <w:rPr>
                <w:lang w:val="cs-CZ"/>
              </w:rPr>
            </w:pPr>
          </w:p>
        </w:tc>
      </w:tr>
      <w:tr w:rsidR="0072075B" w:rsidRPr="00004135" w14:paraId="7ED521BD" w14:textId="77777777" w:rsidTr="005021DE">
        <w:tc>
          <w:tcPr>
            <w:tcW w:w="4531" w:type="dxa"/>
          </w:tcPr>
          <w:p w14:paraId="4FC44828" w14:textId="77777777" w:rsidR="0072075B" w:rsidRPr="003A5CF4" w:rsidRDefault="00A1442F" w:rsidP="005021DE">
            <w:pPr>
              <w:pStyle w:val="Tabulka-buky11"/>
              <w:rPr>
                <w:rStyle w:val="Siln"/>
              </w:rPr>
            </w:pPr>
            <w:r w:rsidRPr="003A5CF4">
              <w:rPr>
                <w:rStyle w:val="Siln"/>
              </w:rPr>
              <w:t>Zastoupen:</w:t>
            </w:r>
          </w:p>
        </w:tc>
        <w:tc>
          <w:tcPr>
            <w:tcW w:w="4531" w:type="dxa"/>
          </w:tcPr>
          <w:p w14:paraId="3810FD60" w14:textId="77777777" w:rsidR="0072075B" w:rsidRPr="00004135" w:rsidRDefault="0072075B" w:rsidP="005021DE">
            <w:pPr>
              <w:pStyle w:val="Tabulka-buky11"/>
              <w:rPr>
                <w:lang w:val="cs-CZ"/>
              </w:rPr>
            </w:pPr>
          </w:p>
        </w:tc>
      </w:tr>
      <w:tr w:rsidR="0072075B" w:rsidRPr="00004135" w14:paraId="50D9354C" w14:textId="77777777" w:rsidTr="005021DE">
        <w:tc>
          <w:tcPr>
            <w:tcW w:w="4531" w:type="dxa"/>
          </w:tcPr>
          <w:p w14:paraId="517C5601" w14:textId="77777777"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14:paraId="29FC586E" w14:textId="77777777" w:rsidR="0072075B" w:rsidRPr="00004135" w:rsidRDefault="0072075B" w:rsidP="005021DE">
            <w:pPr>
              <w:pStyle w:val="Tabulka-buky11"/>
              <w:rPr>
                <w:lang w:val="cs-CZ"/>
              </w:rPr>
            </w:pPr>
          </w:p>
        </w:tc>
      </w:tr>
      <w:tr w:rsidR="0072075B" w:rsidRPr="00004135" w14:paraId="34B0764D" w14:textId="77777777" w:rsidTr="005021DE">
        <w:tc>
          <w:tcPr>
            <w:tcW w:w="4531" w:type="dxa"/>
          </w:tcPr>
          <w:p w14:paraId="37DE8D6F" w14:textId="77777777"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14:paraId="6FE4B995" w14:textId="77777777" w:rsidR="0072075B" w:rsidRPr="00004135" w:rsidRDefault="0072075B" w:rsidP="005021DE">
            <w:pPr>
              <w:pStyle w:val="Tabulka-buky11"/>
              <w:rPr>
                <w:lang w:val="cs-CZ"/>
              </w:rPr>
            </w:pPr>
          </w:p>
        </w:tc>
      </w:tr>
      <w:tr w:rsidR="0072075B" w:rsidRPr="00004135" w14:paraId="1E8828A7" w14:textId="77777777" w:rsidTr="005021DE">
        <w:tc>
          <w:tcPr>
            <w:tcW w:w="4531" w:type="dxa"/>
          </w:tcPr>
          <w:p w14:paraId="70B73479" w14:textId="77777777" w:rsidR="0072075B" w:rsidRPr="003A5CF4" w:rsidRDefault="00A1442F" w:rsidP="005021DE">
            <w:pPr>
              <w:pStyle w:val="Tabulka-buky11"/>
              <w:rPr>
                <w:rStyle w:val="Siln"/>
              </w:rPr>
            </w:pPr>
            <w:r w:rsidRPr="003A5CF4">
              <w:rPr>
                <w:rStyle w:val="Siln"/>
              </w:rPr>
              <w:t>Telefon:</w:t>
            </w:r>
          </w:p>
        </w:tc>
        <w:tc>
          <w:tcPr>
            <w:tcW w:w="4531" w:type="dxa"/>
          </w:tcPr>
          <w:p w14:paraId="3F64F141" w14:textId="77777777" w:rsidR="0072075B" w:rsidRPr="00004135" w:rsidRDefault="0072075B" w:rsidP="005021DE">
            <w:pPr>
              <w:pStyle w:val="Tabulka-buky11"/>
              <w:rPr>
                <w:lang w:val="cs-CZ"/>
              </w:rPr>
            </w:pPr>
          </w:p>
        </w:tc>
      </w:tr>
      <w:tr w:rsidR="0072075B" w:rsidRPr="00004135" w14:paraId="7F9E1D38" w14:textId="77777777" w:rsidTr="005021DE">
        <w:tc>
          <w:tcPr>
            <w:tcW w:w="4531" w:type="dxa"/>
          </w:tcPr>
          <w:p w14:paraId="688C4091" w14:textId="77777777" w:rsidR="0072075B" w:rsidRPr="003A5CF4" w:rsidRDefault="0072075B" w:rsidP="005021DE">
            <w:pPr>
              <w:pStyle w:val="Tabulka-buky11"/>
              <w:rPr>
                <w:rStyle w:val="Siln"/>
              </w:rPr>
            </w:pPr>
            <w:r w:rsidRPr="003A5CF4">
              <w:rPr>
                <w:rStyle w:val="Siln"/>
              </w:rPr>
              <w:t>E-mail :</w:t>
            </w:r>
          </w:p>
        </w:tc>
        <w:tc>
          <w:tcPr>
            <w:tcW w:w="4531" w:type="dxa"/>
          </w:tcPr>
          <w:p w14:paraId="6795F9D4" w14:textId="77777777" w:rsidR="0072075B" w:rsidRPr="00004135" w:rsidRDefault="0072075B" w:rsidP="005021DE">
            <w:pPr>
              <w:pStyle w:val="Tabulka-buky11"/>
              <w:rPr>
                <w:lang w:val="cs-CZ"/>
              </w:rPr>
            </w:pPr>
          </w:p>
        </w:tc>
      </w:tr>
      <w:tr w:rsidR="0072075B" w:rsidRPr="00004135" w14:paraId="118DC02C" w14:textId="77777777" w:rsidTr="005021DE">
        <w:tc>
          <w:tcPr>
            <w:tcW w:w="4531" w:type="dxa"/>
          </w:tcPr>
          <w:p w14:paraId="6FD3DA10" w14:textId="77777777" w:rsidR="0072075B" w:rsidRPr="003A5CF4" w:rsidRDefault="0072075B" w:rsidP="005021DE">
            <w:pPr>
              <w:pStyle w:val="Tabulka-buky11"/>
              <w:rPr>
                <w:rStyle w:val="Siln"/>
              </w:rPr>
            </w:pPr>
            <w:r w:rsidRPr="003A5CF4">
              <w:rPr>
                <w:rStyle w:val="Siln"/>
              </w:rPr>
              <w:t>ID DS:</w:t>
            </w:r>
          </w:p>
        </w:tc>
        <w:tc>
          <w:tcPr>
            <w:tcW w:w="4531" w:type="dxa"/>
          </w:tcPr>
          <w:p w14:paraId="2D61873B" w14:textId="77777777" w:rsidR="0072075B" w:rsidRPr="00004135" w:rsidRDefault="0072075B" w:rsidP="005021DE">
            <w:pPr>
              <w:pStyle w:val="Tabulka-buky11"/>
              <w:rPr>
                <w:lang w:val="cs-CZ"/>
              </w:rPr>
            </w:pPr>
          </w:p>
        </w:tc>
      </w:tr>
      <w:tr w:rsidR="0072075B" w:rsidRPr="00004135" w14:paraId="0A3AE384" w14:textId="77777777" w:rsidTr="005021DE">
        <w:tc>
          <w:tcPr>
            <w:tcW w:w="4531" w:type="dxa"/>
          </w:tcPr>
          <w:p w14:paraId="06121461" w14:textId="77777777" w:rsidR="0072075B" w:rsidRPr="003A5CF4" w:rsidRDefault="0072075B" w:rsidP="005021DE">
            <w:pPr>
              <w:pStyle w:val="Tabulka-buky11"/>
              <w:rPr>
                <w:rStyle w:val="Siln"/>
              </w:rPr>
            </w:pPr>
            <w:r w:rsidRPr="003A5CF4">
              <w:rPr>
                <w:rStyle w:val="Siln"/>
              </w:rPr>
              <w:t>Bankovní spojení:</w:t>
            </w:r>
          </w:p>
        </w:tc>
        <w:tc>
          <w:tcPr>
            <w:tcW w:w="4531" w:type="dxa"/>
          </w:tcPr>
          <w:p w14:paraId="7EA49025" w14:textId="77777777" w:rsidR="0072075B" w:rsidRPr="00004135" w:rsidRDefault="0072075B" w:rsidP="005021DE">
            <w:pPr>
              <w:pStyle w:val="Tabulka-buky11"/>
              <w:rPr>
                <w:lang w:val="cs-CZ"/>
              </w:rPr>
            </w:pPr>
          </w:p>
        </w:tc>
      </w:tr>
      <w:tr w:rsidR="0072075B" w:rsidRPr="00004135" w14:paraId="2438531E" w14:textId="77777777" w:rsidTr="005021DE">
        <w:tc>
          <w:tcPr>
            <w:tcW w:w="4531" w:type="dxa"/>
          </w:tcPr>
          <w:p w14:paraId="1036ED0A" w14:textId="77777777" w:rsidR="0072075B" w:rsidRPr="003A5CF4" w:rsidRDefault="0072075B" w:rsidP="005021DE">
            <w:pPr>
              <w:pStyle w:val="Tabulka-buky11"/>
              <w:rPr>
                <w:rStyle w:val="Siln"/>
              </w:rPr>
            </w:pPr>
            <w:r w:rsidRPr="003A5CF4">
              <w:rPr>
                <w:rStyle w:val="Siln"/>
              </w:rPr>
              <w:t>Číslo účtu:</w:t>
            </w:r>
          </w:p>
        </w:tc>
        <w:tc>
          <w:tcPr>
            <w:tcW w:w="4531" w:type="dxa"/>
          </w:tcPr>
          <w:p w14:paraId="263040F2" w14:textId="77777777" w:rsidR="0072075B" w:rsidRPr="00004135" w:rsidRDefault="0072075B" w:rsidP="005021DE">
            <w:pPr>
              <w:pStyle w:val="Tabulka-buky11"/>
              <w:rPr>
                <w:lang w:val="cs-CZ"/>
              </w:rPr>
            </w:pPr>
          </w:p>
        </w:tc>
      </w:tr>
      <w:tr w:rsidR="0072075B" w:rsidRPr="00004135" w14:paraId="12445B94" w14:textId="77777777" w:rsidTr="005021DE">
        <w:tc>
          <w:tcPr>
            <w:tcW w:w="4531" w:type="dxa"/>
          </w:tcPr>
          <w:p w14:paraId="1FD95927" w14:textId="77777777"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14:paraId="703DE9EF" w14:textId="77777777" w:rsidR="0072075B" w:rsidRPr="00004135" w:rsidRDefault="0072075B" w:rsidP="005021DE">
            <w:pPr>
              <w:pStyle w:val="Tabulka-buky11"/>
              <w:rPr>
                <w:lang w:val="cs-CZ"/>
              </w:rPr>
            </w:pPr>
          </w:p>
        </w:tc>
      </w:tr>
      <w:tr w:rsidR="0072075B" w:rsidRPr="00004135" w14:paraId="19D03DF2" w14:textId="77777777" w:rsidTr="005021DE">
        <w:tc>
          <w:tcPr>
            <w:tcW w:w="4531" w:type="dxa"/>
          </w:tcPr>
          <w:p w14:paraId="637A0A04" w14:textId="77777777" w:rsidR="0072075B" w:rsidRPr="003A5CF4" w:rsidRDefault="0072075B" w:rsidP="005021DE">
            <w:pPr>
              <w:pStyle w:val="Tabulka-buky11"/>
              <w:rPr>
                <w:rStyle w:val="Siln"/>
              </w:rPr>
            </w:pPr>
            <w:r w:rsidRPr="003A5CF4">
              <w:rPr>
                <w:rStyle w:val="Siln"/>
              </w:rPr>
              <w:t>DIČ:</w:t>
            </w:r>
          </w:p>
        </w:tc>
        <w:tc>
          <w:tcPr>
            <w:tcW w:w="4531" w:type="dxa"/>
          </w:tcPr>
          <w:p w14:paraId="5BDF1FB5" w14:textId="77777777" w:rsidR="0072075B" w:rsidRPr="00004135" w:rsidRDefault="0072075B" w:rsidP="005021DE">
            <w:pPr>
              <w:pStyle w:val="Tabulka-buky11"/>
              <w:rPr>
                <w:lang w:val="cs-CZ"/>
              </w:rPr>
            </w:pPr>
          </w:p>
        </w:tc>
      </w:tr>
      <w:tr w:rsidR="0072075B" w:rsidRPr="00004135" w14:paraId="533ACE38" w14:textId="77777777" w:rsidTr="005021DE">
        <w:tc>
          <w:tcPr>
            <w:tcW w:w="4531" w:type="dxa"/>
          </w:tcPr>
          <w:p w14:paraId="64E52290" w14:textId="77777777" w:rsidR="0072075B" w:rsidRPr="003A5CF4" w:rsidRDefault="0072075B" w:rsidP="005021DE">
            <w:pPr>
              <w:pStyle w:val="Tabulka-buky11"/>
              <w:rPr>
                <w:rStyle w:val="Siln"/>
              </w:rPr>
            </w:pPr>
            <w:r w:rsidRPr="003A5CF4">
              <w:rPr>
                <w:rStyle w:val="Siln"/>
              </w:rPr>
              <w:t>ID DS:</w:t>
            </w:r>
          </w:p>
        </w:tc>
        <w:tc>
          <w:tcPr>
            <w:tcW w:w="4531" w:type="dxa"/>
          </w:tcPr>
          <w:p w14:paraId="456BCA40" w14:textId="77777777" w:rsidR="0072075B" w:rsidRPr="00004135" w:rsidRDefault="0072075B" w:rsidP="005021DE">
            <w:pPr>
              <w:pStyle w:val="Tabulka-buky11"/>
              <w:rPr>
                <w:lang w:val="cs-CZ"/>
              </w:rPr>
            </w:pPr>
          </w:p>
        </w:tc>
      </w:tr>
      <w:tr w:rsidR="0072075B" w:rsidRPr="00004135" w14:paraId="24D1F5DF" w14:textId="77777777" w:rsidTr="005021DE">
        <w:tc>
          <w:tcPr>
            <w:tcW w:w="4531" w:type="dxa"/>
          </w:tcPr>
          <w:p w14:paraId="12061370" w14:textId="77777777"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14:paraId="0E24620B" w14:textId="77777777" w:rsidR="0072075B" w:rsidRPr="00004135" w:rsidRDefault="0072075B" w:rsidP="005021DE">
            <w:pPr>
              <w:pStyle w:val="Tabulka-buky11"/>
              <w:rPr>
                <w:lang w:val="cs-CZ"/>
              </w:rPr>
            </w:pPr>
          </w:p>
        </w:tc>
      </w:tr>
      <w:tr w:rsidR="005021DE" w:rsidRPr="00004135" w14:paraId="56C28B73" w14:textId="77777777" w:rsidTr="005021DE">
        <w:tc>
          <w:tcPr>
            <w:tcW w:w="4531" w:type="dxa"/>
          </w:tcPr>
          <w:p w14:paraId="25D2367E" w14:textId="77777777"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14:paraId="0C814862" w14:textId="77777777" w:rsidR="005021DE" w:rsidRPr="00004135" w:rsidRDefault="005021DE" w:rsidP="005021DE">
            <w:pPr>
              <w:pStyle w:val="Tabulka-buky11"/>
              <w:rPr>
                <w:lang w:val="cs-CZ"/>
              </w:rPr>
            </w:pPr>
          </w:p>
        </w:tc>
      </w:tr>
    </w:tbl>
    <w:p w14:paraId="006CAF4C"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14:paraId="648D9507" w14:textId="77777777" w:rsidR="00915E53" w:rsidRPr="00004135" w:rsidRDefault="00915E53">
      <w:pPr>
        <w:rPr>
          <w:lang w:val="cs-CZ"/>
        </w:rPr>
      </w:pPr>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14:paraId="269B2402" w14:textId="77777777" w:rsidR="00BB0254" w:rsidRPr="00004135" w:rsidRDefault="00605862" w:rsidP="001545F1">
      <w:pPr>
        <w:pStyle w:val="Nadpis1"/>
        <w:rPr>
          <w:lang w:val="cs-CZ"/>
        </w:rPr>
      </w:pPr>
      <w:r w:rsidRPr="00004135">
        <w:rPr>
          <w:lang w:val="cs-CZ"/>
        </w:rPr>
        <w:lastRenderedPageBreak/>
        <w:br/>
      </w:r>
      <w:r w:rsidR="00BB0254" w:rsidRPr="00004135">
        <w:rPr>
          <w:lang w:val="cs-CZ"/>
        </w:rPr>
        <w:t>Předmět a účel díla</w:t>
      </w:r>
    </w:p>
    <w:p w14:paraId="28C12656" w14:textId="35A1A691"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3D2249">
        <w:rPr>
          <w:rStyle w:val="Siln"/>
        </w:rPr>
        <w:t>Kladruby</w:t>
      </w:r>
      <w:r w:rsidR="003D2249">
        <w:rPr>
          <w:lang w:val="cs-CZ"/>
        </w:rPr>
        <w:t>“</w:t>
      </w:r>
      <w:r w:rsidR="003D2249">
        <w:t>.</w:t>
      </w:r>
    </w:p>
    <w:p w14:paraId="14E88145" w14:textId="671BC85F"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3D2249">
        <w:t>Kladruby u Strakonic a část k.ú. Kozlov nad Otavou</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14:paraId="36B3E73E" w14:textId="77777777"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14:paraId="2EBB11B0" w14:textId="77777777"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14:paraId="59A25072" w14:textId="2FE2D701"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14:paraId="42F51881" w14:textId="77777777"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14:paraId="4FB9E6B4" w14:textId="55088991" w:rsidR="00BB0254" w:rsidRPr="00004135" w:rsidRDefault="00BB0254" w:rsidP="00EB48C8">
      <w:pPr>
        <w:pStyle w:val="Odstavecseseznamem"/>
        <w:rPr>
          <w:lang w:val="cs-CZ"/>
        </w:rPr>
      </w:pPr>
      <w:r w:rsidRPr="00004135">
        <w:rPr>
          <w:lang w:val="cs-CZ"/>
        </w:rPr>
        <w:t xml:space="preserve">Maximální hodnota opčního práva činí </w:t>
      </w:r>
      <w:r w:rsidR="003D2249">
        <w:t>560 000</w:t>
      </w:r>
      <w:r w:rsidR="003D2249" w:rsidRPr="00004135">
        <w:rPr>
          <w:lang w:val="cs-CZ"/>
        </w:rPr>
        <w:t xml:space="preserve">,- </w:t>
      </w:r>
      <w:r w:rsidRPr="00004135">
        <w:rPr>
          <w:lang w:val="cs-CZ"/>
        </w:rPr>
        <w:t>Kč bez DPH. Přesná specifikace a rozsah případného plnění opčního práva, tj. přesné určení jednotlivých položek a jejich výměr bude určen dle aktuální potřeby v průběhu realizace díla na základě návrhu zhotovitele a odsouhlasení objednatele.</w:t>
      </w:r>
    </w:p>
    <w:p w14:paraId="29D45910" w14:textId="77777777" w:rsidR="00BB0254" w:rsidRPr="00C16640" w:rsidRDefault="00BB0254" w:rsidP="00EB48C8">
      <w:pPr>
        <w:pStyle w:val="Odstavecseseznamem"/>
        <w:rPr>
          <w:ins w:id="0" w:author="Hromádková Marie Ing." w:date="2015-10-26T13:53:00Z"/>
          <w:lang w:val="cs-CZ"/>
          <w:rPrChange w:id="1" w:author="Hromádková Marie Ing." w:date="2015-10-26T13:53:00Z">
            <w:rPr>
              <w:ins w:id="2" w:author="Hromádková Marie Ing." w:date="2015-10-26T13:53:00Z"/>
            </w:rPr>
          </w:rPrChange>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14:paraId="67D6E653" w14:textId="77777777" w:rsidR="00C16640" w:rsidRPr="00004135" w:rsidRDefault="00C16640" w:rsidP="00C16640">
      <w:pPr>
        <w:pStyle w:val="Odstavecseseznamem"/>
        <w:numPr>
          <w:ilvl w:val="0"/>
          <w:numId w:val="0"/>
        </w:numPr>
        <w:ind w:left="567"/>
        <w:rPr>
          <w:lang w:val="cs-CZ"/>
        </w:rPr>
        <w:pPrChange w:id="3" w:author="Hromádková Marie Ing." w:date="2015-10-26T13:53:00Z">
          <w:pPr>
            <w:pStyle w:val="Odstavecseseznamem"/>
          </w:pPr>
        </w:pPrChange>
      </w:pPr>
      <w:bookmarkStart w:id="4" w:name="_GoBack"/>
      <w:bookmarkEnd w:id="4"/>
    </w:p>
    <w:p w14:paraId="52699433" w14:textId="77777777" w:rsidR="00BB0254" w:rsidRPr="00004135" w:rsidRDefault="00605862" w:rsidP="001545F1">
      <w:pPr>
        <w:pStyle w:val="Nadpis1"/>
        <w:rPr>
          <w:lang w:val="cs-CZ"/>
        </w:rPr>
      </w:pPr>
      <w:r w:rsidRPr="00004135">
        <w:rPr>
          <w:lang w:val="cs-CZ"/>
        </w:rPr>
        <w:br/>
      </w:r>
      <w:r w:rsidR="00BB0254" w:rsidRPr="00004135">
        <w:rPr>
          <w:lang w:val="cs-CZ"/>
        </w:rPr>
        <w:t>Podklady k provedení díla</w:t>
      </w:r>
    </w:p>
    <w:p w14:paraId="37675D1E" w14:textId="5FFCB493" w:rsidR="00BB0254" w:rsidRPr="00004135" w:rsidRDefault="00BB0254" w:rsidP="00EB48C8">
      <w:pPr>
        <w:pStyle w:val="Odstavecseseznamem"/>
        <w:rPr>
          <w:lang w:val="cs-CZ"/>
        </w:rPr>
      </w:pPr>
      <w:r w:rsidRPr="00004135">
        <w:rPr>
          <w:lang w:val="cs-CZ"/>
        </w:rPr>
        <w:t>Nabídka zhotovitele ze dne ……</w:t>
      </w:r>
      <w:r w:rsidR="00271555">
        <w:t>.</w:t>
      </w:r>
      <w:r w:rsidRPr="00004135">
        <w:rPr>
          <w:lang w:val="cs-CZ"/>
        </w:rPr>
        <w:t xml:space="preserve"> </w:t>
      </w:r>
      <w:r w:rsidR="003D2249" w:rsidRPr="00004135">
        <w:rPr>
          <w:lang w:val="cs-CZ"/>
        </w:rPr>
        <w:t>201</w:t>
      </w:r>
      <w:r w:rsidR="003D2249">
        <w:t>5</w:t>
      </w:r>
      <w:r w:rsidR="00271555">
        <w:t>.</w:t>
      </w:r>
    </w:p>
    <w:p w14:paraId="136C13A7" w14:textId="77777777"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14:paraId="343AB9A5" w14:textId="687B9383" w:rsidR="00BB0254" w:rsidRPr="00C16640" w:rsidRDefault="00BB0254" w:rsidP="00EB48C8">
      <w:pPr>
        <w:pStyle w:val="Odstavecseseznamem"/>
        <w:rPr>
          <w:ins w:id="5" w:author="Hromádková Marie Ing." w:date="2015-10-26T13:52:00Z"/>
          <w:lang w:val="cs-CZ"/>
          <w:rPrChange w:id="6" w:author="Hromádková Marie Ing." w:date="2015-10-26T13:52:00Z">
            <w:rPr>
              <w:ins w:id="7" w:author="Hromádková Marie Ing." w:date="2015-10-26T13:52:00Z"/>
            </w:rPr>
          </w:rPrChange>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lastRenderedPageBreak/>
        <w:t>plnění díla</w:t>
      </w:r>
      <w:r w:rsidRPr="00004135">
        <w:rPr>
          <w:lang w:val="cs-CZ"/>
        </w:rPr>
        <w:t>, je zhotovitel povinen při realizaci veřejné zakázky řídit se těmito novými předpisy.</w:t>
      </w:r>
      <w:r w:rsidR="003D2249">
        <w:t xml:space="preserve"> Při zpracování díla bude respektováno stanovisko Katastrálního úřadu pro Jihočeský kraj, Katastrálního pracoviště Strakonice č.j. PUP - 4/2015-307 ze dne 19.8.2015</w:t>
      </w:r>
      <w:ins w:id="8" w:author="Hromádková Marie Ing." w:date="2015-10-26T13:52:00Z">
        <w:r w:rsidR="00C16640">
          <w:t>.</w:t>
        </w:r>
      </w:ins>
    </w:p>
    <w:p w14:paraId="42CDB3E8" w14:textId="77777777" w:rsidR="00C16640" w:rsidRPr="00004135" w:rsidRDefault="00C16640" w:rsidP="00C16640">
      <w:pPr>
        <w:pStyle w:val="Odstavecseseznamem"/>
        <w:numPr>
          <w:ilvl w:val="0"/>
          <w:numId w:val="0"/>
        </w:numPr>
        <w:ind w:left="567"/>
        <w:rPr>
          <w:lang w:val="cs-CZ"/>
        </w:rPr>
        <w:pPrChange w:id="9" w:author="Hromádková Marie Ing." w:date="2015-10-26T13:52:00Z">
          <w:pPr>
            <w:pStyle w:val="Odstavecseseznamem"/>
          </w:pPr>
        </w:pPrChange>
      </w:pPr>
    </w:p>
    <w:p w14:paraId="4BF0CFD3" w14:textId="77777777"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14:paraId="7061A62B" w14:textId="77777777"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14:paraId="6D30BBA0" w14:textId="77777777"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14:paraId="019ADAA5" w14:textId="77777777"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14:paraId="2CC2A69D" w14:textId="77777777" w:rsidR="00BB0254" w:rsidRPr="00004135" w:rsidRDefault="00BB0254" w:rsidP="00EB48C8">
      <w:pPr>
        <w:pStyle w:val="Odstavec111"/>
        <w:rPr>
          <w:lang w:val="cs-CZ"/>
        </w:rPr>
      </w:pPr>
      <w:r w:rsidRPr="00004135">
        <w:rPr>
          <w:lang w:val="cs-CZ"/>
        </w:rPr>
        <w:t>Revize a doplnění stávajícího bodového pole</w:t>
      </w:r>
    </w:p>
    <w:p w14:paraId="427E9121" w14:textId="77777777"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0C9277E5" w14:textId="77777777"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14:paraId="6A0E4057" w14:textId="77777777"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14:paraId="3FC733A1" w14:textId="7CA8428A"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4E27E3">
        <w:t xml:space="preserve"> mimo trvalé porosty a v trvalých porostech</w:t>
      </w:r>
      <w:r w:rsidR="003E4306">
        <w:t xml:space="preserve"> </w:t>
      </w:r>
    </w:p>
    <w:p w14:paraId="58148226" w14:textId="77777777"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037BF390" w14:textId="77777777" w:rsidR="004E27E3" w:rsidRPr="004A0FD9"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w:t>
      </w:r>
    </w:p>
    <w:p w14:paraId="25D1E3C4" w14:textId="4FE54488" w:rsidR="00BB0254" w:rsidRPr="004A0FD9" w:rsidRDefault="004E27E3" w:rsidP="00EB48C8">
      <w:pPr>
        <w:pStyle w:val="Odstaveca"/>
        <w:rPr>
          <w:lang w:val="cs-CZ"/>
        </w:rPr>
      </w:pPr>
      <w:r>
        <w:t>Zjišťování hranic pozemků řešených lesních porostů</w:t>
      </w:r>
      <w:r w:rsidR="00BB0254" w:rsidRPr="00004135">
        <w:rPr>
          <w:lang w:val="cs-CZ"/>
        </w:rPr>
        <w:t xml:space="preserve"> </w:t>
      </w:r>
      <w:r>
        <w:t>či zastavěných stavbami včetně funkčně souvisejících pozemků bude provedeno při místním šetření v terénu, na které budou zhotovitelem prokazatelně pozváni vlastníci těchto pozemků. Vypracování dokumentace o tomto místním šetření včetně podorbného měření jako podkladu pro návrh nového uspořádání těchto pozemků.</w:t>
      </w:r>
    </w:p>
    <w:p w14:paraId="2982F2D8" w14:textId="5B758B92" w:rsidR="004E27E3" w:rsidRPr="00004135" w:rsidRDefault="004E27E3" w:rsidP="00EB48C8">
      <w:pPr>
        <w:pStyle w:val="Odstaveca"/>
        <w:rPr>
          <w:lang w:val="cs-CZ"/>
        </w:rPr>
      </w:pPr>
      <w:r>
        <w:lastRenderedPageBreak/>
        <w:t>Pro sepsání schvalovacího protokolu je nutné doložit kladné stanovisko katastrálního úřadu ve smyslu § 9 odst. 6 zákona</w:t>
      </w:r>
      <w:r w:rsidR="005C2379">
        <w:t>.</w:t>
      </w:r>
    </w:p>
    <w:p w14:paraId="001BA8A1" w14:textId="77777777"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14:paraId="4020D479" w14:textId="77777777"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14:paraId="4683F156" w14:textId="77777777"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14:paraId="4ECE4E20" w14:textId="77777777"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14:paraId="5B981251" w14:textId="77777777"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14:paraId="74038E74" w14:textId="77777777"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14:paraId="477D00F6" w14:textId="77777777" w:rsidR="00BB0254" w:rsidRPr="00004135" w:rsidRDefault="00BB0254" w:rsidP="00EB48C8">
      <w:pPr>
        <w:pStyle w:val="Odstaveca"/>
        <w:rPr>
          <w:lang w:val="cs-CZ"/>
        </w:rPr>
      </w:pPr>
      <w:r w:rsidRPr="00004135">
        <w:rPr>
          <w:lang w:val="cs-CZ"/>
        </w:rPr>
        <w:t xml:space="preserve">Vyhotovení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14:paraId="219AAAEC" w14:textId="77777777"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14:paraId="459BD323" w14:textId="77777777"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14:paraId="05FFB06C" w14:textId="77777777" w:rsidR="006F31AB" w:rsidRDefault="006F31AB" w:rsidP="006F31AB">
      <w:pPr>
        <w:pStyle w:val="Odstaveca"/>
      </w:pPr>
      <w:r w:rsidRPr="006F31AB">
        <w:t>Doložení kladného stanoviska katastrálního úřadu ve smyslu § 9 odst. 6 zákona (viz Pokyny č. 43 ČÚZK).</w:t>
      </w:r>
    </w:p>
    <w:p w14:paraId="3D1FD662" w14:textId="77777777"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14:paraId="09703B75" w14:textId="77777777" w:rsidR="00BB0254" w:rsidRPr="00004135" w:rsidRDefault="00BB0254" w:rsidP="00EB48C8">
      <w:pPr>
        <w:pStyle w:val="Odstavec111"/>
        <w:rPr>
          <w:lang w:val="cs-CZ"/>
        </w:rPr>
      </w:pPr>
      <w:r w:rsidRPr="00004135">
        <w:rPr>
          <w:lang w:val="cs-CZ"/>
        </w:rPr>
        <w:t xml:space="preserve">Rozbor současného stavu </w:t>
      </w:r>
    </w:p>
    <w:p w14:paraId="31A5A06A" w14:textId="77777777"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včetně </w:t>
      </w:r>
      <w:r w:rsidR="006F31AB">
        <w:t xml:space="preserve">studie </w:t>
      </w:r>
      <w:r w:rsidRPr="00004135">
        <w:rPr>
          <w:lang w:val="cs-CZ"/>
        </w:rPr>
        <w:t xml:space="preserve">odtokových poměrů). </w:t>
      </w:r>
    </w:p>
    <w:p w14:paraId="3A07E317" w14:textId="77777777"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14:paraId="5B9FC85D" w14:textId="77777777"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14:paraId="1BD67DEA" w14:textId="77777777"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14:paraId="0EA94397" w14:textId="77777777"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14:paraId="0E92B992" w14:textId="77777777" w:rsidR="00BB0254" w:rsidRPr="00004135" w:rsidRDefault="00BB0254" w:rsidP="00EB48C8">
      <w:pPr>
        <w:pStyle w:val="Odstavec111"/>
        <w:rPr>
          <w:lang w:val="cs-CZ"/>
        </w:rPr>
      </w:pPr>
      <w:r w:rsidRPr="00004135">
        <w:rPr>
          <w:lang w:val="cs-CZ"/>
        </w:rPr>
        <w:t xml:space="preserve">Dokumentace k soupisu nároků vlastníků pozemků </w:t>
      </w:r>
    </w:p>
    <w:p w14:paraId="2DE5D4FB" w14:textId="77777777" w:rsidR="009459BB" w:rsidRPr="009459BB" w:rsidRDefault="009459BB" w:rsidP="00EB48C8">
      <w:pPr>
        <w:pStyle w:val="Odstaveca"/>
        <w:rPr>
          <w:lang w:val="cs-CZ"/>
        </w:rPr>
      </w:pPr>
      <w:r>
        <w:lastRenderedPageBreak/>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14:paraId="65286AD6" w14:textId="77777777"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14:paraId="5A9782C9" w14:textId="77777777"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14:paraId="01813A35" w14:textId="77777777"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14:paraId="55A2A6EB" w14:textId="77777777"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14:paraId="5BEA70E5" w14:textId="77777777"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14:paraId="4BF9D93B" w14:textId="77777777"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14:paraId="4B0F96AE" w14:textId="77777777" w:rsidR="00BB0254" w:rsidRPr="00004135" w:rsidRDefault="00BB0254" w:rsidP="00EB48C8">
      <w:pPr>
        <w:pStyle w:val="Odstavecseseznamem"/>
        <w:rPr>
          <w:lang w:val="cs-CZ"/>
        </w:rPr>
      </w:pPr>
      <w:r w:rsidRPr="00004135">
        <w:rPr>
          <w:lang w:val="cs-CZ"/>
        </w:rPr>
        <w:t>Hlavní celek „Návrhové práce“ je sestaven z následujících dílčích částí</w:t>
      </w:r>
    </w:p>
    <w:p w14:paraId="301480C8" w14:textId="77777777" w:rsidR="00BB0254" w:rsidRPr="00004135" w:rsidRDefault="00BB0254" w:rsidP="00EB48C8">
      <w:pPr>
        <w:pStyle w:val="Odstavec111"/>
        <w:rPr>
          <w:lang w:val="cs-CZ"/>
        </w:rPr>
      </w:pPr>
      <w:r w:rsidRPr="00004135">
        <w:rPr>
          <w:lang w:val="cs-CZ"/>
        </w:rPr>
        <w:t>Vypracování plánu společných zařízení</w:t>
      </w:r>
    </w:p>
    <w:p w14:paraId="1D9D3DE4" w14:textId="77777777"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14:paraId="345C2760" w14:textId="77777777"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14:paraId="4E5F55A8" w14:textId="77777777"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14:paraId="3A65E852" w14:textId="77777777"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14:paraId="728E66E8" w14:textId="77777777"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14:paraId="5C0EB94E" w14:textId="77777777"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14:paraId="3BE7DC3F" w14:textId="77777777"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14:paraId="48F940D7" w14:textId="77777777"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14:paraId="1D395DC9" w14:textId="77777777" w:rsidR="00BB0254" w:rsidRPr="00004135" w:rsidRDefault="00BB0254" w:rsidP="00DC4C1D">
      <w:pPr>
        <w:pStyle w:val="Odstaveca"/>
        <w:rPr>
          <w:lang w:val="cs-CZ"/>
        </w:rPr>
      </w:pPr>
      <w:r w:rsidRPr="00004135">
        <w:rPr>
          <w:lang w:val="cs-CZ"/>
        </w:rPr>
        <w:lastRenderedPageBreak/>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14:paraId="3CCFAE27" w14:textId="22444D57"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w:t>
      </w:r>
      <w:r w:rsidR="004E27E3">
        <w:t xml:space="preserve"> mimo trvalé a v trvalých porostech</w:t>
      </w:r>
      <w:r w:rsidR="00BB0254" w:rsidRPr="00004135">
        <w:rPr>
          <w:lang w:val="cs-CZ"/>
        </w:rPr>
        <w:t xml:space="preserve">. Zaměření bude provedeno v nezbytném rozsahu u pozemků ohrožených vodní erozí nebo u pozemků, na nichž se předpokládá výstavba a realizace společných zařízení. </w:t>
      </w:r>
    </w:p>
    <w:p w14:paraId="0658E89C" w14:textId="77777777"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1BE0655E" w14:textId="77777777"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0A9D7F93" w14:textId="77777777"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14:paraId="5733D543" w14:textId="77777777"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14:paraId="7A894148" w14:textId="77777777"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14:paraId="7E9A4E1B" w14:textId="77777777"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14:paraId="00B351D5" w14:textId="77777777"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14:paraId="7A56FAC5" w14:textId="77777777"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14:paraId="75DF3FB7" w14:textId="77777777"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14:paraId="109C474B" w14:textId="77777777"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14:paraId="5667CCCE" w14:textId="77777777" w:rsidR="001260B3" w:rsidRDefault="00BB0254" w:rsidP="001260B3">
      <w:pPr>
        <w:pStyle w:val="Odstaveca"/>
      </w:pPr>
      <w:r w:rsidRPr="00004135">
        <w:rPr>
          <w:lang w:val="cs-CZ"/>
        </w:rPr>
        <w:lastRenderedPageBreak/>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14:paraId="6728DC64" w14:textId="77777777"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14:paraId="259BD533" w14:textId="77777777"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14:paraId="664EDC71" w14:textId="77777777"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14:paraId="7A6BCFDC" w14:textId="77777777"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14:paraId="151231F2" w14:textId="77777777" w:rsidR="00BB0254" w:rsidRPr="004A0FD9"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14:paraId="3C8C9074" w14:textId="778E8BAD" w:rsidR="00A27FE5" w:rsidRPr="00004135" w:rsidRDefault="00A27FE5" w:rsidP="00EB48C8">
      <w:pPr>
        <w:pStyle w:val="Odstaveca"/>
        <w:rPr>
          <w:lang w:val="cs-CZ"/>
        </w:rPr>
      </w:pPr>
      <w:r>
        <w:t>Pro sepsání schvalovacího protokolu je nutný kladný protokol o převzetí dat ve VFP.</w:t>
      </w:r>
    </w:p>
    <w:p w14:paraId="7612D0AD" w14:textId="77777777" w:rsidR="00BB0254" w:rsidRPr="00004135" w:rsidRDefault="00BB0254" w:rsidP="00EB48C8">
      <w:pPr>
        <w:pStyle w:val="Odstavecseseznamem"/>
        <w:rPr>
          <w:lang w:val="cs-CZ"/>
        </w:rPr>
      </w:pPr>
      <w:r w:rsidRPr="00004135">
        <w:rPr>
          <w:lang w:val="cs-CZ"/>
        </w:rPr>
        <w:t>Hlavní celek „Mapové dílo“ obsahuje</w:t>
      </w:r>
    </w:p>
    <w:p w14:paraId="4ADC6CCA" w14:textId="77777777"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14:paraId="0546699D" w14:textId="77777777"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14:paraId="794E528C" w14:textId="77777777"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14:paraId="4CC1ACA2" w14:textId="77777777"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14:paraId="3D08B2B8" w14:textId="77777777"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14:paraId="11BD1DF4" w14:textId="77777777"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w:t>
      </w:r>
      <w:r w:rsidRPr="00004135">
        <w:rPr>
          <w:lang w:val="cs-CZ"/>
        </w:rPr>
        <w:lastRenderedPageBreak/>
        <w:t xml:space="preserve">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14:paraId="1F32DCB4" w14:textId="77777777" w:rsidR="00BB0254" w:rsidRPr="00004135" w:rsidRDefault="00BB0254" w:rsidP="00EB48C8">
      <w:pPr>
        <w:pStyle w:val="Odstavecseseznamem"/>
        <w:rPr>
          <w:lang w:val="cs-CZ"/>
        </w:rPr>
      </w:pPr>
      <w:r w:rsidRPr="00004135">
        <w:rPr>
          <w:lang w:val="cs-CZ"/>
        </w:rPr>
        <w:t xml:space="preserve">Hlavní celek „Vytyčení pozemků dle zapsané DKM“ obsahuje </w:t>
      </w:r>
    </w:p>
    <w:p w14:paraId="7D49AEAB" w14:textId="77777777"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14:paraId="0EBEC8B1" w14:textId="77777777"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14:paraId="4825D770" w14:textId="77777777"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14:paraId="6EC6B2CF" w14:textId="77777777"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14:paraId="57C6A835" w14:textId="77777777"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14:paraId="7B2FE094" w14:textId="77777777"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14:paraId="76C77A1C" w14:textId="77777777"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14:paraId="5DA4772F" w14:textId="77777777"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14:paraId="097D3F63" w14:textId="77777777"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14:paraId="24F56F5D" w14:textId="77777777"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14:paraId="76BE17AD" w14:textId="77777777"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14:paraId="759F4054" w14:textId="77777777" w:rsidR="00BB0254" w:rsidRPr="00004135" w:rsidRDefault="00BB0254" w:rsidP="00EB48C8">
      <w:pPr>
        <w:pStyle w:val="Odstavec111"/>
        <w:rPr>
          <w:lang w:val="cs-CZ"/>
        </w:rPr>
      </w:pPr>
      <w:r w:rsidRPr="00004135">
        <w:rPr>
          <w:lang w:val="cs-CZ"/>
        </w:rPr>
        <w:lastRenderedPageBreak/>
        <w:t>Potřebné podélné a příčné profily společných zařízení - 1x papírové zpracování (objednatel) a CD (DVD).</w:t>
      </w:r>
    </w:p>
    <w:p w14:paraId="7973D9B6" w14:textId="77777777"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14:paraId="6C741D6A" w14:textId="77777777"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14:paraId="3D9966EA" w14:textId="10441C8A"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r w:rsidR="00A27FE5">
        <w:t>Mapové dílo bude zpracováno podle zvláštního předpisu (Návod pro obnovu katastrálního operátu a převod, ČUZK 2007, ve znění dodatků). DKM bude zpracována a předána ve formátu ISKN podle katastrální vyhlášky.</w:t>
      </w:r>
    </w:p>
    <w:p w14:paraId="410DFF24" w14:textId="77777777"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14:paraId="5101E3A4" w14:textId="77777777"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14:paraId="5086E311" w14:textId="77777777"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14:paraId="7D805412" w14:textId="77777777" w:rsidR="001D6BD0" w:rsidRPr="004A0FD9" w:rsidRDefault="00BB0254">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14:paraId="0F98E2BC" w14:textId="77777777" w:rsidR="005C1862" w:rsidRPr="004A0FD9" w:rsidRDefault="005C1862" w:rsidP="004A0FD9">
      <w:pPr>
        <w:pStyle w:val="Odstavecseseznamem"/>
        <w:numPr>
          <w:ilvl w:val="0"/>
          <w:numId w:val="0"/>
        </w:numPr>
        <w:ind w:left="567"/>
        <w:rPr>
          <w:lang w:val="cs-CZ"/>
        </w:rPr>
      </w:pPr>
    </w:p>
    <w:p w14:paraId="5AE93B5F" w14:textId="40978367" w:rsidR="005C1862" w:rsidRPr="004A0FD9" w:rsidRDefault="005C1862">
      <w:pPr>
        <w:pStyle w:val="Odstavecseseznamem"/>
        <w:rPr>
          <w:lang w:val="cs-CZ"/>
        </w:rPr>
      </w:pPr>
      <w:r>
        <w:t>VFP - upřesnění požadavků zadavatele:</w:t>
      </w:r>
    </w:p>
    <w:p w14:paraId="65F48547" w14:textId="7212EBB4" w:rsidR="005C1862" w:rsidRPr="005C1862" w:rsidRDefault="005C1862" w:rsidP="005C1862">
      <w:r w:rsidRPr="005C1862">
        <w:t>Etapa 1: V souladu s bodem 1.3 této SOD budou přenášeny výšky jednotlivých bodů polohopisu</w:t>
      </w:r>
    </w:p>
    <w:p w14:paraId="70A9EE19" w14:textId="77777777" w:rsidR="005C1862" w:rsidRPr="005C1862" w:rsidRDefault="005C1862" w:rsidP="005C1862">
      <w:r w:rsidRPr="005C1862">
        <w:t>•</w:t>
      </w:r>
      <w:r w:rsidRPr="005C1862">
        <w:tab/>
        <w:t xml:space="preserve">Etapa 2 a 3: V případě, že zhotovitel navrhne společný termín předání dílčích fakturačních celků FC 1.4 a FC1.6 lze předat obě části společně v Etapě 3 </w:t>
      </w:r>
    </w:p>
    <w:p w14:paraId="42203835" w14:textId="77777777" w:rsidR="005C1862" w:rsidRPr="005C1862" w:rsidRDefault="005C1862" w:rsidP="005C1862">
      <w:r w:rsidRPr="005C1862">
        <w:t>•</w:t>
      </w:r>
      <w:r w:rsidRPr="005C1862">
        <w:tab/>
        <w:t>Etapa 4: Linie BPEJ budou předány etapě 4 a upraveny dle zaměření skutečného stavu</w:t>
      </w:r>
    </w:p>
    <w:p w14:paraId="69191E4C" w14:textId="77777777" w:rsidR="005C1862" w:rsidRPr="005C1862" w:rsidRDefault="005C1862" w:rsidP="005C1862">
      <w:r w:rsidRPr="005C1862">
        <w:t>•</w:t>
      </w:r>
      <w:r w:rsidRPr="005C1862">
        <w:tab/>
        <w:t>Etapa 5: Součástí předaného plánu společných zaměření bude výkres ploch. Předání závěrečného stavu PSZ proběhne v etapě 7 Nárok.</w:t>
      </w:r>
    </w:p>
    <w:p w14:paraId="03AC29AC" w14:textId="77777777" w:rsidR="005C1862" w:rsidRPr="005C1862" w:rsidRDefault="005C1862" w:rsidP="005C1862">
      <w:r w:rsidRPr="005C1862">
        <w:t>•</w:t>
      </w:r>
      <w:r w:rsidRPr="005C1862">
        <w:tab/>
        <w:t>Etapa 6: Zadavatel nemá další požadavky</w:t>
      </w:r>
    </w:p>
    <w:p w14:paraId="4D3B66F9" w14:textId="77777777" w:rsidR="000A0301" w:rsidRDefault="005C1862" w:rsidP="000A0301">
      <w:r w:rsidRPr="005C1862">
        <w:t>•</w:t>
      </w:r>
      <w:r w:rsidRPr="005C1862">
        <w:tab/>
        <w:t xml:space="preserve">Etapa 7: Tato etapa bude předávána vždy s provedením aktualizace nároků (nebude-li aktualizace součástí některého z následujících předání Etapy 8).  Součástí již budou linie BPEJ odsouhlasené </w:t>
      </w:r>
      <w:r w:rsidR="00007A92">
        <w:t>příslušným orgánem</w:t>
      </w:r>
      <w:r w:rsidRPr="005C1862">
        <w:t xml:space="preserve"> (bod 1.7 této SOD).</w:t>
      </w:r>
    </w:p>
    <w:p w14:paraId="706F45B8" w14:textId="7F2A51BA" w:rsidR="000A0301" w:rsidRPr="000A0301" w:rsidRDefault="000A0301" w:rsidP="000A0301">
      <w:r w:rsidRPr="005C1862">
        <w:t>•</w:t>
      </w:r>
      <w:r w:rsidRPr="000A0301">
        <w:t>Etapa 8: Pracovní verze návrhu bude předána před uplatněním výzev nereagujícím vlastníkům Pobočkou SPÚ (§9 odst. 21 zákona 139/2002 Sb.). Verze pro vystavení návrhu bude předána spolu s dokumentací vystavení návrhu. V případě řešení námitek proti vystavenému návrhu, bude tato verze etapy 8 po jejich zapracování předána znovu. Verze R1 bude předána společně s podklady pro vydání rozhodnutí o schválení návrhu KoPÚ. V případě řešení odvolání proti rozhodnutí o schválení návrhu KoPÚ bude tato verze etapy 8 předána znovu po zapracování odvolání. Verze R2 bude předána po zapracování DKM schválené katastrálním úřadem jako součást podkladů pro rozhodnutí o přechodu vlastnických vztahů.</w:t>
      </w:r>
    </w:p>
    <w:p w14:paraId="4DB204E5" w14:textId="651DC9A5" w:rsidR="00C16640" w:rsidRPr="005C1862" w:rsidRDefault="000A0301" w:rsidP="000A0301">
      <w:r w:rsidRPr="000A0301">
        <w:lastRenderedPageBreak/>
        <w:t>Základní podmínky předání a převzetí díla</w:t>
      </w:r>
      <w:ins w:id="10" w:author="Hromádková Marie Ing." w:date="2015-10-26T13:52:00Z">
        <w:r w:rsidR="00C16640">
          <w:t>.</w:t>
        </w:r>
      </w:ins>
    </w:p>
    <w:p w14:paraId="5FD737B4" w14:textId="77777777" w:rsidR="000A0301" w:rsidRPr="009303B9" w:rsidRDefault="000A0301" w:rsidP="001545F1">
      <w:pPr>
        <w:pStyle w:val="Nadpis1"/>
        <w:rPr>
          <w:lang w:val="cs-CZ"/>
        </w:rPr>
      </w:pPr>
    </w:p>
    <w:p w14:paraId="5816A60A" w14:textId="77777777"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14:paraId="77ECB269" w14:textId="6BF4AFDF" w:rsidR="00BB0254" w:rsidRPr="00004135" w:rsidRDefault="00BB0254" w:rsidP="00EB48C8">
      <w:pPr>
        <w:pStyle w:val="Odstavecseseznamem"/>
        <w:rPr>
          <w:lang w:val="cs-CZ"/>
        </w:rPr>
      </w:pPr>
      <w:r w:rsidRPr="00004135">
        <w:rPr>
          <w:lang w:val="cs-CZ"/>
        </w:rPr>
        <w:t xml:space="preserve">Části díla budou předávány v sídle </w:t>
      </w:r>
      <w:proofErr w:type="gramStart"/>
      <w:r w:rsidRPr="00004135">
        <w:rPr>
          <w:lang w:val="cs-CZ"/>
        </w:rPr>
        <w:t>SPÚ</w:t>
      </w:r>
      <w:proofErr w:type="gramEnd"/>
      <w:r w:rsidRPr="00004135">
        <w:rPr>
          <w:lang w:val="cs-CZ"/>
        </w:rPr>
        <w:t xml:space="preserve"> –</w:t>
      </w:r>
      <w:proofErr w:type="gramStart"/>
      <w:r w:rsidR="003B67C5">
        <w:rPr>
          <w:lang w:val="cs-CZ"/>
        </w:rPr>
        <w:t>Pobočky</w:t>
      </w:r>
      <w:proofErr w:type="gramEnd"/>
      <w:r w:rsidR="003B67C5">
        <w:rPr>
          <w:lang w:val="cs-CZ"/>
        </w:rPr>
        <w:t xml:space="preserve"> </w:t>
      </w:r>
      <w:r w:rsidR="005C1862">
        <w:t>Strakonice</w:t>
      </w:r>
      <w:r w:rsidR="005C1862">
        <w:rPr>
          <w:lang w:val="cs-CZ"/>
        </w:rPr>
        <w:t xml:space="preserve">, </w:t>
      </w:r>
      <w:r w:rsidR="003B67C5">
        <w:rPr>
          <w:lang w:val="cs-CZ"/>
        </w:rPr>
        <w:t xml:space="preserve">adresa </w:t>
      </w:r>
      <w:r w:rsidR="005C1862">
        <w:t>Palackého náměstí 1090, 386 01 Strakonice</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14:paraId="4E854BBF" w14:textId="77777777"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14:paraId="6AB7C3EA" w14:textId="77777777" w:rsidR="00BB0254" w:rsidRPr="00004135" w:rsidRDefault="00BB0254" w:rsidP="00EB48C8">
      <w:pPr>
        <w:pStyle w:val="Odstavecseseznamem"/>
        <w:rPr>
          <w:lang w:val="cs-CZ"/>
        </w:rPr>
      </w:pPr>
      <w:r w:rsidRPr="00004135">
        <w:rPr>
          <w:lang w:val="cs-CZ"/>
        </w:rPr>
        <w:t>Schvalovací protokol bude vyhotoven:</w:t>
      </w:r>
    </w:p>
    <w:p w14:paraId="26E3C692" w14:textId="77777777"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14:paraId="0B458B5C" w14:textId="77777777" w:rsidR="00BB0254" w:rsidRPr="003B67C5" w:rsidRDefault="00BB0254" w:rsidP="00EB48C8">
      <w:pPr>
        <w:pStyle w:val="Odstavec111"/>
        <w:rPr>
          <w:lang w:val="cs-CZ"/>
        </w:rPr>
      </w:pPr>
      <w:r w:rsidRPr="00004135">
        <w:rPr>
          <w:lang w:val="cs-CZ"/>
        </w:rPr>
        <w:t>u dílčí části 3.1.2. po potvrzení správnosti odevzdávaného díla objednatelem,</w:t>
      </w:r>
    </w:p>
    <w:p w14:paraId="0600045E" w14:textId="77777777"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14:paraId="49B4499D" w14:textId="77777777" w:rsidR="003B67C5" w:rsidRPr="00004135" w:rsidRDefault="003B67C5" w:rsidP="00EB48C8">
      <w:pPr>
        <w:pStyle w:val="Odstavec111"/>
        <w:rPr>
          <w:lang w:val="cs-CZ"/>
        </w:rPr>
      </w:pPr>
      <w:r>
        <w:t>dílčí části 3.1.4</w:t>
      </w:r>
      <w:r w:rsidRPr="003B67C5">
        <w:t>. po potvrzení správnosti odevzdávaného díla obje</w:t>
      </w:r>
      <w:r>
        <w:t>dnatelem,</w:t>
      </w:r>
    </w:p>
    <w:p w14:paraId="2478E01B" w14:textId="77777777"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14:paraId="4C3A3E01" w14:textId="77777777"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14:paraId="7169902A" w14:textId="77777777"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14:paraId="79CC995C" w14:textId="77777777"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14:paraId="3924533C" w14:textId="77777777" w:rsidR="00BB0254" w:rsidRPr="004A0FD9"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14:paraId="0CEBBF7B" w14:textId="4B9D5D75" w:rsidR="005C1862" w:rsidRPr="00004135" w:rsidRDefault="005C1862" w:rsidP="004A0FD9">
      <w:pPr>
        <w:pStyle w:val="Odstavec111"/>
        <w:numPr>
          <w:ilvl w:val="0"/>
          <w:numId w:val="0"/>
        </w:numPr>
        <w:ind w:left="567"/>
        <w:rPr>
          <w:lang w:val="cs-CZ"/>
        </w:rPr>
      </w:pPr>
      <w:r>
        <w:t xml:space="preserve"> v případě aktualizace soupisu nároků nebo PSZ bude schvalovací protokol </w:t>
      </w:r>
      <w:r w:rsidR="00547DA4">
        <w:t>vyhotoven také po odevzdání aktualizované dokumentace soupisu nároků či aktualizovaného PSZ.</w:t>
      </w:r>
    </w:p>
    <w:p w14:paraId="419A0588" w14:textId="77777777" w:rsidR="00BB0254" w:rsidRPr="00C16640" w:rsidRDefault="00BB0254" w:rsidP="00EB48C8">
      <w:pPr>
        <w:pStyle w:val="Odstavecseseznamem"/>
        <w:rPr>
          <w:ins w:id="11" w:author="Hromádková Marie Ing." w:date="2015-10-26T13:52:00Z"/>
          <w:lang w:val="cs-CZ"/>
          <w:rPrChange w:id="12" w:author="Hromádková Marie Ing." w:date="2015-10-26T13:52:00Z">
            <w:rPr>
              <w:ins w:id="13" w:author="Hromádková Marie Ing." w:date="2015-10-26T13:52:00Z"/>
            </w:rPr>
          </w:rPrChange>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14:paraId="35C7D137" w14:textId="77777777" w:rsidR="00C16640" w:rsidRPr="00004135" w:rsidRDefault="00C16640" w:rsidP="00C16640">
      <w:pPr>
        <w:pStyle w:val="Odstavecseseznamem"/>
        <w:numPr>
          <w:ilvl w:val="0"/>
          <w:numId w:val="0"/>
        </w:numPr>
        <w:ind w:left="567"/>
        <w:rPr>
          <w:lang w:val="cs-CZ"/>
        </w:rPr>
        <w:pPrChange w:id="14" w:author="Hromádková Marie Ing." w:date="2015-10-26T13:52:00Z">
          <w:pPr>
            <w:pStyle w:val="Odstavecseseznamem"/>
          </w:pPr>
        </w:pPrChange>
      </w:pPr>
    </w:p>
    <w:p w14:paraId="4CD2F8FD" w14:textId="77777777" w:rsidR="00BB0254" w:rsidRPr="00004135" w:rsidRDefault="00605862" w:rsidP="001545F1">
      <w:pPr>
        <w:pStyle w:val="Nadpis1"/>
        <w:rPr>
          <w:lang w:val="cs-CZ"/>
        </w:rPr>
      </w:pPr>
      <w:r w:rsidRPr="00004135">
        <w:rPr>
          <w:lang w:val="cs-CZ"/>
        </w:rPr>
        <w:br/>
      </w:r>
      <w:r w:rsidR="00BB0254" w:rsidRPr="00004135">
        <w:rPr>
          <w:lang w:val="cs-CZ"/>
        </w:rPr>
        <w:t>Cena za provedení díla</w:t>
      </w:r>
    </w:p>
    <w:p w14:paraId="54A6DFCB" w14:textId="77777777"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14:paraId="2A76714D"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20E45F71"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42E2CB7"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14:paraId="0057DA1F"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1CE56487"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74E4272"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14:paraId="387B574C"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5578E69"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AFF1FFF"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14:paraId="778F2752"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6ED0DA65"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5D574216"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w:t>
            </w:r>
            <w:r w:rsidR="00714451" w:rsidRPr="00004135">
              <w:rPr>
                <w:snapToGrid w:val="0"/>
                <w:sz w:val="20"/>
                <w:lang w:val="cs-CZ" w:eastAsia="en-US"/>
              </w:rPr>
              <w:t xml:space="preserve"> </w:t>
            </w:r>
            <w:r w:rsidRPr="00004135">
              <w:rPr>
                <w:snapToGrid w:val="0"/>
                <w:sz w:val="20"/>
                <w:lang w:val="cs-CZ" w:eastAsia="en-US"/>
              </w:rPr>
              <w:t>Kč</w:t>
            </w:r>
          </w:p>
        </w:tc>
      </w:tr>
      <w:tr w:rsidR="006058D4" w:rsidRPr="00004135" w14:paraId="7F3B56C6"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9E4731E"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lastRenderedPageBreak/>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C212954"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14:paraId="09B2D21B"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227CF346"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E8D9C52"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14:paraId="536A686F"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2C3300E5"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BB615AD" w14:textId="77777777"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E9294E" w:rsidRPr="00004135" w14:paraId="6F4DE410" w14:textId="77777777" w:rsidTr="00280088">
        <w:trPr>
          <w:trHeight w:val="142"/>
        </w:trPr>
        <w:tc>
          <w:tcPr>
            <w:tcW w:w="6691" w:type="dxa"/>
            <w:tcBorders>
              <w:top w:val="single" w:sz="4" w:space="0" w:color="auto"/>
              <w:left w:val="nil"/>
              <w:bottom w:val="nil"/>
              <w:right w:val="nil"/>
            </w:tcBorders>
            <w:vAlign w:val="center"/>
          </w:tcPr>
          <w:p w14:paraId="34355B51" w14:textId="77777777"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14:paraId="7DFD08F7" w14:textId="77777777" w:rsidR="00E9294E" w:rsidRPr="00004135" w:rsidRDefault="00E9294E" w:rsidP="00DC4C1D">
            <w:pPr>
              <w:tabs>
                <w:tab w:val="right" w:pos="1026"/>
              </w:tabs>
              <w:spacing w:after="0" w:line="276" w:lineRule="auto"/>
              <w:ind w:left="34"/>
              <w:jc w:val="right"/>
              <w:rPr>
                <w:snapToGrid w:val="0"/>
                <w:lang w:val="cs-CZ" w:eastAsia="en-US"/>
              </w:rPr>
            </w:pPr>
          </w:p>
        </w:tc>
      </w:tr>
    </w:tbl>
    <w:p w14:paraId="1A332F3A" w14:textId="77777777"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14:paraId="38A78FD3" w14:textId="77777777"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14:paraId="0F455DA2" w14:textId="77777777"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14:paraId="7325CA5E" w14:textId="77777777" w:rsidR="002A3B15" w:rsidRPr="002A3B15" w:rsidRDefault="002A3B15" w:rsidP="00EB48C8">
      <w:pPr>
        <w:pStyle w:val="Odstavecseseznamem"/>
        <w:rPr>
          <w:lang w:val="cs-CZ"/>
        </w:rPr>
      </w:pPr>
      <w:r w:rsidRPr="002A3B15">
        <w:t>Případné dodatečné služby budou řešeny v souladu s § 23 odst. 7 písm. a) Z</w:t>
      </w:r>
      <w:r>
        <w:t>VZ.</w:t>
      </w:r>
    </w:p>
    <w:p w14:paraId="0BD17309" w14:textId="77777777"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14:paraId="7D36CF8C" w14:textId="77777777" w:rsidR="00BB0254" w:rsidRPr="00C16640" w:rsidRDefault="00BB0254" w:rsidP="00EB48C8">
      <w:pPr>
        <w:pStyle w:val="Odstavecseseznamem"/>
        <w:rPr>
          <w:ins w:id="15" w:author="Hromádková Marie Ing." w:date="2015-10-26T13:52:00Z"/>
          <w:lang w:val="cs-CZ"/>
          <w:rPrChange w:id="16" w:author="Hromádková Marie Ing." w:date="2015-10-26T13:52:00Z">
            <w:rPr>
              <w:ins w:id="17" w:author="Hromádková Marie Ing." w:date="2015-10-26T13:52:00Z"/>
            </w:rPr>
          </w:rPrChange>
        </w:rPr>
      </w:pPr>
      <w:r w:rsidRPr="00004135">
        <w:rPr>
          <w:lang w:val="cs-CZ"/>
        </w:rPr>
        <w:t>Tisk nutných mapových podkladů je zahrnut do cenové kalkulace.</w:t>
      </w:r>
    </w:p>
    <w:p w14:paraId="23E22590" w14:textId="77777777" w:rsidR="00C16640" w:rsidRPr="00004135" w:rsidRDefault="00C16640" w:rsidP="00C16640">
      <w:pPr>
        <w:pStyle w:val="Odstavecseseznamem"/>
        <w:numPr>
          <w:ilvl w:val="0"/>
          <w:numId w:val="0"/>
        </w:numPr>
        <w:ind w:left="567"/>
        <w:rPr>
          <w:lang w:val="cs-CZ"/>
        </w:rPr>
        <w:pPrChange w:id="18" w:author="Hromádková Marie Ing." w:date="2015-10-26T13:52:00Z">
          <w:pPr>
            <w:pStyle w:val="Odstavecseseznamem"/>
          </w:pPr>
        </w:pPrChange>
      </w:pPr>
    </w:p>
    <w:p w14:paraId="3AC51F4D" w14:textId="77777777"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14:paraId="374EA71D" w14:textId="77777777"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 xml:space="preserve">usinecká 1024/11a, 130 00 Praha 3 </w:t>
      </w:r>
      <w:r w:rsidR="002A3B15" w:rsidRPr="002A3B15">
        <w:t>– Žižkov, IČ</w:t>
      </w:r>
      <w:r w:rsidR="00DF7CB0">
        <w:t>O</w:t>
      </w:r>
      <w:r w:rsidR="002A3B15" w:rsidRPr="002A3B15">
        <w:t>: 01312774</w:t>
      </w:r>
      <w:r w:rsidR="000912B6">
        <w:t>.</w:t>
      </w:r>
    </w:p>
    <w:p w14:paraId="5F6DCAB7" w14:textId="77777777"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14:paraId="1206BDC1" w14:textId="77777777"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14:paraId="27AA3E7A" w14:textId="77777777"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492B8BFC" w14:textId="77777777"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14:paraId="26A62F32" w14:textId="77777777"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14:paraId="506D532D" w14:textId="77777777"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14:paraId="0D1CC02A" w14:textId="77777777" w:rsidR="00A00D3A" w:rsidRPr="00A00D3A" w:rsidRDefault="00A00D3A" w:rsidP="00EB48C8">
      <w:pPr>
        <w:pStyle w:val="Odstavecseseznamem"/>
        <w:rPr>
          <w:lang w:val="cs-CZ"/>
        </w:rPr>
      </w:pPr>
      <w:r w:rsidRPr="00A00D3A">
        <w:t>Objednatel neposkytne zhotoviteli zálohy</w:t>
      </w:r>
      <w:r>
        <w:t>.</w:t>
      </w:r>
    </w:p>
    <w:p w14:paraId="2304C46E" w14:textId="77777777" w:rsidR="00A00D3A"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w:t>
      </w:r>
      <w:r>
        <w:lastRenderedPageBreak/>
        <w:t xml:space="preserve">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6F172FFC" w14:textId="159B6544" w:rsidR="00547DA4" w:rsidRDefault="00547DA4" w:rsidP="004A0FD9">
      <w:pPr>
        <w:rPr>
          <w:ins w:id="19" w:author="Hromádková Marie Ing." w:date="2015-10-26T13:52:00Z"/>
        </w:rPr>
      </w:pPr>
      <w:r>
        <w:t xml:space="preserve"> Splatnost první faktury v kalendářním roce může být nejdříve 20.2. příslušného roku.</w:t>
      </w:r>
    </w:p>
    <w:p w14:paraId="2C0701F0" w14:textId="77777777" w:rsidR="00C16640" w:rsidRPr="00ED22C2" w:rsidRDefault="00C16640" w:rsidP="004A0FD9"/>
    <w:p w14:paraId="08F07A25" w14:textId="77777777"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14:paraId="0C8A8A2D" w14:textId="77777777"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14:paraId="39E3A4AF" w14:textId="77777777"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14:paraId="6D319A39" w14:textId="77777777"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14:paraId="22F675F1" w14:textId="77777777"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14:paraId="6417747E" w14:textId="77777777"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14:paraId="72DCECB9" w14:textId="77777777"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14:paraId="20726514" w14:textId="77777777"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14:paraId="5F9C6B15" w14:textId="77777777"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xml:space="preserve">. </w:t>
      </w:r>
      <w:r w:rsidR="00066FD6" w:rsidRPr="0092178B">
        <w:lastRenderedPageBreak/>
        <w:t>Pokud objednatel bude souhlasit s provedenou opravou, potvrdí  zhotoviteli protokol o odstranění vad a</w:t>
      </w:r>
      <w:r w:rsidR="00066FD6">
        <w:t xml:space="preserve"> nedodělků.</w:t>
      </w:r>
    </w:p>
    <w:p w14:paraId="0EC4F506" w14:textId="77777777"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14:paraId="34F8AC57" w14:textId="77777777"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14:paraId="42F8522F" w14:textId="77777777"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14:paraId="4B75A0FA" w14:textId="77777777"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AD70BB" w14:textId="77777777"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ACAB4EF" w14:textId="77777777" w:rsidR="00BB0254" w:rsidRPr="00C16640" w:rsidRDefault="00BB0254" w:rsidP="00EB48C8">
      <w:pPr>
        <w:pStyle w:val="Odstavecseseznamem"/>
        <w:rPr>
          <w:ins w:id="20" w:author="Hromádková Marie Ing." w:date="2015-10-26T13:52:00Z"/>
          <w:lang w:val="cs-CZ"/>
          <w:rPrChange w:id="21" w:author="Hromádková Marie Ing." w:date="2015-10-26T13:52:00Z">
            <w:rPr>
              <w:ins w:id="22" w:author="Hromádková Marie Ing." w:date="2015-10-26T13:52:00Z"/>
            </w:rPr>
          </w:rPrChange>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00573132" w14:textId="77777777" w:rsidR="00C16640" w:rsidRPr="00004135" w:rsidRDefault="00C16640" w:rsidP="00C16640">
      <w:pPr>
        <w:pStyle w:val="Odstavecseseznamem"/>
        <w:numPr>
          <w:ilvl w:val="0"/>
          <w:numId w:val="0"/>
        </w:numPr>
        <w:ind w:left="567"/>
        <w:rPr>
          <w:lang w:val="cs-CZ"/>
        </w:rPr>
        <w:pPrChange w:id="23" w:author="Hromádková Marie Ing." w:date="2015-10-26T13:52:00Z">
          <w:pPr>
            <w:pStyle w:val="Odstavecseseznamem"/>
          </w:pPr>
        </w:pPrChange>
      </w:pPr>
    </w:p>
    <w:p w14:paraId="7D8C3087" w14:textId="77777777"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14:paraId="062EA70E" w14:textId="77777777"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14:paraId="46CB68E0" w14:textId="77777777"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04833A56" w14:textId="77777777"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3961AA5E" w14:textId="77777777" w:rsidR="00BB0254" w:rsidRPr="00004135" w:rsidRDefault="00BB0254" w:rsidP="00EB48C8">
      <w:pPr>
        <w:pStyle w:val="Odstavecseseznamem"/>
        <w:rPr>
          <w:lang w:val="cs-CZ"/>
        </w:rPr>
      </w:pPr>
      <w:r w:rsidRPr="00004135">
        <w:rPr>
          <w:lang w:val="cs-CZ"/>
        </w:rPr>
        <w:lastRenderedPageBreak/>
        <w:t>Objednatel si dále vyhrazuje právo odstoupit od smlouvy, když přerušení prací z výše citovaných důvodů bude trvat více než šest měsíců nebo důvody pro dopracování pozemkové úpravy pominou. Zhotovitel toto právo plně akceptuje.</w:t>
      </w:r>
    </w:p>
    <w:p w14:paraId="72D1A9AB" w14:textId="77777777" w:rsidR="00BB0254" w:rsidRPr="00004135" w:rsidRDefault="00BB0254" w:rsidP="00EB48C8">
      <w:pPr>
        <w:pStyle w:val="Odstavecseseznamem"/>
        <w:rPr>
          <w:lang w:val="cs-CZ"/>
        </w:rPr>
      </w:pPr>
      <w:r w:rsidRPr="00004135">
        <w:rPr>
          <w:lang w:val="cs-CZ"/>
        </w:rPr>
        <w:t>Každá ze smluvních stran je oprávněna písemně odstoupit od smlouvy, pokud:</w:t>
      </w:r>
    </w:p>
    <w:p w14:paraId="7066F6EF" w14:textId="77777777"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14:paraId="391C2BBB" w14:textId="77777777" w:rsidR="00BB0254" w:rsidRPr="00004135" w:rsidRDefault="00BB0254" w:rsidP="008450FC">
      <w:pPr>
        <w:pStyle w:val="Odstavec111"/>
        <w:rPr>
          <w:lang w:val="cs-CZ"/>
        </w:rPr>
      </w:pPr>
      <w:r w:rsidRPr="00004135">
        <w:rPr>
          <w:lang w:val="cs-CZ"/>
        </w:rPr>
        <w:t>zhotovitel vstoupí do likvidace;</w:t>
      </w:r>
    </w:p>
    <w:p w14:paraId="08C676FC" w14:textId="77777777"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14:paraId="40CF510D" w14:textId="77777777"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6C653FB4" w14:textId="77777777"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14:paraId="0349D062" w14:textId="77777777"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41CBF9F9" w14:textId="77777777"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14:paraId="49418C0B" w14:textId="77777777"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14:paraId="72A65085" w14:textId="77777777"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14:paraId="716BE5F1" w14:textId="77777777" w:rsidR="007B2089" w:rsidRDefault="007B2089" w:rsidP="007B2089">
      <w:pPr>
        <w:pStyle w:val="Odstavecseseznamem"/>
        <w:rPr>
          <w:ins w:id="24" w:author="Hromádková Marie Ing." w:date="2015-10-26T13:52:00Z"/>
        </w:rPr>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14:paraId="15B949F6" w14:textId="77777777" w:rsidR="00C16640" w:rsidRPr="007B2089" w:rsidRDefault="00C16640" w:rsidP="00C16640">
      <w:pPr>
        <w:pStyle w:val="Odstavecseseznamem"/>
        <w:numPr>
          <w:ilvl w:val="0"/>
          <w:numId w:val="0"/>
        </w:numPr>
        <w:ind w:left="567"/>
        <w:pPrChange w:id="25" w:author="Hromádková Marie Ing." w:date="2015-10-26T13:52:00Z">
          <w:pPr>
            <w:pStyle w:val="Odstavecseseznamem"/>
          </w:pPr>
        </w:pPrChange>
      </w:pPr>
    </w:p>
    <w:p w14:paraId="5361307B" w14:textId="77777777"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14:paraId="528DC81B" w14:textId="77777777"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14:paraId="2442A374" w14:textId="77777777" w:rsidR="00BB0254" w:rsidRPr="00004135" w:rsidRDefault="00BB0254" w:rsidP="00EB48C8">
      <w:pPr>
        <w:pStyle w:val="Odstavecseseznamem"/>
        <w:rPr>
          <w:lang w:val="cs-CZ"/>
        </w:rPr>
      </w:pPr>
      <w:r w:rsidRPr="00004135">
        <w:rPr>
          <w:lang w:val="cs-CZ"/>
        </w:rPr>
        <w:t xml:space="preserve">Neveřejné informace nezahrnují: </w:t>
      </w:r>
    </w:p>
    <w:p w14:paraId="2B856558" w14:textId="77777777" w:rsidR="00BB0254" w:rsidRPr="00004135" w:rsidRDefault="00BB0254" w:rsidP="00EB48C8">
      <w:pPr>
        <w:pStyle w:val="Odstavec111"/>
        <w:rPr>
          <w:lang w:val="cs-CZ"/>
        </w:rPr>
      </w:pPr>
      <w:r w:rsidRPr="00004135">
        <w:rPr>
          <w:lang w:val="cs-CZ"/>
        </w:rPr>
        <w:lastRenderedPageBreak/>
        <w:t xml:space="preserve">informace, které se staly obecně dostupnými veřejnosti jinak než následkem jejich zpřístupnění přímo či nepřímo zhotovitelem nebo; </w:t>
      </w:r>
    </w:p>
    <w:p w14:paraId="378DB065" w14:textId="77777777"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1B4DAD9" w14:textId="77777777"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223C8D9A" w14:textId="77777777"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14:paraId="08110D76" w14:textId="77777777"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14:paraId="113E2A68" w14:textId="77777777"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14:paraId="18ED96A6" w14:textId="77777777"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14:paraId="6DB920FD" w14:textId="77777777"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72337D12" w14:textId="77777777"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3C5222C9" w14:textId="77777777"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360D4D9D" w14:textId="77777777" w:rsidR="00BB0254" w:rsidRPr="00832965" w:rsidRDefault="00BB0254" w:rsidP="00EB48C8">
      <w:pPr>
        <w:pStyle w:val="Odstavecseseznamem"/>
        <w:rPr>
          <w:lang w:val="cs-CZ"/>
        </w:rPr>
      </w:pPr>
      <w:r w:rsidRPr="00004135">
        <w:rPr>
          <w:lang w:val="cs-CZ"/>
        </w:rPr>
        <w:t xml:space="preserve">V případě porušení jakéhokoli ustanovení této smlouvy náleží objednateli náhrada škody, která může tímto porušením vzniknout. Zhotovitel prohlašuje a souhlasí s tím, že objednatel je v případě porušení ustanovení této smlouvy oprávněn domáhat se </w:t>
      </w:r>
      <w:r w:rsidRPr="00004135">
        <w:rPr>
          <w:lang w:val="cs-CZ"/>
        </w:rPr>
        <w:lastRenderedPageBreak/>
        <w:t>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37675CA6" w14:textId="515D88D1" w:rsidR="00832965" w:rsidRPr="00C16640" w:rsidRDefault="00832965" w:rsidP="00EB48C8">
      <w:pPr>
        <w:pStyle w:val="Odstavecseseznamem"/>
        <w:rPr>
          <w:ins w:id="26" w:author="Hromádková Marie Ing." w:date="2015-10-26T13:51:00Z"/>
          <w:lang w:val="cs-CZ"/>
          <w:rPrChange w:id="27" w:author="Hromádková Marie Ing." w:date="2015-10-26T13:51:00Z">
            <w:rPr>
              <w:ins w:id="28" w:author="Hromádková Marie Ing." w:date="2015-10-26T13:51:00Z"/>
            </w:rPr>
          </w:rPrChange>
        </w:rPr>
      </w:pPr>
      <w:r>
        <w:t xml:space="preserve">V </w:t>
      </w:r>
      <w:r w:rsidRPr="00832965">
        <w:t xml:space="preserve">případě porušení jakéhokoliv ustanovení tohoto článku smlouvy vzniká objednateli nárok na zaplacení smluvní pokuty. Výše smluvní pokuty je stanovena na </w:t>
      </w:r>
      <w:r w:rsidR="001431F2">
        <w:t>100 000,- </w:t>
      </w:r>
      <w:r w:rsidRPr="00832965">
        <w:t>Kč (slovy</w:t>
      </w:r>
      <w:r w:rsidR="001431F2">
        <w:t xml:space="preserve"> sto tisíc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14:paraId="23D74D32" w14:textId="77777777" w:rsidR="00C16640" w:rsidRPr="00004135" w:rsidRDefault="00C16640" w:rsidP="00C16640">
      <w:pPr>
        <w:pStyle w:val="Odstavecseseznamem"/>
        <w:numPr>
          <w:ilvl w:val="0"/>
          <w:numId w:val="0"/>
        </w:numPr>
        <w:ind w:left="567"/>
        <w:rPr>
          <w:lang w:val="cs-CZ"/>
        </w:rPr>
        <w:pPrChange w:id="29" w:author="Hromádková Marie Ing." w:date="2015-10-26T13:51:00Z">
          <w:pPr>
            <w:pStyle w:val="Odstavecseseznamem"/>
          </w:pPr>
        </w:pPrChange>
      </w:pPr>
    </w:p>
    <w:p w14:paraId="135A1344" w14:textId="77777777" w:rsidR="00BB0254" w:rsidRPr="00004135" w:rsidRDefault="00605862" w:rsidP="001545F1">
      <w:pPr>
        <w:pStyle w:val="Nadpis1"/>
        <w:rPr>
          <w:lang w:val="cs-CZ"/>
        </w:rPr>
      </w:pPr>
      <w:r w:rsidRPr="00004135">
        <w:rPr>
          <w:lang w:val="cs-CZ"/>
        </w:rPr>
        <w:br/>
      </w:r>
      <w:r w:rsidR="00BB0254" w:rsidRPr="00004135">
        <w:rPr>
          <w:lang w:val="cs-CZ"/>
        </w:rPr>
        <w:t>Jiná ujednání</w:t>
      </w:r>
    </w:p>
    <w:p w14:paraId="01A1CBB5" w14:textId="77777777"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3710947A" w14:textId="77777777"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14:paraId="121CEF3B" w14:textId="77777777"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14:paraId="7B126061" w14:textId="77777777"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14:paraId="0B08610D" w14:textId="77777777"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14:paraId="5B7FF448" w14:textId="77777777"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14:paraId="56CB4FB6" w14:textId="77777777" w:rsidR="003D1378" w:rsidRDefault="003D1378" w:rsidP="003D1378">
      <w:pPr>
        <w:pStyle w:val="Odstavecseseznamem"/>
      </w:pPr>
      <w:r>
        <w:t>Zhotovitel je povinen nést až do okamžiku předání díla nebezpečí škody na zhotoveném díle.</w:t>
      </w:r>
    </w:p>
    <w:p w14:paraId="50BDE5FD" w14:textId="77777777"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202CF1D4" w14:textId="77777777"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7462076" w14:textId="77777777"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14:paraId="585855E3" w14:textId="77777777" w:rsidR="003D1378" w:rsidRPr="003D1378" w:rsidRDefault="003D1378" w:rsidP="003D1378">
      <w:pPr>
        <w:pStyle w:val="Odstavecseseznamem"/>
      </w:pPr>
      <w:r w:rsidRPr="003D1378">
        <w:t xml:space="preserve">Zhotovitel tímto prohlašuje, že v době uzavření této smlouvy není v likvidaci a není vůči němu vedeno řízení dle zákona č. 182/2006 Sb., o úpadku a způsobech jeho řešení, ve </w:t>
      </w:r>
      <w:r w:rsidRPr="003D1378">
        <w:lastRenderedPageBreak/>
        <w:t>znění pozdějších předpisů a zavazuje se objednatele bezodkladně informovat o všech skutečnostech o hrozícím úpadku, příp. o prohlášení úpadku jeho společnosti</w:t>
      </w:r>
      <w:r w:rsidR="006269D6">
        <w:t>.</w:t>
      </w:r>
    </w:p>
    <w:p w14:paraId="4FE3CB97" w14:textId="47E39096"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w:t>
      </w:r>
      <w:proofErr w:type="gramStart"/>
      <w:r w:rsidR="00205D43">
        <w:t xml:space="preserve">t.j. </w:t>
      </w:r>
      <w:r w:rsidR="00D3685D">
        <w:t xml:space="preserve">          </w:t>
      </w:r>
      <w:r w:rsidR="00293037">
        <w:t xml:space="preserve">,- </w:t>
      </w:r>
      <w:r w:rsidR="00205D43">
        <w:t>Kč</w:t>
      </w:r>
      <w:proofErr w:type="gramEnd"/>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14:paraId="71064FCC" w14:textId="77777777"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14:paraId="1A302D30" w14:textId="77777777"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14:paraId="45424974" w14:textId="77777777"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14:paraId="1B08B7C4" w14:textId="77777777"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14:paraId="387E9EC3" w14:textId="77777777" w:rsidR="00751711" w:rsidRPr="00C16640" w:rsidRDefault="00751711" w:rsidP="00EB48C8">
      <w:pPr>
        <w:pStyle w:val="Odstavecseseznamem"/>
        <w:rPr>
          <w:ins w:id="30" w:author="Hromádková Marie Ing." w:date="2015-10-26T13:51:00Z"/>
          <w:lang w:val="cs-CZ"/>
          <w:rPrChange w:id="31" w:author="Hromádková Marie Ing." w:date="2015-10-26T13:51:00Z">
            <w:rPr>
              <w:ins w:id="32" w:author="Hromádková Marie Ing." w:date="2015-10-26T13:51:00Z"/>
            </w:rPr>
          </w:rPrChange>
        </w:rPr>
      </w:pPr>
      <w:r>
        <w:t xml:space="preserve">Na </w:t>
      </w:r>
      <w:r w:rsidRPr="00751711">
        <w:t xml:space="preserve">plnění zakázky se bude / nebude podílet subdodavatel zhotovitele. Pokud ano,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14:paraId="7F9C2228" w14:textId="77777777" w:rsidR="00C16640" w:rsidRPr="00AD7D31" w:rsidRDefault="00C16640" w:rsidP="00C16640">
      <w:pPr>
        <w:pStyle w:val="Odstavecseseznamem"/>
        <w:numPr>
          <w:ilvl w:val="0"/>
          <w:numId w:val="0"/>
        </w:numPr>
        <w:ind w:left="567"/>
        <w:rPr>
          <w:lang w:val="cs-CZ"/>
        </w:rPr>
        <w:pPrChange w:id="33" w:author="Hromádková Marie Ing." w:date="2015-10-26T13:51:00Z">
          <w:pPr>
            <w:pStyle w:val="Odstavecseseznamem"/>
          </w:pPr>
        </w:pPrChange>
      </w:pPr>
    </w:p>
    <w:p w14:paraId="6C9D8065" w14:textId="77777777" w:rsidR="00BB0254" w:rsidRPr="00004135" w:rsidRDefault="00605862" w:rsidP="001545F1">
      <w:pPr>
        <w:pStyle w:val="Nadpis1"/>
        <w:rPr>
          <w:lang w:val="cs-CZ"/>
        </w:rPr>
      </w:pPr>
      <w:r w:rsidRPr="00004135">
        <w:rPr>
          <w:lang w:val="cs-CZ"/>
        </w:rPr>
        <w:br/>
      </w:r>
      <w:r w:rsidR="00BB0254" w:rsidRPr="00004135">
        <w:rPr>
          <w:lang w:val="cs-CZ"/>
        </w:rPr>
        <w:t>Závěrečná ustanovení</w:t>
      </w:r>
    </w:p>
    <w:p w14:paraId="71538F8F" w14:textId="77777777"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14:paraId="2DB75E4E" w14:textId="641F621D" w:rsidR="00BB0254" w:rsidRPr="00004135" w:rsidRDefault="00BB0254" w:rsidP="00EB48C8">
      <w:pPr>
        <w:pStyle w:val="Odstavecseseznamem"/>
        <w:rPr>
          <w:lang w:val="cs-CZ"/>
        </w:rPr>
      </w:pPr>
      <w:r w:rsidRPr="00004135">
        <w:rPr>
          <w:lang w:val="cs-CZ"/>
        </w:rPr>
        <w:t xml:space="preserve">Smlouva je vyhotovena ve </w:t>
      </w:r>
      <w:proofErr w:type="gramStart"/>
      <w:r w:rsidRPr="00004135">
        <w:rPr>
          <w:lang w:val="cs-CZ"/>
        </w:rPr>
        <w:t>čtyřech  stejnopisech</w:t>
      </w:r>
      <w:proofErr w:type="gramEnd"/>
      <w:r w:rsidRPr="00004135">
        <w:rPr>
          <w:lang w:val="cs-CZ"/>
        </w:rPr>
        <w:t xml:space="preserve">, ve dvou vyhotoveních pro objednatele a ve dvou vyhotoveních pro zhotovitele a každý z nich má váhu originálu. </w:t>
      </w:r>
    </w:p>
    <w:p w14:paraId="6EA9ABD4" w14:textId="77777777"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14:paraId="7E31C784" w14:textId="77777777"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14:paraId="56C01B8C" w14:textId="77777777" w:rsidR="00BB0254" w:rsidRPr="00004135" w:rsidRDefault="00BB0254" w:rsidP="00EB48C8">
      <w:pPr>
        <w:pStyle w:val="Odstavecseseznamem"/>
        <w:rPr>
          <w:lang w:val="cs-CZ"/>
        </w:rPr>
      </w:pPr>
      <w:r w:rsidRPr="00004135">
        <w:rPr>
          <w:lang w:val="cs-CZ"/>
        </w:rPr>
        <w:t>Smlouva nabývá platnosti a účinnosti dnem jejího podpisu smluvními stranami.</w:t>
      </w:r>
    </w:p>
    <w:p w14:paraId="22EDA8CC" w14:textId="77777777"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14:paraId="127152E8" w14:textId="77777777"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14:paraId="0B8B7F3C" w14:textId="77777777" w:rsidTr="008D2DD1">
        <w:trPr>
          <w:trHeight w:val="1020"/>
        </w:trPr>
        <w:tc>
          <w:tcPr>
            <w:tcW w:w="4531" w:type="dxa"/>
          </w:tcPr>
          <w:p w14:paraId="20865BFC" w14:textId="77777777" w:rsidR="008D2DD1" w:rsidRPr="00004135" w:rsidRDefault="008D2DD1" w:rsidP="008D2DD1">
            <w:pPr>
              <w:spacing w:before="240"/>
              <w:rPr>
                <w:lang w:val="cs-CZ"/>
              </w:rPr>
            </w:pPr>
            <w:r w:rsidRPr="00004135">
              <w:rPr>
                <w:lang w:val="cs-CZ"/>
              </w:rPr>
              <w:lastRenderedPageBreak/>
              <w:t>V ………………… dne ……………</w:t>
            </w:r>
            <w:proofErr w:type="gramStart"/>
            <w:r w:rsidRPr="00004135">
              <w:rPr>
                <w:lang w:val="cs-CZ"/>
              </w:rPr>
              <w:t>…..</w:t>
            </w:r>
            <w:proofErr w:type="gramEnd"/>
          </w:p>
          <w:p w14:paraId="5D8393E2" w14:textId="77777777" w:rsidR="008D2DD1" w:rsidRPr="00004135" w:rsidRDefault="008D2DD1" w:rsidP="008D2DD1">
            <w:pPr>
              <w:spacing w:before="240"/>
              <w:rPr>
                <w:lang w:val="cs-CZ"/>
              </w:rPr>
            </w:pPr>
          </w:p>
        </w:tc>
        <w:tc>
          <w:tcPr>
            <w:tcW w:w="4531" w:type="dxa"/>
          </w:tcPr>
          <w:p w14:paraId="1BCD2DEE" w14:textId="77777777" w:rsidR="008D2DD1" w:rsidRPr="00004135" w:rsidRDefault="008D2DD1" w:rsidP="008D2DD1">
            <w:pPr>
              <w:spacing w:before="240"/>
              <w:rPr>
                <w:lang w:val="cs-CZ"/>
              </w:rPr>
            </w:pPr>
            <w:r w:rsidRPr="00004135">
              <w:rPr>
                <w:lang w:val="cs-CZ"/>
              </w:rPr>
              <w:t>V ………………… dne ……………</w:t>
            </w:r>
            <w:proofErr w:type="gramStart"/>
            <w:r w:rsidRPr="00004135">
              <w:rPr>
                <w:lang w:val="cs-CZ"/>
              </w:rPr>
              <w:t>…..</w:t>
            </w:r>
            <w:proofErr w:type="gramEnd"/>
          </w:p>
          <w:p w14:paraId="2967BB5C" w14:textId="77777777" w:rsidR="008D2DD1" w:rsidRPr="00004135" w:rsidRDefault="008D2DD1" w:rsidP="008D2DD1">
            <w:pPr>
              <w:spacing w:before="240"/>
              <w:rPr>
                <w:lang w:val="cs-CZ"/>
              </w:rPr>
            </w:pPr>
          </w:p>
        </w:tc>
      </w:tr>
      <w:tr w:rsidR="008D2DD1" w:rsidRPr="00004135" w14:paraId="05ACDB69" w14:textId="77777777" w:rsidTr="008D2DD1">
        <w:tc>
          <w:tcPr>
            <w:tcW w:w="4531" w:type="dxa"/>
          </w:tcPr>
          <w:p w14:paraId="019CC6DD" w14:textId="77777777" w:rsidR="008D2DD1" w:rsidRPr="00004135" w:rsidRDefault="008D2DD1" w:rsidP="000A0ADC">
            <w:pPr>
              <w:rPr>
                <w:lang w:val="cs-CZ"/>
              </w:rPr>
            </w:pPr>
            <w:r w:rsidRPr="00004135">
              <w:rPr>
                <w:lang w:val="cs-CZ"/>
              </w:rPr>
              <w:t>Za objednatele:</w:t>
            </w:r>
            <w:r w:rsidRPr="00004135">
              <w:rPr>
                <w:lang w:val="cs-CZ"/>
              </w:rPr>
              <w:tab/>
            </w:r>
          </w:p>
        </w:tc>
        <w:tc>
          <w:tcPr>
            <w:tcW w:w="4531" w:type="dxa"/>
          </w:tcPr>
          <w:p w14:paraId="7685CA3F" w14:textId="77777777" w:rsidR="008D2DD1" w:rsidRPr="00004135" w:rsidRDefault="008D2DD1" w:rsidP="000A0ADC">
            <w:pPr>
              <w:rPr>
                <w:lang w:val="cs-CZ"/>
              </w:rPr>
            </w:pPr>
            <w:r w:rsidRPr="00004135">
              <w:rPr>
                <w:lang w:val="cs-CZ"/>
              </w:rPr>
              <w:t>Za zhotovitele:</w:t>
            </w:r>
          </w:p>
        </w:tc>
      </w:tr>
      <w:tr w:rsidR="008D2DD1" w:rsidRPr="00004135" w14:paraId="3B1AD6BD" w14:textId="77777777" w:rsidTr="008D2DD1">
        <w:trPr>
          <w:trHeight w:val="1299"/>
        </w:trPr>
        <w:tc>
          <w:tcPr>
            <w:tcW w:w="4531" w:type="dxa"/>
          </w:tcPr>
          <w:p w14:paraId="536A0836" w14:textId="77777777" w:rsidR="008D2DD1" w:rsidRPr="00004135" w:rsidRDefault="008D2DD1" w:rsidP="000A0ADC">
            <w:pPr>
              <w:rPr>
                <w:lang w:val="cs-CZ"/>
              </w:rPr>
            </w:pPr>
          </w:p>
          <w:p w14:paraId="25C9DAE2" w14:textId="77777777" w:rsidR="008D2DD1" w:rsidRPr="00004135" w:rsidRDefault="008D2DD1" w:rsidP="000A0ADC">
            <w:pPr>
              <w:rPr>
                <w:lang w:val="cs-CZ"/>
              </w:rPr>
            </w:pPr>
          </w:p>
        </w:tc>
        <w:tc>
          <w:tcPr>
            <w:tcW w:w="4531" w:type="dxa"/>
          </w:tcPr>
          <w:p w14:paraId="4BDECCB8" w14:textId="77777777" w:rsidR="008D2DD1" w:rsidRPr="00004135" w:rsidRDefault="008D2DD1" w:rsidP="000A0ADC">
            <w:pPr>
              <w:rPr>
                <w:lang w:val="cs-CZ"/>
              </w:rPr>
            </w:pPr>
          </w:p>
          <w:p w14:paraId="3D6086A9" w14:textId="77777777" w:rsidR="008D2DD1" w:rsidRPr="00004135" w:rsidRDefault="008D2DD1" w:rsidP="000A0ADC">
            <w:pPr>
              <w:rPr>
                <w:lang w:val="cs-CZ"/>
              </w:rPr>
            </w:pPr>
          </w:p>
        </w:tc>
      </w:tr>
      <w:tr w:rsidR="008D2DD1" w:rsidRPr="00004135" w14:paraId="49771473" w14:textId="77777777" w:rsidTr="008D2DD1">
        <w:tc>
          <w:tcPr>
            <w:tcW w:w="4531" w:type="dxa"/>
          </w:tcPr>
          <w:p w14:paraId="0FACE63B" w14:textId="77777777" w:rsidR="008D2DD1" w:rsidRPr="00004135" w:rsidRDefault="008D2DD1" w:rsidP="008D2DD1">
            <w:pPr>
              <w:pBdr>
                <w:bottom w:val="single" w:sz="6" w:space="1" w:color="auto"/>
              </w:pBdr>
              <w:ind w:right="459"/>
              <w:rPr>
                <w:lang w:val="cs-CZ"/>
              </w:rPr>
            </w:pPr>
          </w:p>
          <w:p w14:paraId="7709298A" w14:textId="77777777" w:rsidR="008D2DD1" w:rsidRPr="00004135" w:rsidRDefault="008D2DD1" w:rsidP="000A0ADC">
            <w:pPr>
              <w:rPr>
                <w:lang w:val="cs-CZ"/>
              </w:rPr>
            </w:pPr>
          </w:p>
          <w:p w14:paraId="358B979B" w14:textId="2303E5ED" w:rsidR="008D2DD1" w:rsidRDefault="00D647C4" w:rsidP="000A0ADC">
            <w:r>
              <w:t>Ing. Richard Valný</w:t>
            </w:r>
          </w:p>
          <w:p w14:paraId="4743F48B" w14:textId="611DF0F7" w:rsidR="00B11C9D" w:rsidRPr="00004135" w:rsidRDefault="00D647C4" w:rsidP="000A0ADC">
            <w:pPr>
              <w:rPr>
                <w:lang w:val="cs-CZ"/>
              </w:rPr>
            </w:pPr>
            <w:r>
              <w:t>vedoucí Pobočky Strakonice</w:t>
            </w:r>
          </w:p>
        </w:tc>
        <w:tc>
          <w:tcPr>
            <w:tcW w:w="4531" w:type="dxa"/>
          </w:tcPr>
          <w:p w14:paraId="15094D2B" w14:textId="77777777" w:rsidR="008D2DD1" w:rsidRPr="00004135" w:rsidRDefault="008D2DD1" w:rsidP="008D2DD1">
            <w:pPr>
              <w:pBdr>
                <w:bottom w:val="single" w:sz="6" w:space="1" w:color="auto"/>
              </w:pBdr>
              <w:ind w:right="454"/>
              <w:rPr>
                <w:lang w:val="cs-CZ"/>
              </w:rPr>
            </w:pPr>
          </w:p>
          <w:p w14:paraId="20E227D7" w14:textId="77777777" w:rsidR="008D2DD1" w:rsidRPr="00004135" w:rsidRDefault="008D2DD1" w:rsidP="000A0ADC">
            <w:pPr>
              <w:rPr>
                <w:lang w:val="cs-CZ"/>
              </w:rPr>
            </w:pPr>
          </w:p>
          <w:p w14:paraId="1F1F25F2" w14:textId="77777777" w:rsidR="008D2DD1" w:rsidRDefault="00733055" w:rsidP="008D2DD1">
            <w:r>
              <w:t>Jméno, příjmení</w:t>
            </w:r>
          </w:p>
          <w:p w14:paraId="08FF694B" w14:textId="77777777" w:rsidR="00733055" w:rsidRPr="00004135" w:rsidRDefault="00733055" w:rsidP="008D2DD1">
            <w:pPr>
              <w:rPr>
                <w:lang w:val="cs-CZ"/>
              </w:rPr>
            </w:pPr>
          </w:p>
        </w:tc>
      </w:tr>
      <w:tr w:rsidR="008D2DD1" w:rsidRPr="00004135" w14:paraId="29E2DCC5" w14:textId="77777777" w:rsidTr="008D2DD1">
        <w:tc>
          <w:tcPr>
            <w:tcW w:w="9062" w:type="dxa"/>
            <w:gridSpan w:val="2"/>
          </w:tcPr>
          <w:p w14:paraId="78584E13" w14:textId="77777777" w:rsidR="008D2DD1" w:rsidRPr="00004135" w:rsidRDefault="008D2DD1" w:rsidP="008D2DD1">
            <w:pPr>
              <w:spacing w:before="840"/>
              <w:rPr>
                <w:lang w:val="cs-CZ"/>
              </w:rPr>
            </w:pPr>
            <w:r w:rsidRPr="00004135">
              <w:rPr>
                <w:lang w:val="cs-CZ"/>
              </w:rPr>
              <w:t xml:space="preserve">Příloha: </w:t>
            </w:r>
          </w:p>
          <w:p w14:paraId="6EB827FC" w14:textId="77777777" w:rsidR="008D2DD1" w:rsidRPr="00004135" w:rsidRDefault="008D2DD1" w:rsidP="008D2DD1">
            <w:pPr>
              <w:spacing w:before="240"/>
              <w:rPr>
                <w:lang w:val="cs-CZ"/>
              </w:rPr>
            </w:pPr>
            <w:r w:rsidRPr="00004135">
              <w:rPr>
                <w:lang w:val="cs-CZ"/>
              </w:rPr>
              <w:t>1. Položkový výkaz činností</w:t>
            </w:r>
          </w:p>
        </w:tc>
      </w:tr>
    </w:tbl>
    <w:p w14:paraId="7F3C2C88" w14:textId="77777777" w:rsidR="008D2DD1" w:rsidRPr="00004135" w:rsidRDefault="008D2DD1" w:rsidP="008D2DD1">
      <w:pPr>
        <w:rPr>
          <w:lang w:val="cs-CZ"/>
        </w:rPr>
      </w:pPr>
    </w:p>
    <w:p w14:paraId="42855BBC" w14:textId="77777777" w:rsidR="008D2DD1" w:rsidRPr="00004135" w:rsidRDefault="008D2DD1" w:rsidP="008D2DD1">
      <w:pPr>
        <w:rPr>
          <w:lang w:val="cs-CZ"/>
        </w:rPr>
      </w:pPr>
    </w:p>
    <w:sectPr w:rsidR="008D2DD1" w:rsidRPr="00004135" w:rsidSect="00CE18A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1D1EBB" w15:done="0"/>
  <w15:commentEx w15:paraId="2530A0D6" w15:done="0"/>
  <w15:commentEx w15:paraId="5596EE5C" w15:done="0"/>
  <w15:commentEx w15:paraId="1A43173E" w15:done="0"/>
  <w15:commentEx w15:paraId="1ADF5482" w15:done="0"/>
  <w15:commentEx w15:paraId="04B9AE6F" w15:done="0"/>
  <w15:commentEx w15:paraId="62659C6F" w15:done="0"/>
  <w15:commentEx w15:paraId="6F2F2C6E" w15:done="0"/>
  <w15:commentEx w15:paraId="7FC87D8E" w15:done="0"/>
  <w15:commentEx w15:paraId="4985ABB1" w15:done="0"/>
  <w15:commentEx w15:paraId="28188FED" w15:done="0"/>
  <w15:commentEx w15:paraId="51563CC8" w15:done="0"/>
  <w15:commentEx w15:paraId="74669BA5" w15:done="0"/>
  <w15:commentEx w15:paraId="1F6E04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090FC" w14:textId="77777777" w:rsidR="00142014" w:rsidRDefault="00142014" w:rsidP="0072075B">
      <w:pPr>
        <w:spacing w:after="0" w:line="240" w:lineRule="auto"/>
      </w:pPr>
      <w:r>
        <w:separator/>
      </w:r>
    </w:p>
  </w:endnote>
  <w:endnote w:type="continuationSeparator" w:id="0">
    <w:p w14:paraId="2FAB58E5" w14:textId="77777777" w:rsidR="00142014" w:rsidRDefault="00142014"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6B83" w14:textId="77777777" w:rsidR="000667FF" w:rsidRDefault="000667FF">
    <w:pPr>
      <w:pStyle w:val="Zpat"/>
      <w:pBdr>
        <w:bottom w:val="single" w:sz="6" w:space="1" w:color="auto"/>
      </w:pBdr>
      <w:jc w:val="right"/>
    </w:pPr>
  </w:p>
  <w:p w14:paraId="5B8E2946" w14:textId="77777777" w:rsidR="000667FF" w:rsidRPr="0025120D" w:rsidRDefault="00C16640">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C16640">
          <w:rPr>
            <w:noProof/>
            <w:sz w:val="16"/>
            <w:lang w:val="cs-CZ"/>
          </w:rPr>
          <w:t>3</w:t>
        </w:r>
        <w:r w:rsidR="000667FF" w:rsidRPr="0025120D">
          <w:rPr>
            <w:sz w:val="16"/>
          </w:rPr>
          <w:fldChar w:fldCharType="end"/>
        </w:r>
      </w:sdtContent>
    </w:sdt>
  </w:p>
  <w:p w14:paraId="77D25478" w14:textId="77777777"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E2A54" w14:textId="77777777" w:rsidR="00142014" w:rsidRDefault="00142014" w:rsidP="0072075B">
      <w:pPr>
        <w:spacing w:after="0" w:line="240" w:lineRule="auto"/>
      </w:pPr>
      <w:r>
        <w:separator/>
      </w:r>
    </w:p>
  </w:footnote>
  <w:footnote w:type="continuationSeparator" w:id="0">
    <w:p w14:paraId="3E8D07EA" w14:textId="77777777" w:rsidR="00142014" w:rsidRDefault="00142014"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A6A7" w14:textId="1CC6A085"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w:t>
    </w:r>
    <w:r w:rsidR="003D2249">
      <w:rPr>
        <w:sz w:val="16"/>
        <w:lang w:val="cs-CZ"/>
      </w:rPr>
      <w:t xml:space="preserve">ní pozemkové úpravy v k. </w:t>
    </w:r>
    <w:proofErr w:type="spellStart"/>
    <w:r w:rsidR="003D2249">
      <w:rPr>
        <w:sz w:val="16"/>
        <w:lang w:val="cs-CZ"/>
      </w:rPr>
      <w:t>ú.</w:t>
    </w:r>
    <w:proofErr w:type="spellEnd"/>
    <w:r w:rsidR="003D2249">
      <w:rPr>
        <w:sz w:val="16"/>
        <w:lang w:val="cs-CZ"/>
      </w:rPr>
      <w:t xml:space="preserve"> Kladruby u Strakonic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F371A" w14:textId="717813F4" w:rsidR="000667FF" w:rsidRPr="0025120D" w:rsidRDefault="00F80690" w:rsidP="005021DE">
    <w:pPr>
      <w:pStyle w:val="Zhlav"/>
      <w:pBdr>
        <w:bottom w:val="single" w:sz="6" w:space="1" w:color="auto"/>
      </w:pBdr>
      <w:tabs>
        <w:tab w:val="clear" w:pos="9072"/>
        <w:tab w:val="left" w:pos="4536"/>
      </w:tabs>
      <w:rPr>
        <w:sz w:val="16"/>
      </w:rPr>
    </w:pPr>
    <w:r>
      <w:t xml:space="preserve">                                                                  </w:t>
    </w:r>
    <w:r w:rsidR="000667FF" w:rsidRPr="0025120D">
      <w:rPr>
        <w:sz w:val="16"/>
      </w:rPr>
      <w:t xml:space="preserve">Číslo smlouvy objednatele: </w:t>
    </w:r>
  </w:p>
  <w:p w14:paraId="66A18B74" w14:textId="26A2602B" w:rsidR="000667FF" w:rsidRPr="0025120D" w:rsidRDefault="00F80690" w:rsidP="005021DE">
    <w:pPr>
      <w:pStyle w:val="Zhlav"/>
      <w:pBdr>
        <w:bottom w:val="single" w:sz="6" w:space="1" w:color="auto"/>
      </w:pBdr>
      <w:tabs>
        <w:tab w:val="clear" w:pos="9072"/>
        <w:tab w:val="left" w:pos="4536"/>
      </w:tabs>
      <w:rPr>
        <w:sz w:val="16"/>
      </w:rPr>
    </w:pPr>
    <w:r>
      <w:t xml:space="preserve">                                                                           </w:t>
    </w:r>
    <w:r w:rsidR="000667FF" w:rsidRPr="0025120D">
      <w:rPr>
        <w:sz w:val="16"/>
      </w:rPr>
      <w:t>Číslo smlouvy zhotovitele:</w:t>
    </w:r>
    <w:r w:rsidR="000667FF" w:rsidRPr="0025120D">
      <w:rPr>
        <w:sz w:val="16"/>
      </w:rPr>
      <w:tab/>
    </w:r>
  </w:p>
  <w:p w14:paraId="5E6FC505" w14:textId="4815BCA3" w:rsidR="000667FF" w:rsidRPr="0025120D" w:rsidRDefault="00F80690" w:rsidP="005021DE">
    <w:pPr>
      <w:pStyle w:val="Zhlav"/>
      <w:pBdr>
        <w:bottom w:val="single" w:sz="6" w:space="1" w:color="auto"/>
      </w:pBdr>
      <w:tabs>
        <w:tab w:val="clear" w:pos="9072"/>
        <w:tab w:val="left" w:pos="4536"/>
      </w:tabs>
      <w:rPr>
        <w:sz w:val="16"/>
      </w:rPr>
    </w:pPr>
    <w:r>
      <w:t xml:space="preserve">                                                                    </w:t>
    </w:r>
    <w:r w:rsidR="000667FF" w:rsidRPr="0025120D">
      <w:rPr>
        <w:sz w:val="16"/>
      </w:rPr>
      <w:t>Komplexní pozemkové úpravy v k.</w:t>
    </w:r>
    <w:r w:rsidR="003D2249">
      <w:rPr>
        <w:sz w:val="16"/>
      </w:rPr>
      <w:t>ú.</w:t>
    </w:r>
    <w:r w:rsidR="003D2249">
      <w:t xml:space="preserve"> Kladruby u </w:t>
    </w:r>
    <w:r>
      <w:t>S</w:t>
    </w:r>
    <w:r w:rsidR="003D2249">
      <w:t>trakonic</w:t>
    </w:r>
  </w:p>
  <w:p w14:paraId="00E62F88" w14:textId="77777777"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F820EF"/>
    <w:multiLevelType w:val="hybridMultilevel"/>
    <w:tmpl w:val="6D863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9"/>
  </w:num>
  <w:num w:numId="2">
    <w:abstractNumId w:val="3"/>
  </w:num>
  <w:num w:numId="3">
    <w:abstractNumId w:val="1"/>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íma Vladimír Ing.">
    <w15:presenceInfo w15:providerId="AD" w15:userId="S-1-5-21-3654044162-3347481870-3539283771-111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markup="0"/>
  <w:trackRevisions/>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07A92"/>
    <w:rsid w:val="00030FB7"/>
    <w:rsid w:val="000667FF"/>
    <w:rsid w:val="00066FD6"/>
    <w:rsid w:val="000912B6"/>
    <w:rsid w:val="000A0301"/>
    <w:rsid w:val="000A0ADC"/>
    <w:rsid w:val="000A5082"/>
    <w:rsid w:val="000C1F65"/>
    <w:rsid w:val="000C2D0E"/>
    <w:rsid w:val="000C7059"/>
    <w:rsid w:val="000C773F"/>
    <w:rsid w:val="000E0C31"/>
    <w:rsid w:val="00104329"/>
    <w:rsid w:val="0012136A"/>
    <w:rsid w:val="001244CD"/>
    <w:rsid w:val="001260B3"/>
    <w:rsid w:val="00133F2A"/>
    <w:rsid w:val="001358B3"/>
    <w:rsid w:val="00142014"/>
    <w:rsid w:val="001431F2"/>
    <w:rsid w:val="001545F1"/>
    <w:rsid w:val="001854EE"/>
    <w:rsid w:val="0019518F"/>
    <w:rsid w:val="001D5389"/>
    <w:rsid w:val="001D6BD0"/>
    <w:rsid w:val="001F66AF"/>
    <w:rsid w:val="00200280"/>
    <w:rsid w:val="00205D43"/>
    <w:rsid w:val="00206C94"/>
    <w:rsid w:val="00212857"/>
    <w:rsid w:val="002428CB"/>
    <w:rsid w:val="0025120D"/>
    <w:rsid w:val="00271555"/>
    <w:rsid w:val="00271E8C"/>
    <w:rsid w:val="00275DBD"/>
    <w:rsid w:val="00276384"/>
    <w:rsid w:val="00280088"/>
    <w:rsid w:val="00281525"/>
    <w:rsid w:val="00293037"/>
    <w:rsid w:val="002A3B15"/>
    <w:rsid w:val="002B446D"/>
    <w:rsid w:val="002B69A4"/>
    <w:rsid w:val="002F74E3"/>
    <w:rsid w:val="003152DF"/>
    <w:rsid w:val="003209B3"/>
    <w:rsid w:val="00343AF7"/>
    <w:rsid w:val="00351584"/>
    <w:rsid w:val="00367ED6"/>
    <w:rsid w:val="00374495"/>
    <w:rsid w:val="00390496"/>
    <w:rsid w:val="0039091D"/>
    <w:rsid w:val="00391C69"/>
    <w:rsid w:val="003A5CF4"/>
    <w:rsid w:val="003B67C5"/>
    <w:rsid w:val="003C3C10"/>
    <w:rsid w:val="003C4035"/>
    <w:rsid w:val="003D1378"/>
    <w:rsid w:val="003D2249"/>
    <w:rsid w:val="003E4306"/>
    <w:rsid w:val="00402998"/>
    <w:rsid w:val="004369D5"/>
    <w:rsid w:val="0044436D"/>
    <w:rsid w:val="00465EAB"/>
    <w:rsid w:val="00466841"/>
    <w:rsid w:val="004836FE"/>
    <w:rsid w:val="00494527"/>
    <w:rsid w:val="004A0FD9"/>
    <w:rsid w:val="004A29B7"/>
    <w:rsid w:val="004B0023"/>
    <w:rsid w:val="004C12F3"/>
    <w:rsid w:val="004D6EEF"/>
    <w:rsid w:val="004D6F9F"/>
    <w:rsid w:val="004E27E3"/>
    <w:rsid w:val="005021DE"/>
    <w:rsid w:val="0050344D"/>
    <w:rsid w:val="005074DB"/>
    <w:rsid w:val="00516AEF"/>
    <w:rsid w:val="00547DA4"/>
    <w:rsid w:val="00555DD2"/>
    <w:rsid w:val="0058253E"/>
    <w:rsid w:val="005846D5"/>
    <w:rsid w:val="005B5949"/>
    <w:rsid w:val="005C1862"/>
    <w:rsid w:val="005C2379"/>
    <w:rsid w:val="00605862"/>
    <w:rsid w:val="006058D4"/>
    <w:rsid w:val="0060646D"/>
    <w:rsid w:val="00612880"/>
    <w:rsid w:val="006269D6"/>
    <w:rsid w:val="00634F2E"/>
    <w:rsid w:val="00650A7A"/>
    <w:rsid w:val="006526D9"/>
    <w:rsid w:val="00653CDB"/>
    <w:rsid w:val="00677533"/>
    <w:rsid w:val="006967C8"/>
    <w:rsid w:val="00697C3B"/>
    <w:rsid w:val="006C04A8"/>
    <w:rsid w:val="006D7FF1"/>
    <w:rsid w:val="006E76B6"/>
    <w:rsid w:val="006F13DF"/>
    <w:rsid w:val="006F31AB"/>
    <w:rsid w:val="00700EE3"/>
    <w:rsid w:val="00714451"/>
    <w:rsid w:val="00715C90"/>
    <w:rsid w:val="0072075B"/>
    <w:rsid w:val="00721D04"/>
    <w:rsid w:val="00730AE1"/>
    <w:rsid w:val="00733055"/>
    <w:rsid w:val="0073488C"/>
    <w:rsid w:val="00751711"/>
    <w:rsid w:val="00774983"/>
    <w:rsid w:val="007A5A3B"/>
    <w:rsid w:val="007B1F28"/>
    <w:rsid w:val="007B2089"/>
    <w:rsid w:val="007B224D"/>
    <w:rsid w:val="007C446E"/>
    <w:rsid w:val="007C5844"/>
    <w:rsid w:val="007D0044"/>
    <w:rsid w:val="007D262E"/>
    <w:rsid w:val="007F3613"/>
    <w:rsid w:val="00820E36"/>
    <w:rsid w:val="008252F0"/>
    <w:rsid w:val="00832965"/>
    <w:rsid w:val="008450FC"/>
    <w:rsid w:val="008503B6"/>
    <w:rsid w:val="008527D5"/>
    <w:rsid w:val="008806E3"/>
    <w:rsid w:val="008B1A39"/>
    <w:rsid w:val="008B5D87"/>
    <w:rsid w:val="008C1848"/>
    <w:rsid w:val="008C2BD0"/>
    <w:rsid w:val="008D2DD1"/>
    <w:rsid w:val="008E3999"/>
    <w:rsid w:val="008E39DE"/>
    <w:rsid w:val="008F0213"/>
    <w:rsid w:val="008F16D1"/>
    <w:rsid w:val="008F666C"/>
    <w:rsid w:val="00915E53"/>
    <w:rsid w:val="009247A2"/>
    <w:rsid w:val="009303B9"/>
    <w:rsid w:val="009405CA"/>
    <w:rsid w:val="0094367B"/>
    <w:rsid w:val="009459BB"/>
    <w:rsid w:val="00953DE2"/>
    <w:rsid w:val="009611F8"/>
    <w:rsid w:val="00961FAC"/>
    <w:rsid w:val="00966D11"/>
    <w:rsid w:val="00977B0F"/>
    <w:rsid w:val="009A55E2"/>
    <w:rsid w:val="009B7E28"/>
    <w:rsid w:val="009D5484"/>
    <w:rsid w:val="00A00D3A"/>
    <w:rsid w:val="00A05ECE"/>
    <w:rsid w:val="00A1442F"/>
    <w:rsid w:val="00A27FE5"/>
    <w:rsid w:val="00A36AD7"/>
    <w:rsid w:val="00A72063"/>
    <w:rsid w:val="00AB2470"/>
    <w:rsid w:val="00AB3025"/>
    <w:rsid w:val="00AC037E"/>
    <w:rsid w:val="00AC40E6"/>
    <w:rsid w:val="00AC4B33"/>
    <w:rsid w:val="00AD7D31"/>
    <w:rsid w:val="00B11C9D"/>
    <w:rsid w:val="00B14F80"/>
    <w:rsid w:val="00B260F0"/>
    <w:rsid w:val="00B71644"/>
    <w:rsid w:val="00B772D4"/>
    <w:rsid w:val="00BA0F04"/>
    <w:rsid w:val="00BA111F"/>
    <w:rsid w:val="00BA455D"/>
    <w:rsid w:val="00BB0254"/>
    <w:rsid w:val="00BB2D69"/>
    <w:rsid w:val="00BB615C"/>
    <w:rsid w:val="00BC1B25"/>
    <w:rsid w:val="00BC2AC0"/>
    <w:rsid w:val="00BD3AE6"/>
    <w:rsid w:val="00C16640"/>
    <w:rsid w:val="00C85FF9"/>
    <w:rsid w:val="00CA684A"/>
    <w:rsid w:val="00CC04AD"/>
    <w:rsid w:val="00CC17A0"/>
    <w:rsid w:val="00CC7548"/>
    <w:rsid w:val="00CD22A5"/>
    <w:rsid w:val="00CE18AF"/>
    <w:rsid w:val="00CF5DC3"/>
    <w:rsid w:val="00D05865"/>
    <w:rsid w:val="00D24576"/>
    <w:rsid w:val="00D31AC2"/>
    <w:rsid w:val="00D328D7"/>
    <w:rsid w:val="00D3685D"/>
    <w:rsid w:val="00D45C73"/>
    <w:rsid w:val="00D55083"/>
    <w:rsid w:val="00D6402E"/>
    <w:rsid w:val="00D647C4"/>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589D"/>
    <w:rsid w:val="00E101C7"/>
    <w:rsid w:val="00E22ED5"/>
    <w:rsid w:val="00E349FC"/>
    <w:rsid w:val="00E9294E"/>
    <w:rsid w:val="00E967DE"/>
    <w:rsid w:val="00EB48C8"/>
    <w:rsid w:val="00EB78CE"/>
    <w:rsid w:val="00EC6DF7"/>
    <w:rsid w:val="00ED056C"/>
    <w:rsid w:val="00ED22C2"/>
    <w:rsid w:val="00F1457B"/>
    <w:rsid w:val="00F14E52"/>
    <w:rsid w:val="00F20514"/>
    <w:rsid w:val="00F465FC"/>
    <w:rsid w:val="00F80690"/>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F6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442A-7EB1-49E0-A2FA-690BB234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7638</Words>
  <Characters>45069</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Hromádková Marie Ing.</cp:lastModifiedBy>
  <cp:revision>8</cp:revision>
  <cp:lastPrinted>2015-09-30T07:46:00Z</cp:lastPrinted>
  <dcterms:created xsi:type="dcterms:W3CDTF">2015-10-23T11:15:00Z</dcterms:created>
  <dcterms:modified xsi:type="dcterms:W3CDTF">2015-10-26T12:53:00Z</dcterms:modified>
</cp:coreProperties>
</file>