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7FDF79B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 zadávacím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E4EA" w14:textId="77777777" w:rsidR="00C06FC1" w:rsidRDefault="00C06FC1" w:rsidP="00763C66">
      <w:pPr>
        <w:spacing w:after="0" w:line="240" w:lineRule="auto"/>
      </w:pPr>
      <w:r>
        <w:separator/>
      </w:r>
    </w:p>
  </w:endnote>
  <w:endnote w:type="continuationSeparator" w:id="0">
    <w:p w14:paraId="328E9374" w14:textId="77777777" w:rsidR="00C06FC1" w:rsidRDefault="00C06FC1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4E77" w14:textId="77777777" w:rsidR="00C06FC1" w:rsidRDefault="00C06FC1" w:rsidP="00763C66">
      <w:pPr>
        <w:spacing w:after="0" w:line="240" w:lineRule="auto"/>
      </w:pPr>
      <w:r>
        <w:separator/>
      </w:r>
    </w:p>
  </w:footnote>
  <w:footnote w:type="continuationSeparator" w:id="0">
    <w:p w14:paraId="1C7F29A6" w14:textId="77777777" w:rsidR="00C06FC1" w:rsidRDefault="00C06FC1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14E5CFEA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 </w:t>
    </w:r>
    <w:ins w:id="1" w:author="Poláková Gabriela" w:date="2023-05-16T10:15:00Z">
      <w:r w:rsidR="00FC413C">
        <w:t>3</w:t>
      </w:r>
    </w:ins>
    <w:r w:rsidR="003243D2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047664">
    <w:abstractNumId w:val="3"/>
  </w:num>
  <w:num w:numId="2" w16cid:durableId="1874920351">
    <w:abstractNumId w:val="2"/>
  </w:num>
  <w:num w:numId="3" w16cid:durableId="2006397233">
    <w:abstractNumId w:val="1"/>
  </w:num>
  <w:num w:numId="4" w16cid:durableId="981153560">
    <w:abstractNumId w:val="4"/>
  </w:num>
  <w:num w:numId="5" w16cid:durableId="1280722032">
    <w:abstractNumId w:val="5"/>
  </w:num>
  <w:num w:numId="6" w16cid:durableId="9625399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1802381">
    <w:abstractNumId w:val="0"/>
  </w:num>
  <w:num w:numId="8" w16cid:durableId="1616909367">
    <w:abstractNumId w:val="8"/>
  </w:num>
  <w:num w:numId="9" w16cid:durableId="1204370875">
    <w:abstractNumId w:val="7"/>
  </w:num>
  <w:num w:numId="10" w16cid:durableId="37462705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láková Gabriela">
    <w15:presenceInfo w15:providerId="AD" w15:userId="S::g.polakova@spucr.cz::611a8595-e5bb-4cc4-be5d-11bc05adce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5072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13C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  <w:style w:type="paragraph" w:styleId="Revize">
    <w:name w:val="Revision"/>
    <w:hidden/>
    <w:uiPriority w:val="99"/>
    <w:semiHidden/>
    <w:rsid w:val="00B1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Poláková Gabriela</cp:lastModifiedBy>
  <cp:revision>3</cp:revision>
  <dcterms:created xsi:type="dcterms:W3CDTF">2023-05-16T08:13:00Z</dcterms:created>
  <dcterms:modified xsi:type="dcterms:W3CDTF">2023-05-16T08:15:00Z</dcterms:modified>
</cp:coreProperties>
</file>