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Husinecká 1024/11a, 130 00 Praha 3 – Žižkov </w:t>
      </w:r>
    </w:p>
    <w:p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694"/>
      </w:tblGrid>
      <w:tr w:rsidR="00A16CBB" w:rsidTr="00800814">
        <w:tc>
          <w:tcPr>
            <w:tcW w:w="2518" w:type="dxa"/>
          </w:tcPr>
          <w:p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:rsidTr="00800814">
        <w:tc>
          <w:tcPr>
            <w:tcW w:w="2518" w:type="dxa"/>
          </w:tcPr>
          <w:p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Tr="00800814">
        <w:tc>
          <w:tcPr>
            <w:tcW w:w="2518" w:type="dxa"/>
          </w:tcPr>
          <w:p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:rsidTr="00800814">
        <w:tc>
          <w:tcPr>
            <w:tcW w:w="2518" w:type="dxa"/>
          </w:tcPr>
          <w:p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 zadávacím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:rsidR="006D08AD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:rsidR="00242BFE" w:rsidRDefault="00242BFE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:rsidR="00242BFE" w:rsidRPr="00545759" w:rsidRDefault="00242BFE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lastRenderedPageBreak/>
        <w:t>EKONOMICKÉ ASPEKTY</w:t>
      </w:r>
    </w:p>
    <w:p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…………………………………….</w:t>
      </w:r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:rsidR="00610A39" w:rsidRPr="00996398" w:rsidRDefault="00610A39" w:rsidP="00610A39">
      <w:pPr>
        <w:rPr>
          <w:rFonts w:cs="Arial"/>
          <w:sz w:val="22"/>
        </w:rPr>
      </w:pPr>
    </w:p>
    <w:p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 w:rsidSect="00617A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FC1" w:rsidRDefault="00C06FC1" w:rsidP="00763C66">
      <w:pPr>
        <w:spacing w:after="0" w:line="240" w:lineRule="auto"/>
      </w:pPr>
      <w:r>
        <w:separator/>
      </w:r>
    </w:p>
  </w:endnote>
  <w:endnote w:type="continuationSeparator" w:id="0">
    <w:p w:rsidR="00C06FC1" w:rsidRDefault="00C06FC1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240336"/>
      <w:docPartObj>
        <w:docPartGallery w:val="Page Numbers (Bottom of Page)"/>
        <w:docPartUnique/>
      </w:docPartObj>
    </w:sdtPr>
    <w:sdtContent>
      <w:p w:rsidR="002D02B8" w:rsidRDefault="00617AE4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="002D02B8"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242BFE">
          <w:rPr>
            <w:rFonts w:asciiTheme="minorHAnsi" w:hAnsiTheme="minorHAnsi"/>
            <w:noProof/>
            <w:sz w:val="16"/>
            <w:szCs w:val="16"/>
          </w:rPr>
          <w:t>4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:rsidR="002D02B8" w:rsidRDefault="002D02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FC1" w:rsidRDefault="00C06FC1" w:rsidP="00763C66">
      <w:pPr>
        <w:spacing w:after="0" w:line="240" w:lineRule="auto"/>
      </w:pPr>
      <w:r>
        <w:separator/>
      </w:r>
    </w:p>
  </w:footnote>
  <w:footnote w:type="continuationSeparator" w:id="0">
    <w:p w:rsidR="00C06FC1" w:rsidRDefault="00C06FC1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</w:t>
    </w:r>
    <w:r w:rsidR="00242BFE">
      <w:t xml:space="preserve"> 9</w:t>
    </w:r>
    <w:del w:id="1" w:author="Maminka" w:date="2022-06-07T18:48:00Z">
      <w:r w:rsidR="003243D2" w:rsidRPr="00242BFE" w:rsidDel="00242BFE">
        <w:delText xml:space="preserve">    </w:delText>
      </w:r>
      <w:r w:rsidR="003243D2" w:rsidDel="00242BFE">
        <w:delText xml:space="preserve">  </w:delText>
      </w:r>
    </w:del>
    <w:r w:rsidR="003243D2"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42BFE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7B79"/>
    <w:rsid w:val="005F32BE"/>
    <w:rsid w:val="005F608C"/>
    <w:rsid w:val="00607B0B"/>
    <w:rsid w:val="00610A39"/>
    <w:rsid w:val="00617AE4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BF6A6B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2488-2128-4B02-9BD0-48599133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1259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Maminka</cp:lastModifiedBy>
  <cp:revision>6</cp:revision>
  <dcterms:created xsi:type="dcterms:W3CDTF">2022-02-20T09:17:00Z</dcterms:created>
  <dcterms:modified xsi:type="dcterms:W3CDTF">2022-06-07T16:49:00Z</dcterms:modified>
</cp:coreProperties>
</file>