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0DCB" w14:textId="68C169E6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8BA0B8" wp14:editId="6C31A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945" cy="829310"/>
            <wp:effectExtent l="0" t="0" r="0" b="8890"/>
            <wp:wrapTight wrapText="bothSides">
              <wp:wrapPolygon edited="0">
                <wp:start x="0" y="0"/>
                <wp:lineTo x="0" y="8931"/>
                <wp:lineTo x="3870" y="15877"/>
                <wp:lineTo x="13760" y="21335"/>
                <wp:lineTo x="21070" y="21335"/>
                <wp:lineTo x="21070" y="16870"/>
                <wp:lineTo x="12470" y="15877"/>
                <wp:lineTo x="21070" y="12404"/>
                <wp:lineTo x="21070" y="8435"/>
                <wp:lineTo x="15050" y="7443"/>
                <wp:lineTo x="14190" y="4962"/>
                <wp:lineTo x="107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94BC1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6E55509F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37B1BD5D" w14:textId="77777777" w:rsidR="00545759" w:rsidRDefault="00545759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</w:p>
    <w:p w14:paraId="4B465DA4" w14:textId="5A02C7A4" w:rsidR="00EC438A" w:rsidRPr="00545759" w:rsidRDefault="00AC2BD9" w:rsidP="00EC43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759">
        <w:rPr>
          <w:rFonts w:ascii="Arial" w:hAnsi="Arial" w:cs="Arial"/>
          <w:b/>
          <w:bCs/>
          <w:sz w:val="32"/>
          <w:szCs w:val="32"/>
        </w:rPr>
        <w:t>Státní pozemkový úřad</w:t>
      </w:r>
    </w:p>
    <w:p w14:paraId="09674290" w14:textId="77777777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Husinecká 1024/11a, 130 00 Praha 3 – Žižkov </w:t>
      </w:r>
    </w:p>
    <w:p w14:paraId="4FFE80FC" w14:textId="59715618" w:rsidR="00545759" w:rsidRPr="00545759" w:rsidRDefault="00545759" w:rsidP="00EC438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http://www.spucr.cz</w:t>
      </w:r>
    </w:p>
    <w:p w14:paraId="6583445A" w14:textId="77777777" w:rsidR="00EC438A" w:rsidRPr="00545759" w:rsidRDefault="00EC438A" w:rsidP="00EC438A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E2207C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90535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7E4297B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718238F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418F08D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BD135A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1403244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57927F05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A1FBF81" w14:textId="77777777"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E04E3E0" w14:textId="77777777"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14:paraId="4CA6EAFB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A917A8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A162A43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F60466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B798CD8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11D39D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9410B94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5F660D1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124EB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E63280F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D04B645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78D1416A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0EC7833C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70254DD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F7E6160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3E6A7777" w14:textId="77777777"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1575F709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6992CFD6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14:paraId="403C2E17" w14:textId="77777777"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6591"/>
      </w:tblGrid>
      <w:tr w:rsidR="00A16CBB" w14:paraId="6AC2167B" w14:textId="77777777" w:rsidTr="00800814">
        <w:tc>
          <w:tcPr>
            <w:tcW w:w="2518" w:type="dxa"/>
          </w:tcPr>
          <w:p w14:paraId="5FC11107" w14:textId="670461EC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0CB7303C" w14:textId="2E5DFECA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800814" w14:paraId="6FBB74C4" w14:textId="77777777" w:rsidTr="00800814">
        <w:tc>
          <w:tcPr>
            <w:tcW w:w="2518" w:type="dxa"/>
          </w:tcPr>
          <w:p w14:paraId="32E55EBA" w14:textId="256FE871"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94" w:type="dxa"/>
          </w:tcPr>
          <w:p w14:paraId="246FCA95" w14:textId="2E2D9312" w:rsidR="00800814" w:rsidRDefault="00800814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14:paraId="2985F1B6" w14:textId="77777777" w:rsidTr="00800814">
        <w:tc>
          <w:tcPr>
            <w:tcW w:w="2518" w:type="dxa"/>
          </w:tcPr>
          <w:p w14:paraId="057B7DB7" w14:textId="5CDA20FE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694" w:type="dxa"/>
          </w:tcPr>
          <w:p w14:paraId="6D92885B" w14:textId="0658D567" w:rsidR="00A16CBB" w:rsidRDefault="00A16CBB" w:rsidP="00EC438A">
            <w:pPr>
              <w:rPr>
                <w:rFonts w:asciiTheme="minorHAnsi" w:hAnsiTheme="minorHAnsi"/>
                <w:sz w:val="22"/>
              </w:rPr>
            </w:pPr>
          </w:p>
        </w:tc>
      </w:tr>
      <w:tr w:rsidR="00A16CBB" w:rsidRPr="00545759" w14:paraId="42B6CA8C" w14:textId="77777777" w:rsidTr="00800814">
        <w:tc>
          <w:tcPr>
            <w:tcW w:w="2518" w:type="dxa"/>
          </w:tcPr>
          <w:p w14:paraId="1296A744" w14:textId="4440D5DA" w:rsidR="00A16CBB" w:rsidRPr="00545759" w:rsidRDefault="00A16CBB" w:rsidP="00EC43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94" w:type="dxa"/>
          </w:tcPr>
          <w:p w14:paraId="389B8E81" w14:textId="18FF95A8" w:rsidR="00A16CBB" w:rsidRPr="00545759" w:rsidRDefault="00A16CBB" w:rsidP="00B40C8E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8534F9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064E25AD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F082301" w14:textId="77777777" w:rsidR="00A16CBB" w:rsidRPr="00545759" w:rsidRDefault="00A16CBB" w:rsidP="00EC438A">
      <w:pPr>
        <w:spacing w:after="0" w:line="240" w:lineRule="auto"/>
        <w:rPr>
          <w:rFonts w:ascii="Arial" w:hAnsi="Arial" w:cs="Arial"/>
          <w:sz w:val="22"/>
        </w:rPr>
      </w:pPr>
    </w:p>
    <w:p w14:paraId="7633D04D" w14:textId="77777777" w:rsidR="003A2EB0" w:rsidRPr="00545759" w:rsidRDefault="003A2EB0" w:rsidP="00714C13">
      <w:pPr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14:paraId="0152FD41" w14:textId="0DFDDA36" w:rsidR="001F4ECE" w:rsidRPr="00545759" w:rsidRDefault="003A2EB0" w:rsidP="00B50F2A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545759">
        <w:rPr>
          <w:rFonts w:ascii="Arial" w:hAnsi="Arial" w:cs="Arial"/>
          <w:b/>
          <w:caps/>
          <w:sz w:val="22"/>
        </w:rPr>
        <w:lastRenderedPageBreak/>
        <w:t>úVODNÍ</w:t>
      </w:r>
      <w:r w:rsidR="00B50F2A">
        <w:rPr>
          <w:rFonts w:ascii="Arial" w:hAnsi="Arial" w:cs="Arial"/>
          <w:b/>
          <w:caps/>
          <w:sz w:val="22"/>
        </w:rPr>
        <w:t xml:space="preserve"> </w:t>
      </w:r>
      <w:r w:rsidRPr="00545759">
        <w:rPr>
          <w:rFonts w:ascii="Arial" w:hAnsi="Arial" w:cs="Arial"/>
          <w:b/>
          <w:caps/>
          <w:sz w:val="22"/>
        </w:rPr>
        <w:t>SLOVO</w:t>
      </w:r>
    </w:p>
    <w:p w14:paraId="67CA4D20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6FDAC67" w14:textId="77777777" w:rsidR="00800814" w:rsidRPr="00545759" w:rsidRDefault="00800814" w:rsidP="001F4ECE">
      <w:pPr>
        <w:spacing w:after="0" w:line="240" w:lineRule="auto"/>
        <w:rPr>
          <w:rFonts w:ascii="Arial" w:hAnsi="Arial" w:cs="Arial"/>
          <w:sz w:val="22"/>
        </w:rPr>
      </w:pPr>
    </w:p>
    <w:p w14:paraId="5CCBC04F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Vážení,</w:t>
      </w:r>
    </w:p>
    <w:p w14:paraId="0F9D8F30" w14:textId="77777777" w:rsidR="003A2EB0" w:rsidRPr="00545759" w:rsidRDefault="003A2EB0" w:rsidP="001F4ECE">
      <w:pPr>
        <w:spacing w:after="0" w:line="240" w:lineRule="auto"/>
        <w:rPr>
          <w:rFonts w:ascii="Arial" w:hAnsi="Arial" w:cs="Arial"/>
          <w:sz w:val="22"/>
        </w:rPr>
      </w:pPr>
    </w:p>
    <w:p w14:paraId="2A8ADAE9" w14:textId="32BAFD89" w:rsidR="001F4ECE" w:rsidRPr="00545759" w:rsidRDefault="003A2EB0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etický kodex </w:t>
      </w:r>
      <w:r w:rsidR="00A937B1" w:rsidRPr="00545759">
        <w:rPr>
          <w:rFonts w:ascii="Arial" w:hAnsi="Arial" w:cs="Arial"/>
          <w:sz w:val="22"/>
        </w:rPr>
        <w:t>dodavatele veřejné správy</w:t>
      </w:r>
      <w:r w:rsidRPr="00545759">
        <w:rPr>
          <w:rFonts w:ascii="Arial" w:hAnsi="Arial" w:cs="Arial"/>
          <w:sz w:val="22"/>
        </w:rPr>
        <w:t xml:space="preserve"> („</w:t>
      </w:r>
      <w:r w:rsidRPr="00545759">
        <w:rPr>
          <w:rFonts w:ascii="Arial" w:hAnsi="Arial" w:cs="Arial"/>
          <w:b/>
          <w:sz w:val="22"/>
        </w:rPr>
        <w:t>Etický kodex</w:t>
      </w:r>
      <w:r w:rsidRPr="00545759">
        <w:rPr>
          <w:rFonts w:ascii="Arial" w:hAnsi="Arial" w:cs="Arial"/>
          <w:sz w:val="22"/>
        </w:rPr>
        <w:t xml:space="preserve">“), který právě držíte v rukou,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je </w:t>
      </w:r>
      <w:r w:rsidR="00C547F4">
        <w:rPr>
          <w:rFonts w:ascii="Arial" w:hAnsi="Arial" w:cs="Arial"/>
          <w:sz w:val="22"/>
        </w:rPr>
        <w:t>součástí</w:t>
      </w:r>
      <w:r w:rsidR="00800814" w:rsidRPr="00545759">
        <w:rPr>
          <w:rFonts w:ascii="Arial" w:hAnsi="Arial" w:cs="Arial"/>
          <w:sz w:val="22"/>
        </w:rPr>
        <w:t xml:space="preserve"> </w:t>
      </w:r>
      <w:proofErr w:type="spellStart"/>
      <w:r w:rsidR="00800814" w:rsidRPr="00545759">
        <w:rPr>
          <w:rFonts w:ascii="Arial" w:hAnsi="Arial" w:cs="Arial"/>
          <w:sz w:val="22"/>
        </w:rPr>
        <w:t>Compliance</w:t>
      </w:r>
      <w:proofErr w:type="spellEnd"/>
      <w:r w:rsidR="00800814" w:rsidRPr="00545759">
        <w:rPr>
          <w:rFonts w:ascii="Arial" w:hAnsi="Arial" w:cs="Arial"/>
          <w:sz w:val="22"/>
        </w:rPr>
        <w:t xml:space="preserve"> programu zadavatele</w:t>
      </w:r>
      <w:r w:rsidR="004E5825" w:rsidRPr="00545759">
        <w:rPr>
          <w:rFonts w:ascii="Arial" w:hAnsi="Arial" w:cs="Arial"/>
          <w:sz w:val="22"/>
        </w:rPr>
        <w:t xml:space="preserve">. V širším smyslu jde </w:t>
      </w:r>
      <w:r w:rsidR="009B601A" w:rsidRPr="00545759">
        <w:rPr>
          <w:rFonts w:ascii="Arial" w:hAnsi="Arial" w:cs="Arial"/>
          <w:sz w:val="22"/>
        </w:rPr>
        <w:t xml:space="preserve">na úrovni celé odborné veřejnosti </w:t>
      </w:r>
      <w:r w:rsidR="004E5825" w:rsidRPr="00545759">
        <w:rPr>
          <w:rFonts w:ascii="Arial" w:hAnsi="Arial" w:cs="Arial"/>
          <w:sz w:val="22"/>
        </w:rPr>
        <w:t xml:space="preserve">o přístup k veřejným zakázkám, který má za cíl kultivovat </w:t>
      </w:r>
      <w:r w:rsidR="00C01F24" w:rsidRPr="00545759">
        <w:rPr>
          <w:rFonts w:ascii="Arial" w:hAnsi="Arial" w:cs="Arial"/>
          <w:sz w:val="22"/>
        </w:rPr>
        <w:t xml:space="preserve">prostředí </w:t>
      </w:r>
      <w:r w:rsidR="004E5825" w:rsidRPr="00545759">
        <w:rPr>
          <w:rFonts w:ascii="Arial" w:hAnsi="Arial" w:cs="Arial"/>
          <w:sz w:val="22"/>
        </w:rPr>
        <w:t>tuzemské</w:t>
      </w:r>
      <w:r w:rsidR="00C01F24" w:rsidRPr="00545759">
        <w:rPr>
          <w:rFonts w:ascii="Arial" w:hAnsi="Arial" w:cs="Arial"/>
          <w:sz w:val="22"/>
        </w:rPr>
        <w:t>ho trhu tak, aby se přiblížilo vyšším standardům v oblasti obchodní,</w:t>
      </w:r>
      <w:r w:rsidR="004D4083" w:rsidRPr="00545759">
        <w:rPr>
          <w:rFonts w:ascii="Arial" w:hAnsi="Arial" w:cs="Arial"/>
          <w:sz w:val="22"/>
        </w:rPr>
        <w:t xml:space="preserve"> soutěžní a</w:t>
      </w:r>
      <w:r w:rsidR="00C01F24" w:rsidRPr="00545759">
        <w:rPr>
          <w:rFonts w:ascii="Arial" w:hAnsi="Arial" w:cs="Arial"/>
          <w:sz w:val="22"/>
        </w:rPr>
        <w:t xml:space="preserve"> prac</w:t>
      </w:r>
      <w:r w:rsidR="00800814" w:rsidRPr="00545759">
        <w:rPr>
          <w:rFonts w:ascii="Arial" w:hAnsi="Arial" w:cs="Arial"/>
          <w:sz w:val="22"/>
        </w:rPr>
        <w:t xml:space="preserve">ovněprávní </w:t>
      </w:r>
      <w:r w:rsidR="004D4083" w:rsidRPr="00545759">
        <w:rPr>
          <w:rFonts w:ascii="Arial" w:hAnsi="Arial" w:cs="Arial"/>
          <w:sz w:val="22"/>
        </w:rPr>
        <w:t>etiky.</w:t>
      </w:r>
      <w:r w:rsidR="00C01F24" w:rsidRPr="00545759">
        <w:rPr>
          <w:rFonts w:ascii="Arial" w:hAnsi="Arial" w:cs="Arial"/>
          <w:sz w:val="22"/>
        </w:rPr>
        <w:t xml:space="preserve">  </w:t>
      </w:r>
    </w:p>
    <w:p w14:paraId="2BFCF882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2D6613B" w14:textId="26E6309E" w:rsidR="006E0BB4" w:rsidRPr="00545759" w:rsidRDefault="004D4083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K</w:t>
      </w:r>
      <w:r w:rsidR="00624CA1" w:rsidRPr="00545759">
        <w:rPr>
          <w:rFonts w:ascii="Arial" w:hAnsi="Arial" w:cs="Arial"/>
          <w:sz w:val="22"/>
        </w:rPr>
        <w:t xml:space="preserve"> výše uvedeným </w:t>
      </w:r>
      <w:r w:rsidRPr="00545759">
        <w:rPr>
          <w:rFonts w:ascii="Arial" w:hAnsi="Arial" w:cs="Arial"/>
          <w:sz w:val="22"/>
        </w:rPr>
        <w:t xml:space="preserve">hodnotám se hlásí i </w:t>
      </w:r>
      <w:r w:rsidR="00624CA1" w:rsidRPr="00545759">
        <w:rPr>
          <w:rFonts w:ascii="Arial" w:hAnsi="Arial" w:cs="Arial"/>
          <w:sz w:val="22"/>
        </w:rPr>
        <w:t xml:space="preserve">sám </w:t>
      </w:r>
      <w:r w:rsidRPr="00545759">
        <w:rPr>
          <w:rFonts w:ascii="Arial" w:hAnsi="Arial" w:cs="Arial"/>
          <w:sz w:val="22"/>
        </w:rPr>
        <w:t>zadavatel</w:t>
      </w:r>
      <w:r w:rsidR="00624CA1" w:rsidRPr="00545759">
        <w:rPr>
          <w:rFonts w:ascii="Arial" w:hAnsi="Arial" w:cs="Arial"/>
          <w:sz w:val="22"/>
        </w:rPr>
        <w:t>, který má</w:t>
      </w:r>
      <w:r w:rsidRPr="00545759">
        <w:rPr>
          <w:rFonts w:ascii="Arial" w:hAnsi="Arial" w:cs="Arial"/>
          <w:sz w:val="22"/>
        </w:rPr>
        <w:t xml:space="preserve"> rovněž snahu</w:t>
      </w:r>
      <w:r w:rsidR="00624CA1" w:rsidRPr="00545759">
        <w:rPr>
          <w:rFonts w:ascii="Arial" w:hAnsi="Arial" w:cs="Arial"/>
          <w:sz w:val="22"/>
        </w:rPr>
        <w:t xml:space="preserve"> přispět prostřednictvím</w:t>
      </w:r>
      <w:r w:rsidRPr="00545759">
        <w:rPr>
          <w:rFonts w:ascii="Arial" w:hAnsi="Arial" w:cs="Arial"/>
          <w:sz w:val="22"/>
        </w:rPr>
        <w:t xml:space="preserve"> </w:t>
      </w:r>
      <w:r w:rsidR="00624CA1" w:rsidRPr="00545759">
        <w:rPr>
          <w:rFonts w:ascii="Arial" w:hAnsi="Arial" w:cs="Arial"/>
          <w:sz w:val="22"/>
        </w:rPr>
        <w:t xml:space="preserve">Etického kodexu </w:t>
      </w:r>
      <w:r w:rsidR="009B601A" w:rsidRPr="00545759">
        <w:rPr>
          <w:rFonts w:ascii="Arial" w:hAnsi="Arial" w:cs="Arial"/>
          <w:sz w:val="22"/>
        </w:rPr>
        <w:t>k férovému a etickému prostředí</w:t>
      </w:r>
      <w:r w:rsidRPr="00545759">
        <w:rPr>
          <w:rFonts w:ascii="Arial" w:hAnsi="Arial" w:cs="Arial"/>
          <w:sz w:val="22"/>
        </w:rPr>
        <w:t>. Potenciál, který zadavatel</w:t>
      </w:r>
      <w:r w:rsidR="00624CA1" w:rsidRPr="00545759">
        <w:rPr>
          <w:rFonts w:ascii="Arial" w:hAnsi="Arial" w:cs="Arial"/>
          <w:sz w:val="22"/>
        </w:rPr>
        <w:t xml:space="preserve"> má</w:t>
      </w:r>
      <w:r w:rsidRPr="00545759">
        <w:rPr>
          <w:rFonts w:ascii="Arial" w:hAnsi="Arial" w:cs="Arial"/>
          <w:sz w:val="22"/>
        </w:rPr>
        <w:t>, je značný, neboť se</w:t>
      </w:r>
      <w:r w:rsidR="00624CA1" w:rsidRPr="00545759">
        <w:rPr>
          <w:rFonts w:ascii="Arial" w:hAnsi="Arial" w:cs="Arial"/>
          <w:sz w:val="22"/>
        </w:rPr>
        <w:t xml:space="preserve"> jedná o </w:t>
      </w:r>
      <w:r w:rsidR="00C41E77" w:rsidRPr="00545759">
        <w:rPr>
          <w:rFonts w:ascii="Arial" w:hAnsi="Arial" w:cs="Arial"/>
          <w:sz w:val="22"/>
        </w:rPr>
        <w:t>organizační složk</w:t>
      </w:r>
      <w:r w:rsidR="00624CA1" w:rsidRPr="00545759">
        <w:rPr>
          <w:rFonts w:ascii="Arial" w:hAnsi="Arial" w:cs="Arial"/>
          <w:sz w:val="22"/>
        </w:rPr>
        <w:t>u</w:t>
      </w:r>
      <w:r w:rsidR="00C41E77" w:rsidRPr="00545759">
        <w:rPr>
          <w:rFonts w:ascii="Arial" w:hAnsi="Arial" w:cs="Arial"/>
          <w:sz w:val="22"/>
        </w:rPr>
        <w:t xml:space="preserve"> státu. </w:t>
      </w:r>
      <w:r w:rsidR="003365D3" w:rsidRPr="00545759">
        <w:rPr>
          <w:rFonts w:ascii="Arial" w:hAnsi="Arial" w:cs="Arial"/>
          <w:sz w:val="22"/>
        </w:rPr>
        <w:t xml:space="preserve">Cílem, k němuž </w:t>
      </w:r>
      <w:r w:rsidR="009B601A" w:rsidRPr="00545759">
        <w:rPr>
          <w:rFonts w:ascii="Arial" w:hAnsi="Arial" w:cs="Arial"/>
          <w:sz w:val="22"/>
        </w:rPr>
        <w:t>zadavatel</w:t>
      </w:r>
      <w:r w:rsidR="003365D3" w:rsidRPr="00545759">
        <w:rPr>
          <w:rFonts w:ascii="Arial" w:hAnsi="Arial" w:cs="Arial"/>
          <w:sz w:val="22"/>
        </w:rPr>
        <w:t xml:space="preserve"> směřuje, </w:t>
      </w:r>
      <w:r w:rsidR="009B601A" w:rsidRPr="00545759">
        <w:rPr>
          <w:rFonts w:ascii="Arial" w:hAnsi="Arial" w:cs="Arial"/>
          <w:sz w:val="22"/>
        </w:rPr>
        <w:t>je inovativní přístup k problematice veřejných zakázek a odpovědné zadávání</w:t>
      </w:r>
      <w:r w:rsidR="003365D3" w:rsidRPr="00545759">
        <w:rPr>
          <w:rFonts w:ascii="Arial" w:hAnsi="Arial" w:cs="Arial"/>
          <w:sz w:val="22"/>
        </w:rPr>
        <w:t xml:space="preserve"> reflektující zájmy zranitelných skupin zaměstnanců či obchodních partnerů</w:t>
      </w:r>
      <w:r w:rsidR="009B601A" w:rsidRPr="00545759">
        <w:rPr>
          <w:rFonts w:ascii="Arial" w:hAnsi="Arial" w:cs="Arial"/>
          <w:sz w:val="22"/>
        </w:rPr>
        <w:t>,</w:t>
      </w:r>
      <w:r w:rsidR="003365D3" w:rsidRPr="00545759">
        <w:rPr>
          <w:rFonts w:ascii="Arial" w:hAnsi="Arial" w:cs="Arial"/>
          <w:sz w:val="22"/>
        </w:rPr>
        <w:t xml:space="preserve"> </w:t>
      </w:r>
      <w:r w:rsidR="009B601A" w:rsidRPr="00545759">
        <w:rPr>
          <w:rFonts w:ascii="Arial" w:hAnsi="Arial" w:cs="Arial"/>
          <w:sz w:val="22"/>
        </w:rPr>
        <w:t>které bude pozitivním příkladem v tuzemském tržním prostředí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</w:t>
      </w:r>
    </w:p>
    <w:p w14:paraId="155CCB49" w14:textId="77777777" w:rsidR="006E0BB4" w:rsidRPr="00545759" w:rsidRDefault="006E0BB4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3EF6180" w14:textId="3395BF41" w:rsidR="00B57B3E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se proto</w:t>
      </w:r>
      <w:r w:rsidR="006E0BB4" w:rsidRPr="00545759">
        <w:rPr>
          <w:rFonts w:ascii="Arial" w:hAnsi="Arial" w:cs="Arial"/>
          <w:sz w:val="22"/>
        </w:rPr>
        <w:t xml:space="preserve"> s veškerou rozhodností vymez</w:t>
      </w:r>
      <w:r w:rsidRPr="00545759">
        <w:rPr>
          <w:rFonts w:ascii="Arial" w:hAnsi="Arial" w:cs="Arial"/>
          <w:sz w:val="22"/>
        </w:rPr>
        <w:t>uje</w:t>
      </w:r>
      <w:r w:rsidR="006E0BB4" w:rsidRPr="00545759">
        <w:rPr>
          <w:rFonts w:ascii="Arial" w:hAnsi="Arial" w:cs="Arial"/>
          <w:sz w:val="22"/>
        </w:rPr>
        <w:t xml:space="preserve"> proti nežádoucímu chování</w:t>
      </w:r>
      <w:r w:rsidR="00B57B3E" w:rsidRPr="00545759">
        <w:rPr>
          <w:rFonts w:ascii="Arial" w:hAnsi="Arial" w:cs="Arial"/>
          <w:sz w:val="22"/>
        </w:rPr>
        <w:t xml:space="preserve"> a </w:t>
      </w:r>
      <w:r w:rsidRPr="00545759">
        <w:rPr>
          <w:rFonts w:ascii="Arial" w:hAnsi="Arial" w:cs="Arial"/>
          <w:sz w:val="22"/>
        </w:rPr>
        <w:t xml:space="preserve">nehodlá jej </w:t>
      </w:r>
      <w:r w:rsidR="00B57B3E" w:rsidRPr="00545759">
        <w:rPr>
          <w:rFonts w:ascii="Arial" w:hAnsi="Arial" w:cs="Arial"/>
          <w:sz w:val="22"/>
        </w:rPr>
        <w:t>tolerova</w:t>
      </w:r>
      <w:r w:rsidRPr="00545759">
        <w:rPr>
          <w:rFonts w:ascii="Arial" w:hAnsi="Arial" w:cs="Arial"/>
          <w:sz w:val="22"/>
        </w:rPr>
        <w:t xml:space="preserve">t </w:t>
      </w:r>
      <w:r w:rsidR="00B57B3E" w:rsidRPr="00545759">
        <w:rPr>
          <w:rFonts w:ascii="Arial" w:hAnsi="Arial" w:cs="Arial"/>
          <w:sz w:val="22"/>
        </w:rPr>
        <w:t xml:space="preserve">v žádné </w:t>
      </w:r>
      <w:r w:rsidRPr="00545759">
        <w:rPr>
          <w:rFonts w:ascii="Arial" w:hAnsi="Arial" w:cs="Arial"/>
          <w:sz w:val="22"/>
        </w:rPr>
        <w:t>myslitelné</w:t>
      </w:r>
      <w:r w:rsidR="00B57B3E" w:rsidRPr="00545759">
        <w:rPr>
          <w:rFonts w:ascii="Arial" w:hAnsi="Arial" w:cs="Arial"/>
          <w:sz w:val="22"/>
        </w:rPr>
        <w:t xml:space="preserve"> formě</w:t>
      </w:r>
      <w:r w:rsidR="006E0BB4" w:rsidRPr="00545759">
        <w:rPr>
          <w:rFonts w:ascii="Arial" w:hAnsi="Arial" w:cs="Arial"/>
          <w:sz w:val="22"/>
        </w:rPr>
        <w:t>.</w:t>
      </w:r>
      <w:r w:rsidR="00B57B3E" w:rsidRPr="00545759">
        <w:rPr>
          <w:rFonts w:ascii="Arial" w:hAnsi="Arial" w:cs="Arial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</w:t>
      </w:r>
      <w:r w:rsidR="00545759">
        <w:rPr>
          <w:rFonts w:ascii="Arial" w:hAnsi="Arial" w:cs="Arial"/>
          <w:sz w:val="22"/>
        </w:rPr>
        <w:br/>
      </w:r>
      <w:r w:rsidR="00B57B3E" w:rsidRPr="00545759">
        <w:rPr>
          <w:rFonts w:ascii="Arial" w:hAnsi="Arial" w:cs="Arial"/>
          <w:sz w:val="22"/>
        </w:rPr>
        <w:t>k</w:t>
      </w:r>
      <w:r w:rsidR="00800814" w:rsidRPr="00545759">
        <w:rPr>
          <w:rFonts w:ascii="Arial" w:hAnsi="Arial" w:cs="Arial"/>
          <w:sz w:val="22"/>
        </w:rPr>
        <w:t xml:space="preserve"> postupnému</w:t>
      </w:r>
      <w:r w:rsidR="00B57B3E" w:rsidRPr="00545759">
        <w:rPr>
          <w:rFonts w:ascii="Arial" w:hAnsi="Arial" w:cs="Arial"/>
          <w:sz w:val="22"/>
        </w:rPr>
        <w:t> </w:t>
      </w:r>
      <w:r w:rsidRPr="00545759">
        <w:rPr>
          <w:rFonts w:ascii="Arial" w:hAnsi="Arial" w:cs="Arial"/>
          <w:sz w:val="22"/>
        </w:rPr>
        <w:t>omezení</w:t>
      </w:r>
      <w:r w:rsidR="00800814" w:rsidRPr="00545759">
        <w:rPr>
          <w:rFonts w:ascii="Arial" w:hAnsi="Arial" w:cs="Arial"/>
          <w:sz w:val="22"/>
        </w:rPr>
        <w:t xml:space="preserve"> a v konečném důsledku i vyloučení </w:t>
      </w:r>
      <w:r w:rsidR="00B57B3E" w:rsidRPr="00545759">
        <w:rPr>
          <w:rFonts w:ascii="Arial" w:hAnsi="Arial" w:cs="Arial"/>
          <w:sz w:val="22"/>
        </w:rPr>
        <w:t>těchto negativních jevů směřuje Etický kodex.</w:t>
      </w:r>
    </w:p>
    <w:p w14:paraId="317C24E5" w14:textId="77777777" w:rsidR="00B57B3E" w:rsidRPr="00545759" w:rsidRDefault="00B57B3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A04448" w14:textId="12D6DF7B" w:rsidR="0029684C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 tedy</w:t>
      </w:r>
      <w:r w:rsidR="00BB38BF" w:rsidRPr="00545759">
        <w:rPr>
          <w:rFonts w:ascii="Arial" w:hAnsi="Arial" w:cs="Arial"/>
          <w:sz w:val="22"/>
        </w:rPr>
        <w:t xml:space="preserve"> apeluj</w:t>
      </w:r>
      <w:r w:rsidRPr="00545759">
        <w:rPr>
          <w:rFonts w:ascii="Arial" w:hAnsi="Arial" w:cs="Arial"/>
          <w:sz w:val="22"/>
        </w:rPr>
        <w:t>e</w:t>
      </w:r>
      <w:r w:rsidR="00BB38BF" w:rsidRPr="00545759">
        <w:rPr>
          <w:rFonts w:ascii="Arial" w:hAnsi="Arial" w:cs="Arial"/>
          <w:sz w:val="22"/>
        </w:rPr>
        <w:t xml:space="preserve"> na dodavatele, aby při své podnikatelské činnosti projevující se účastí ve veřejných zakázkách jednali v souladu s</w:t>
      </w:r>
      <w:r w:rsidRPr="00545759">
        <w:rPr>
          <w:rFonts w:ascii="Arial" w:hAnsi="Arial" w:cs="Arial"/>
          <w:sz w:val="22"/>
        </w:rPr>
        <w:t xml:space="preserve"> tímto </w:t>
      </w:r>
      <w:r w:rsidR="00BB38BF" w:rsidRPr="00545759">
        <w:rPr>
          <w:rFonts w:ascii="Arial" w:hAnsi="Arial" w:cs="Arial"/>
          <w:sz w:val="22"/>
        </w:rPr>
        <w:t>Etickým kodexem</w:t>
      </w:r>
      <w:r w:rsidR="0025434F" w:rsidRPr="00545759">
        <w:rPr>
          <w:rFonts w:ascii="Arial" w:hAnsi="Arial" w:cs="Arial"/>
          <w:sz w:val="22"/>
        </w:rPr>
        <w:t>. Proces kultivace tržních a </w:t>
      </w:r>
      <w:r w:rsidR="00BB38BF" w:rsidRPr="00545759">
        <w:rPr>
          <w:rFonts w:ascii="Arial" w:hAnsi="Arial" w:cs="Arial"/>
          <w:sz w:val="22"/>
        </w:rPr>
        <w:t xml:space="preserve">hospodářských aktivit totiž již </w:t>
      </w:r>
      <w:r w:rsidRPr="00545759">
        <w:rPr>
          <w:rFonts w:ascii="Arial" w:hAnsi="Arial" w:cs="Arial"/>
          <w:sz w:val="22"/>
        </w:rPr>
        <w:t xml:space="preserve">pozvolna </w:t>
      </w:r>
      <w:r w:rsidR="00BB38BF" w:rsidRPr="00545759">
        <w:rPr>
          <w:rFonts w:ascii="Arial" w:hAnsi="Arial" w:cs="Arial"/>
          <w:sz w:val="22"/>
        </w:rPr>
        <w:t>nast</w:t>
      </w:r>
      <w:r w:rsidRPr="00545759">
        <w:rPr>
          <w:rFonts w:ascii="Arial" w:hAnsi="Arial" w:cs="Arial"/>
          <w:sz w:val="22"/>
        </w:rPr>
        <w:t>ává</w:t>
      </w:r>
      <w:r w:rsidR="00BB38BF" w:rsidRPr="00545759">
        <w:rPr>
          <w:rFonts w:ascii="Arial" w:hAnsi="Arial" w:cs="Arial"/>
          <w:sz w:val="22"/>
        </w:rPr>
        <w:t xml:space="preserve">, což lze sledovat zejména u větších </w:t>
      </w:r>
      <w:r w:rsidRPr="00545759">
        <w:rPr>
          <w:rFonts w:ascii="Arial" w:hAnsi="Arial" w:cs="Arial"/>
          <w:sz w:val="22"/>
        </w:rPr>
        <w:t>společností</w:t>
      </w:r>
      <w:r w:rsidR="00BB38BF" w:rsidRPr="00545759">
        <w:rPr>
          <w:rFonts w:ascii="Arial" w:hAnsi="Arial" w:cs="Arial"/>
          <w:sz w:val="22"/>
        </w:rPr>
        <w:t xml:space="preserve"> se zahraničn</w:t>
      </w:r>
      <w:r w:rsidR="00790B57" w:rsidRPr="00545759">
        <w:rPr>
          <w:rFonts w:ascii="Arial" w:hAnsi="Arial" w:cs="Arial"/>
          <w:sz w:val="22"/>
        </w:rPr>
        <w:t>í</w:t>
      </w:r>
      <w:r w:rsidR="00BB38BF" w:rsidRPr="00545759">
        <w:rPr>
          <w:rFonts w:ascii="Arial" w:hAnsi="Arial" w:cs="Arial"/>
          <w:sz w:val="22"/>
        </w:rPr>
        <w:t xml:space="preserve"> účastí</w:t>
      </w:r>
      <w:r w:rsidR="00790B57" w:rsidRPr="00545759">
        <w:rPr>
          <w:rFonts w:ascii="Arial" w:hAnsi="Arial" w:cs="Arial"/>
          <w:sz w:val="22"/>
        </w:rPr>
        <w:t>, kte</w:t>
      </w:r>
      <w:r w:rsidRPr="00545759">
        <w:rPr>
          <w:rFonts w:ascii="Arial" w:hAnsi="Arial" w:cs="Arial"/>
          <w:sz w:val="22"/>
        </w:rPr>
        <w:t>ré</w:t>
      </w:r>
      <w:r w:rsidR="00790B57" w:rsidRPr="00545759">
        <w:rPr>
          <w:rFonts w:ascii="Arial" w:hAnsi="Arial" w:cs="Arial"/>
          <w:sz w:val="22"/>
        </w:rPr>
        <w:t xml:space="preserve"> deklarují zavedení a dodržování etických</w:t>
      </w:r>
      <w:r w:rsidR="0025434F" w:rsidRPr="00545759">
        <w:rPr>
          <w:rFonts w:ascii="Arial" w:hAnsi="Arial" w:cs="Arial"/>
          <w:sz w:val="22"/>
        </w:rPr>
        <w:t xml:space="preserve"> principů </w:t>
      </w:r>
      <w:r w:rsidR="00545759">
        <w:rPr>
          <w:rFonts w:ascii="Arial" w:hAnsi="Arial" w:cs="Arial"/>
          <w:sz w:val="22"/>
        </w:rPr>
        <w:br/>
      </w:r>
      <w:r w:rsidR="00790B57" w:rsidRPr="00545759">
        <w:rPr>
          <w:rFonts w:ascii="Arial" w:hAnsi="Arial" w:cs="Arial"/>
          <w:sz w:val="22"/>
        </w:rPr>
        <w:t xml:space="preserve">a </w:t>
      </w:r>
      <w:proofErr w:type="spellStart"/>
      <w:r w:rsidR="00790B57" w:rsidRPr="00545759">
        <w:rPr>
          <w:rFonts w:ascii="Arial" w:hAnsi="Arial" w:cs="Arial"/>
          <w:sz w:val="22"/>
        </w:rPr>
        <w:t>Compliance</w:t>
      </w:r>
      <w:proofErr w:type="spellEnd"/>
      <w:r w:rsidR="00790B57" w:rsidRPr="00545759">
        <w:rPr>
          <w:rFonts w:ascii="Arial" w:hAnsi="Arial" w:cs="Arial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 w:rsidRPr="00545759">
        <w:rPr>
          <w:rFonts w:ascii="Arial" w:hAnsi="Arial" w:cs="Arial"/>
          <w:sz w:val="22"/>
        </w:rPr>
        <w:t>ý</w:t>
      </w:r>
      <w:r w:rsidR="00790B57" w:rsidRPr="00545759">
        <w:rPr>
          <w:rFonts w:ascii="Arial" w:hAnsi="Arial" w:cs="Arial"/>
          <w:sz w:val="22"/>
        </w:rPr>
        <w:t xml:space="preserve"> kodex</w:t>
      </w:r>
      <w:r w:rsidR="00800814" w:rsidRPr="00545759">
        <w:rPr>
          <w:rFonts w:ascii="Arial" w:hAnsi="Arial" w:cs="Arial"/>
          <w:sz w:val="22"/>
        </w:rPr>
        <w:t xml:space="preserve"> </w:t>
      </w:r>
      <w:r w:rsidR="00790B57" w:rsidRPr="00545759">
        <w:rPr>
          <w:rFonts w:ascii="Arial" w:hAnsi="Arial" w:cs="Arial"/>
          <w:sz w:val="22"/>
        </w:rPr>
        <w:t>být především ku prospěchu (už jen pro zvýšení právníh</w:t>
      </w:r>
      <w:r w:rsidR="0029684C" w:rsidRPr="00545759">
        <w:rPr>
          <w:rFonts w:ascii="Arial" w:hAnsi="Arial" w:cs="Arial"/>
          <w:sz w:val="22"/>
        </w:rPr>
        <w:t>o vědomí o případných aspektech odpovědnosti</w:t>
      </w:r>
      <w:r w:rsidR="00790B57" w:rsidRPr="00545759">
        <w:rPr>
          <w:rFonts w:ascii="Arial" w:hAnsi="Arial" w:cs="Arial"/>
          <w:sz w:val="22"/>
        </w:rPr>
        <w:t>).</w:t>
      </w:r>
    </w:p>
    <w:p w14:paraId="59681E86" w14:textId="77777777" w:rsidR="0029684C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A67E682" w14:textId="5848345E" w:rsidR="004D4083" w:rsidRPr="00545759" w:rsidRDefault="0029684C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Přidanou hodnotou </w:t>
      </w:r>
      <w:r w:rsidR="00800814" w:rsidRPr="00545759">
        <w:rPr>
          <w:rFonts w:ascii="Arial" w:hAnsi="Arial" w:cs="Arial"/>
          <w:sz w:val="22"/>
        </w:rPr>
        <w:t xml:space="preserve">snahy zadavatele </w:t>
      </w:r>
      <w:r w:rsidRPr="00545759">
        <w:rPr>
          <w:rFonts w:ascii="Arial" w:hAnsi="Arial" w:cs="Arial"/>
          <w:sz w:val="22"/>
        </w:rPr>
        <w:t xml:space="preserve">pak je, že po kultivaci prostředí veřejných zakázek </w:t>
      </w:r>
      <w:r w:rsidR="00545759">
        <w:rPr>
          <w:rFonts w:ascii="Arial" w:hAnsi="Arial" w:cs="Arial"/>
          <w:sz w:val="22"/>
        </w:rPr>
        <w:br/>
      </w:r>
      <w:r w:rsidRPr="00545759">
        <w:rPr>
          <w:rFonts w:ascii="Arial" w:hAnsi="Arial" w:cs="Arial"/>
          <w:sz w:val="22"/>
        </w:rPr>
        <w:t xml:space="preserve">a související změně přístupu dodavatelů, by se mohlo pojetí obchodní etiky změnit i v jejich </w:t>
      </w:r>
      <w:r w:rsidR="000B2CE9" w:rsidRPr="00545759">
        <w:rPr>
          <w:rFonts w:ascii="Arial" w:hAnsi="Arial" w:cs="Arial"/>
          <w:sz w:val="22"/>
        </w:rPr>
        <w:t>vzájemných vztazích na běžném trhu, bez interakce se státními subjekty.</w:t>
      </w:r>
      <w:r w:rsidR="00790B57" w:rsidRPr="00545759">
        <w:rPr>
          <w:rFonts w:ascii="Arial" w:hAnsi="Arial" w:cs="Arial"/>
          <w:sz w:val="22"/>
        </w:rPr>
        <w:t xml:space="preserve"> </w:t>
      </w:r>
      <w:r w:rsidR="00BB38BF" w:rsidRPr="00545759">
        <w:rPr>
          <w:rFonts w:ascii="Arial" w:hAnsi="Arial" w:cs="Arial"/>
          <w:sz w:val="22"/>
        </w:rPr>
        <w:t xml:space="preserve"> </w:t>
      </w:r>
      <w:r w:rsidR="00FF3114" w:rsidRPr="00545759">
        <w:rPr>
          <w:rFonts w:ascii="Arial" w:hAnsi="Arial" w:cs="Arial"/>
          <w:sz w:val="22"/>
        </w:rPr>
        <w:t xml:space="preserve"> </w:t>
      </w:r>
      <w:r w:rsidR="00D33ADF" w:rsidRPr="00545759">
        <w:rPr>
          <w:rFonts w:ascii="Arial" w:hAnsi="Arial" w:cs="Arial"/>
          <w:sz w:val="22"/>
        </w:rPr>
        <w:t xml:space="preserve">   </w:t>
      </w:r>
      <w:r w:rsidR="00B57B3E" w:rsidRPr="00545759">
        <w:rPr>
          <w:rFonts w:ascii="Arial" w:hAnsi="Arial" w:cs="Arial"/>
          <w:sz w:val="22"/>
        </w:rPr>
        <w:t xml:space="preserve"> </w:t>
      </w:r>
      <w:r w:rsidR="006E0BB4" w:rsidRPr="00545759">
        <w:rPr>
          <w:rFonts w:ascii="Arial" w:hAnsi="Arial" w:cs="Arial"/>
          <w:sz w:val="22"/>
        </w:rPr>
        <w:t xml:space="preserve"> </w:t>
      </w:r>
      <w:r w:rsidR="004D4083" w:rsidRPr="00545759">
        <w:rPr>
          <w:rFonts w:ascii="Arial" w:hAnsi="Arial" w:cs="Arial"/>
          <w:sz w:val="22"/>
        </w:rPr>
        <w:t xml:space="preserve"> </w:t>
      </w:r>
    </w:p>
    <w:p w14:paraId="4F02BBF4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3D7774B" w14:textId="44224EBA" w:rsidR="000B2CE9" w:rsidRDefault="00466A42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466A42">
        <w:rPr>
          <w:rFonts w:ascii="Arial" w:hAnsi="Arial" w:cs="Arial"/>
          <w:sz w:val="22"/>
        </w:rPr>
        <w:t>Etický kodex je zaměřen na všechny dodavatele</w:t>
      </w:r>
      <w:r w:rsidR="00B93AA8">
        <w:rPr>
          <w:rFonts w:ascii="Arial" w:hAnsi="Arial" w:cs="Arial"/>
          <w:sz w:val="22"/>
        </w:rPr>
        <w:t xml:space="preserve"> spolupracující se Státním pozemkovým úřadem</w:t>
      </w:r>
      <w:r w:rsidR="00B50F2A">
        <w:rPr>
          <w:rFonts w:ascii="Arial" w:hAnsi="Arial" w:cs="Arial"/>
          <w:sz w:val="22"/>
        </w:rPr>
        <w:t xml:space="preserve"> (dále jen „SPÚ“)</w:t>
      </w:r>
      <w:r w:rsidR="00B93AA8">
        <w:rPr>
          <w:rFonts w:ascii="Arial" w:hAnsi="Arial" w:cs="Arial"/>
          <w:sz w:val="22"/>
        </w:rPr>
        <w:t xml:space="preserve"> a</w:t>
      </w:r>
      <w:r w:rsidR="00EB3694" w:rsidRPr="00EB3694">
        <w:rPr>
          <w:rFonts w:ascii="Arial" w:hAnsi="Arial" w:cs="Arial"/>
          <w:sz w:val="22"/>
        </w:rPr>
        <w:t xml:space="preserve"> stanoví standard, který by měli splnit všichni naši dodavatelé napříč celým hodnotovým řetězcem</w:t>
      </w:r>
      <w:r w:rsidR="00DB3201">
        <w:rPr>
          <w:rFonts w:ascii="Arial" w:hAnsi="Arial" w:cs="Arial"/>
          <w:sz w:val="22"/>
        </w:rPr>
        <w:t xml:space="preserve">. </w:t>
      </w:r>
      <w:r w:rsidR="00D26A1A">
        <w:rPr>
          <w:rFonts w:ascii="Arial" w:hAnsi="Arial" w:cs="Arial"/>
          <w:sz w:val="22"/>
        </w:rPr>
        <w:t>Podáním nabídky do zadávacího</w:t>
      </w:r>
      <w:r w:rsidR="009D3314">
        <w:rPr>
          <w:rFonts w:ascii="Arial" w:hAnsi="Arial" w:cs="Arial"/>
          <w:sz w:val="22"/>
        </w:rPr>
        <w:t>/výběrového</w:t>
      </w:r>
      <w:r w:rsidR="00D26A1A">
        <w:rPr>
          <w:rFonts w:ascii="Arial" w:hAnsi="Arial" w:cs="Arial"/>
          <w:sz w:val="22"/>
        </w:rPr>
        <w:t xml:space="preserve"> řízení dodavatel vyjadřuj</w:t>
      </w:r>
      <w:r w:rsidR="00B93AA8">
        <w:rPr>
          <w:rFonts w:ascii="Arial" w:hAnsi="Arial" w:cs="Arial"/>
          <w:sz w:val="22"/>
        </w:rPr>
        <w:t>e</w:t>
      </w:r>
      <w:r w:rsidR="00D26A1A">
        <w:rPr>
          <w:rFonts w:ascii="Arial" w:hAnsi="Arial" w:cs="Arial"/>
          <w:sz w:val="22"/>
        </w:rPr>
        <w:t xml:space="preserve"> svůj souhlas s níže uvedenými </w:t>
      </w:r>
      <w:r>
        <w:rPr>
          <w:rFonts w:ascii="Arial" w:hAnsi="Arial" w:cs="Arial"/>
          <w:sz w:val="22"/>
        </w:rPr>
        <w:t>zásadami a pravidly</w:t>
      </w:r>
      <w:r w:rsidR="00D26A1A">
        <w:rPr>
          <w:rFonts w:ascii="Arial" w:hAnsi="Arial" w:cs="Arial"/>
          <w:sz w:val="22"/>
        </w:rPr>
        <w:t xml:space="preserve"> Etického kodexu.</w:t>
      </w:r>
    </w:p>
    <w:p w14:paraId="37B3FD7F" w14:textId="77777777" w:rsidR="00B50F2A" w:rsidRDefault="00B50F2A" w:rsidP="00466A42">
      <w:pPr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D750B0" w14:textId="4C1BE0D6" w:rsidR="00B50F2A" w:rsidRPr="00B50F2A" w:rsidRDefault="00B50F2A" w:rsidP="00466A42">
      <w:pPr>
        <w:spacing w:after="0" w:line="240" w:lineRule="auto"/>
        <w:jc w:val="both"/>
        <w:rPr>
          <w:rFonts w:ascii="Arial" w:hAnsi="Arial" w:cs="Arial"/>
          <w:sz w:val="22"/>
        </w:rPr>
      </w:pP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>Zadavatel bere v úvahu tento Etický kodex při výběru dodavatele a vyhrazuje si právo sledovat, zda dodavatel tyto zásady i nadále dodržuje. Dodavatelé S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PÚ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musí rovněž uplatňovat stejné či podstatně podobné zásady vůči třetím stranám, se kterými spolupracují při poskytování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 xml:space="preserve">realizaci veřejné zakázky pro zadavatele. 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Pokud se 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zadavatel</w:t>
      </w:r>
      <w:r w:rsidRPr="00B50F2A">
        <w:rPr>
          <w:rFonts w:ascii="Helvetica" w:hAnsi="Helvetica" w:cs="Helvetica"/>
          <w:color w:val="000000"/>
          <w:sz w:val="22"/>
          <w:shd w:val="clear" w:color="auto" w:fill="FFFFFF"/>
        </w:rPr>
        <w:t xml:space="preserve"> dozví, že nějaké aktivity nebo podmínky nejsou dodržovány v souladu s tímto Etickým kodexem, vyhrazuje si právo požadovat nápravná opatření</w:t>
      </w:r>
      <w:r>
        <w:rPr>
          <w:rFonts w:ascii="Helvetica" w:hAnsi="Helvetica" w:cs="Helvetica"/>
          <w:color w:val="000000"/>
          <w:sz w:val="22"/>
          <w:shd w:val="clear" w:color="auto" w:fill="FFFFFF"/>
        </w:rPr>
        <w:t>.</w:t>
      </w:r>
    </w:p>
    <w:p w14:paraId="5C08691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9B45FF6" w14:textId="77777777" w:rsidR="000B2CE9" w:rsidRPr="00545759" w:rsidRDefault="000B2CE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8FFE06" w14:textId="77777777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Ing. Martin Vrba</w:t>
      </w:r>
    </w:p>
    <w:p w14:paraId="6C17123B" w14:textId="03518862" w:rsidR="00AC2BD9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 xml:space="preserve">ústřední ředitel </w:t>
      </w:r>
    </w:p>
    <w:p w14:paraId="6CC872F0" w14:textId="7A5D65CB" w:rsidR="00A937B1" w:rsidRPr="00545759" w:rsidRDefault="00AC2BD9" w:rsidP="004D4083">
      <w:pPr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Státního pozemkového úřadu</w:t>
      </w:r>
    </w:p>
    <w:p w14:paraId="32A55BE3" w14:textId="77777777" w:rsidR="009B601A" w:rsidRPr="00545759" w:rsidRDefault="009B601A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C2F27A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DDCF216" w14:textId="0E0D3B3B" w:rsidR="00C358BF" w:rsidRPr="00545759" w:rsidRDefault="00C358BF" w:rsidP="00C358BF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 xml:space="preserve"> ETICKÉ ZÁSADY A PRAVIDLA</w:t>
      </w:r>
    </w:p>
    <w:p w14:paraId="103FFF93" w14:textId="77777777" w:rsidR="00C52D59" w:rsidRPr="00545759" w:rsidRDefault="00C52D59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3C6C1E" w14:textId="77777777" w:rsidR="001F4ECE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FÉROVÁ HOSPODÁŘSKÁ SOUTĚŽ</w:t>
      </w:r>
    </w:p>
    <w:p w14:paraId="630C79D6" w14:textId="6631D5B3" w:rsidR="00334857" w:rsidRPr="00545759" w:rsidRDefault="0080081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hlásí k hodnotám férové hosp</w:t>
      </w:r>
      <w:r w:rsidR="00514365" w:rsidRPr="00545759">
        <w:rPr>
          <w:rFonts w:ascii="Arial" w:hAnsi="Arial" w:cs="Arial"/>
          <w:sz w:val="22"/>
        </w:rPr>
        <w:t>odářské soutěže, kdy je snaha o </w:t>
      </w:r>
      <w:r w:rsidR="00334857" w:rsidRPr="00545759">
        <w:rPr>
          <w:rFonts w:ascii="Arial" w:hAnsi="Arial" w:cs="Arial"/>
          <w:sz w:val="22"/>
        </w:rPr>
        <w:t xml:space="preserve">získání veřejné zakázky vedena jen etickými postupy a prostředky. Tím se rozumí zejména to, že </w:t>
      </w:r>
      <w:r w:rsidR="00C97944" w:rsidRPr="00545759">
        <w:rPr>
          <w:rFonts w:ascii="Arial" w:hAnsi="Arial" w:cs="Arial"/>
          <w:sz w:val="22"/>
        </w:rPr>
        <w:t xml:space="preserve">zadavatel </w:t>
      </w:r>
      <w:r w:rsidR="00334857" w:rsidRPr="00545759">
        <w:rPr>
          <w:rFonts w:ascii="Arial" w:hAnsi="Arial" w:cs="Arial"/>
          <w:sz w:val="22"/>
        </w:rPr>
        <w:t xml:space="preserve">a </w:t>
      </w:r>
      <w:r w:rsidR="00C97944" w:rsidRPr="00545759">
        <w:rPr>
          <w:rFonts w:ascii="Arial" w:hAnsi="Arial" w:cs="Arial"/>
          <w:sz w:val="22"/>
        </w:rPr>
        <w:t>jeho</w:t>
      </w:r>
      <w:r w:rsidR="00334857" w:rsidRPr="00545759">
        <w:rPr>
          <w:rFonts w:ascii="Arial" w:hAnsi="Arial" w:cs="Arial"/>
          <w:sz w:val="22"/>
        </w:rPr>
        <w:t xml:space="preserve"> dodavatelé</w:t>
      </w:r>
      <w:r w:rsidR="00C97944" w:rsidRPr="00545759">
        <w:rPr>
          <w:rFonts w:ascii="Arial" w:hAnsi="Arial" w:cs="Arial"/>
          <w:sz w:val="22"/>
        </w:rPr>
        <w:t xml:space="preserve"> a obchodní partneři</w:t>
      </w:r>
      <w:r w:rsidR="00334857" w:rsidRPr="00545759">
        <w:rPr>
          <w:rFonts w:ascii="Arial" w:hAnsi="Arial" w:cs="Arial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14:paraId="70AAF6C2" w14:textId="77777777" w:rsidR="00334857" w:rsidRPr="00545759" w:rsidRDefault="00334857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69C97685" w14:textId="5A768A4F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STŘET ZÁJMŮ</w:t>
      </w:r>
      <w:r w:rsidR="006C2CF0">
        <w:rPr>
          <w:rFonts w:ascii="Arial" w:hAnsi="Arial" w:cs="Arial"/>
          <w:b/>
          <w:sz w:val="22"/>
        </w:rPr>
        <w:t xml:space="preserve"> </w:t>
      </w:r>
    </w:p>
    <w:p w14:paraId="064AE75B" w14:textId="4A9D47FC" w:rsidR="00250E04" w:rsidRDefault="00C9794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334857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334857" w:rsidRPr="00545759">
        <w:rPr>
          <w:rFonts w:ascii="Arial" w:hAnsi="Arial" w:cs="Arial"/>
          <w:sz w:val="22"/>
        </w:rPr>
        <w:t xml:space="preserve"> i dodavatel, kte</w:t>
      </w:r>
      <w:r w:rsidR="009F2856">
        <w:rPr>
          <w:rFonts w:ascii="Arial" w:hAnsi="Arial" w:cs="Arial"/>
          <w:sz w:val="22"/>
        </w:rPr>
        <w:t>rý</w:t>
      </w:r>
      <w:r w:rsidR="00334857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> </w:t>
      </w:r>
      <w:r w:rsidR="00334857" w:rsidRPr="00545759">
        <w:rPr>
          <w:rFonts w:ascii="Arial" w:hAnsi="Arial" w:cs="Arial"/>
          <w:sz w:val="22"/>
        </w:rPr>
        <w:t>n</w:t>
      </w:r>
      <w:r w:rsidRPr="00545759">
        <w:rPr>
          <w:rFonts w:ascii="Arial" w:hAnsi="Arial" w:cs="Arial"/>
          <w:sz w:val="22"/>
        </w:rPr>
        <w:t xml:space="preserve">ím </w:t>
      </w:r>
      <w:r w:rsidR="00334857" w:rsidRPr="00545759">
        <w:rPr>
          <w:rFonts w:ascii="Arial" w:hAnsi="Arial" w:cs="Arial"/>
          <w:sz w:val="22"/>
        </w:rPr>
        <w:t>při realizaci veřejných zakázek spolupracuj</w:t>
      </w:r>
      <w:r w:rsidR="009F2856">
        <w:rPr>
          <w:rFonts w:ascii="Arial" w:hAnsi="Arial" w:cs="Arial"/>
          <w:sz w:val="22"/>
        </w:rPr>
        <w:t>e</w:t>
      </w:r>
      <w:r w:rsidR="00334857" w:rsidRPr="00545759">
        <w:rPr>
          <w:rFonts w:ascii="Arial" w:hAnsi="Arial" w:cs="Arial"/>
          <w:sz w:val="22"/>
        </w:rPr>
        <w:t>, se tímto společně zavazují předcházet jakémukoliv střetu zájmů</w:t>
      </w:r>
      <w:r w:rsidR="00517048" w:rsidRPr="00545759">
        <w:rPr>
          <w:rFonts w:ascii="Arial" w:hAnsi="Arial" w:cs="Arial"/>
          <w:sz w:val="22"/>
        </w:rPr>
        <w:t xml:space="preserve"> při navazování obchodních vztahů, a to v jakékoliv formě</w:t>
      </w:r>
      <w:r w:rsidR="00334857" w:rsidRPr="00545759">
        <w:rPr>
          <w:rFonts w:ascii="Arial" w:hAnsi="Arial" w:cs="Arial"/>
          <w:sz w:val="22"/>
        </w:rPr>
        <w:t>. Tím se rozumí zejm</w:t>
      </w:r>
      <w:r w:rsidR="00517048" w:rsidRPr="00545759">
        <w:rPr>
          <w:rFonts w:ascii="Arial" w:hAnsi="Arial" w:cs="Arial"/>
          <w:sz w:val="22"/>
        </w:rPr>
        <w:t xml:space="preserve">éna propojení členů managementu </w:t>
      </w:r>
      <w:r w:rsidRPr="00545759">
        <w:rPr>
          <w:rFonts w:ascii="Arial" w:hAnsi="Arial" w:cs="Arial"/>
          <w:sz w:val="22"/>
        </w:rPr>
        <w:t>zadavatele</w:t>
      </w:r>
      <w:r w:rsidR="00334857" w:rsidRPr="00545759">
        <w:rPr>
          <w:rFonts w:ascii="Arial" w:hAnsi="Arial" w:cs="Arial"/>
          <w:sz w:val="22"/>
        </w:rPr>
        <w:t xml:space="preserve"> a dodavatel</w:t>
      </w:r>
      <w:r w:rsidR="000E2794">
        <w:rPr>
          <w:rFonts w:ascii="Arial" w:hAnsi="Arial" w:cs="Arial"/>
          <w:sz w:val="22"/>
        </w:rPr>
        <w:t>e</w:t>
      </w:r>
      <w:r w:rsidR="00517048" w:rsidRPr="00545759">
        <w:rPr>
          <w:rFonts w:ascii="Arial" w:hAnsi="Arial" w:cs="Arial"/>
          <w:sz w:val="22"/>
        </w:rPr>
        <w:t xml:space="preserve">, ať už na úrovni rodinné, bez ohledu na stupeň příbuzenství, politické, přátelské či jiné. Kromě prokazatelného střetu zájmů se </w:t>
      </w:r>
      <w:r w:rsidRPr="00545759">
        <w:rPr>
          <w:rFonts w:ascii="Arial" w:hAnsi="Arial" w:cs="Arial"/>
          <w:sz w:val="22"/>
        </w:rPr>
        <w:t>zadavatel</w:t>
      </w:r>
      <w:r w:rsidR="00517048" w:rsidRPr="00545759">
        <w:rPr>
          <w:rFonts w:ascii="Arial" w:hAnsi="Arial" w:cs="Arial"/>
          <w:sz w:val="22"/>
        </w:rPr>
        <w:t xml:space="preserve"> a dodavatel zavazují v maximální možné míře předcházet </w:t>
      </w:r>
      <w:r w:rsidR="00DB4C78" w:rsidRPr="00545759">
        <w:rPr>
          <w:rFonts w:ascii="Arial" w:hAnsi="Arial" w:cs="Arial"/>
          <w:sz w:val="22"/>
        </w:rPr>
        <w:t xml:space="preserve">i vzniku důvodného podezření, které má potenciál, aby dalo vzniknout negativnímu obrazu dotčených v mínění široké veřejnosti. </w:t>
      </w:r>
      <w:r w:rsidR="00334857" w:rsidRPr="00545759">
        <w:rPr>
          <w:rFonts w:ascii="Arial" w:hAnsi="Arial" w:cs="Arial"/>
          <w:sz w:val="22"/>
        </w:rPr>
        <w:t xml:space="preserve"> </w:t>
      </w:r>
    </w:p>
    <w:p w14:paraId="7551F999" w14:textId="77777777" w:rsidR="00250E04" w:rsidRDefault="00250E04" w:rsidP="00334857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7E439CF9" w14:textId="7FDF79B5" w:rsidR="00F860DC" w:rsidRPr="00682DFC" w:rsidRDefault="00F860DC" w:rsidP="00682DFC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682DFC">
        <w:rPr>
          <w:rFonts w:ascii="Arial" w:hAnsi="Arial" w:cs="Arial"/>
          <w:sz w:val="22"/>
        </w:rPr>
        <w:t>Dodavatel, s nimž zadavatel při realizaci veřejné zakázky spolupracuje</w:t>
      </w:r>
      <w:r w:rsidR="00F4555B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</w:t>
      </w:r>
      <w:r w:rsidR="00BF57D9" w:rsidRPr="00682DFC">
        <w:rPr>
          <w:rFonts w:ascii="Arial" w:hAnsi="Arial" w:cs="Arial"/>
          <w:sz w:val="22"/>
        </w:rPr>
        <w:t xml:space="preserve">přijetím tohoto </w:t>
      </w:r>
      <w:r w:rsidR="009F2856" w:rsidRPr="00682DFC">
        <w:rPr>
          <w:rFonts w:ascii="Arial" w:hAnsi="Arial" w:cs="Arial"/>
          <w:sz w:val="22"/>
        </w:rPr>
        <w:t xml:space="preserve">Etického </w:t>
      </w:r>
      <w:r w:rsidR="00BF57D9" w:rsidRPr="00682DFC">
        <w:rPr>
          <w:rFonts w:ascii="Arial" w:hAnsi="Arial" w:cs="Arial"/>
          <w:sz w:val="22"/>
        </w:rPr>
        <w:t xml:space="preserve">kodexu výslovně </w:t>
      </w:r>
      <w:r w:rsidR="00527895" w:rsidRPr="00682DFC">
        <w:rPr>
          <w:rFonts w:ascii="Arial" w:hAnsi="Arial" w:cs="Arial"/>
          <w:sz w:val="22"/>
        </w:rPr>
        <w:t>potvrzuje</w:t>
      </w:r>
      <w:r w:rsidRPr="00682DFC">
        <w:rPr>
          <w:rFonts w:ascii="Arial" w:hAnsi="Arial" w:cs="Arial"/>
          <w:sz w:val="22"/>
        </w:rPr>
        <w:t xml:space="preserve">, že on </w:t>
      </w:r>
      <w:r w:rsidR="006D08AD" w:rsidRPr="00682DFC">
        <w:rPr>
          <w:rFonts w:ascii="Arial" w:hAnsi="Arial" w:cs="Arial"/>
          <w:sz w:val="22"/>
        </w:rPr>
        <w:t>s</w:t>
      </w:r>
      <w:r w:rsidR="009F2856" w:rsidRPr="00682DFC">
        <w:rPr>
          <w:rFonts w:ascii="Arial" w:hAnsi="Arial" w:cs="Arial"/>
          <w:sz w:val="22"/>
        </w:rPr>
        <w:t>ám</w:t>
      </w:r>
      <w:r w:rsidR="006D08AD" w:rsidRPr="00682DFC">
        <w:rPr>
          <w:rFonts w:ascii="Arial" w:hAnsi="Arial" w:cs="Arial"/>
          <w:sz w:val="22"/>
        </w:rPr>
        <w:t xml:space="preserve"> </w:t>
      </w:r>
      <w:r w:rsidRPr="00682DFC">
        <w:rPr>
          <w:rFonts w:ascii="Arial" w:hAnsi="Arial" w:cs="Arial"/>
          <w:sz w:val="22"/>
        </w:rPr>
        <w:t>ani je</w:t>
      </w:r>
      <w:r w:rsidR="009F2856" w:rsidRPr="00682DFC">
        <w:rPr>
          <w:rFonts w:ascii="Arial" w:hAnsi="Arial" w:cs="Arial"/>
          <w:sz w:val="22"/>
        </w:rPr>
        <w:t>ho</w:t>
      </w:r>
      <w:r w:rsidRPr="00682DFC">
        <w:rPr>
          <w:rFonts w:ascii="Arial" w:hAnsi="Arial" w:cs="Arial"/>
          <w:sz w:val="22"/>
        </w:rPr>
        <w:t xml:space="preserve"> poddodavatelé </w:t>
      </w:r>
      <w:r w:rsidR="00527895" w:rsidRPr="00682DFC">
        <w:rPr>
          <w:rFonts w:ascii="Arial" w:hAnsi="Arial" w:cs="Arial"/>
          <w:sz w:val="22"/>
        </w:rPr>
        <w:t xml:space="preserve"> </w:t>
      </w:r>
      <w:r w:rsidR="006D08AD" w:rsidRPr="00682DFC">
        <w:rPr>
          <w:rFonts w:ascii="Arial" w:hAnsi="Arial" w:cs="Arial"/>
          <w:sz w:val="22"/>
        </w:rPr>
        <w:t>či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jiné osoby</w:t>
      </w:r>
      <w:r w:rsidR="00DE67D6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prostřednictvím kterých prokazoval kvalifikaci </w:t>
      </w:r>
      <w:r w:rsidR="006D08AD" w:rsidRPr="00682DFC">
        <w:rPr>
          <w:rFonts w:ascii="Arial" w:hAnsi="Arial" w:cs="Arial"/>
          <w:sz w:val="22"/>
        </w:rPr>
        <w:t>v zadávacím řízení</w:t>
      </w:r>
      <w:r w:rsidR="00527895" w:rsidRPr="00682DFC">
        <w:rPr>
          <w:rFonts w:ascii="Arial" w:hAnsi="Arial" w:cs="Arial"/>
          <w:sz w:val="22"/>
        </w:rPr>
        <w:t xml:space="preserve"> nebo jejichž prostřednictvím pln</w:t>
      </w:r>
      <w:r w:rsidR="00250E04">
        <w:rPr>
          <w:rFonts w:ascii="Arial" w:hAnsi="Arial" w:cs="Arial"/>
          <w:sz w:val="22"/>
        </w:rPr>
        <w:t>í</w:t>
      </w:r>
      <w:r w:rsidR="00527895" w:rsidRPr="00682DFC">
        <w:rPr>
          <w:rFonts w:ascii="Arial" w:hAnsi="Arial" w:cs="Arial"/>
          <w:sz w:val="22"/>
        </w:rPr>
        <w:t xml:space="preserve"> předmět veřejné zakázky</w:t>
      </w:r>
      <w:r w:rsidR="006D08AD" w:rsidRPr="00682DFC">
        <w:rPr>
          <w:rFonts w:ascii="Arial" w:hAnsi="Arial" w:cs="Arial"/>
          <w:sz w:val="22"/>
        </w:rPr>
        <w:t>, nejsou o</w:t>
      </w:r>
      <w:r w:rsidRPr="00682DFC">
        <w:rPr>
          <w:rFonts w:ascii="Arial" w:hAnsi="Arial" w:cs="Arial"/>
          <w:sz w:val="22"/>
        </w:rPr>
        <w:t>bchodní společnost</w:t>
      </w:r>
      <w:r w:rsidR="006D08AD" w:rsidRPr="00682DFC">
        <w:rPr>
          <w:rFonts w:ascii="Arial" w:hAnsi="Arial" w:cs="Arial"/>
          <w:sz w:val="22"/>
        </w:rPr>
        <w:t>í</w:t>
      </w:r>
      <w:r w:rsidRPr="00682DFC">
        <w:rPr>
          <w:rFonts w:ascii="Arial" w:hAnsi="Arial" w:cs="Arial"/>
          <w:sz w:val="22"/>
        </w:rPr>
        <w:t xml:space="preserve">, ve které veřejný funkcionář uvedený v § 2 odst. 1 písm. c) zákona </w:t>
      </w:r>
      <w:r w:rsidR="006D08AD" w:rsidRPr="00682DFC">
        <w:rPr>
          <w:rFonts w:ascii="Arial" w:hAnsi="Arial" w:cs="Arial"/>
          <w:sz w:val="22"/>
        </w:rPr>
        <w:t>č.</w:t>
      </w:r>
      <w:r w:rsidR="00527895" w:rsidRPr="00682DFC">
        <w:rPr>
          <w:rFonts w:ascii="Arial" w:hAnsi="Arial" w:cs="Arial"/>
          <w:sz w:val="22"/>
        </w:rPr>
        <w:t> </w:t>
      </w:r>
      <w:r w:rsidR="006D08AD" w:rsidRPr="00682DFC">
        <w:rPr>
          <w:rFonts w:ascii="Arial" w:hAnsi="Arial" w:cs="Arial"/>
          <w:sz w:val="22"/>
        </w:rPr>
        <w:t xml:space="preserve">159/2006 Sb., </w:t>
      </w:r>
      <w:r w:rsidRPr="00682DFC">
        <w:rPr>
          <w:rFonts w:ascii="Arial" w:hAnsi="Arial" w:cs="Arial"/>
          <w:sz w:val="22"/>
        </w:rPr>
        <w:t xml:space="preserve">o střetu zájmů, </w:t>
      </w:r>
      <w:r w:rsidR="00A22DD0" w:rsidRPr="00682DFC">
        <w:rPr>
          <w:rFonts w:ascii="Arial" w:hAnsi="Arial" w:cs="Arial"/>
          <w:sz w:val="22"/>
        </w:rPr>
        <w:t xml:space="preserve">ve znění pozdějších předpisů, </w:t>
      </w:r>
      <w:r w:rsidRPr="00682DFC">
        <w:rPr>
          <w:rFonts w:ascii="Arial" w:hAnsi="Arial" w:cs="Arial"/>
          <w:sz w:val="22"/>
        </w:rPr>
        <w:t>tj. člen vlády nebo vedoucí jiného ústřední orgánu státní správy, v jehož čele není člen vlády, nebo jím ovládaná osoba</w:t>
      </w:r>
      <w:r w:rsidR="000E2794" w:rsidRPr="00682DFC">
        <w:rPr>
          <w:rFonts w:ascii="Arial" w:hAnsi="Arial" w:cs="Arial"/>
          <w:sz w:val="22"/>
        </w:rPr>
        <w:t>,</w:t>
      </w:r>
      <w:r w:rsidRPr="00682DFC">
        <w:rPr>
          <w:rFonts w:ascii="Arial" w:hAnsi="Arial" w:cs="Arial"/>
          <w:sz w:val="22"/>
        </w:rPr>
        <w:t xml:space="preserve"> vlastní podíl představující alespoň 25 % účasti společníka v</w:t>
      </w:r>
      <w:r w:rsidR="00527895" w:rsidRPr="00682DFC">
        <w:rPr>
          <w:rFonts w:ascii="Arial" w:hAnsi="Arial" w:cs="Arial"/>
          <w:sz w:val="22"/>
        </w:rPr>
        <w:t> </w:t>
      </w:r>
      <w:r w:rsidRPr="00682DFC">
        <w:rPr>
          <w:rFonts w:ascii="Arial" w:hAnsi="Arial" w:cs="Arial"/>
          <w:sz w:val="22"/>
        </w:rPr>
        <w:t>obchodní společnosti</w:t>
      </w:r>
      <w:r w:rsidR="006D08AD" w:rsidRPr="00682DFC">
        <w:rPr>
          <w:rFonts w:ascii="Arial" w:hAnsi="Arial" w:cs="Arial"/>
          <w:sz w:val="22"/>
        </w:rPr>
        <w:t>.</w:t>
      </w:r>
      <w:r w:rsidRPr="00682DFC">
        <w:rPr>
          <w:rFonts w:ascii="Arial" w:hAnsi="Arial" w:cs="Arial"/>
          <w:sz w:val="22"/>
        </w:rPr>
        <w:t xml:space="preserve"> </w:t>
      </w:r>
    </w:p>
    <w:p w14:paraId="3FAA40B5" w14:textId="77777777" w:rsidR="00E8731D" w:rsidRDefault="00E8731D" w:rsidP="00F860DC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2"/>
        </w:rPr>
      </w:pPr>
    </w:p>
    <w:p w14:paraId="3E1538B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PŘIJATELNÉ PRACOVNÍ PODMÍNKY</w:t>
      </w:r>
    </w:p>
    <w:p w14:paraId="4F2D3DBD" w14:textId="493966F5" w:rsidR="00DB4C78" w:rsidRPr="00545759" w:rsidRDefault="00A46AF1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B4C78" w:rsidRPr="00545759">
        <w:rPr>
          <w:rFonts w:ascii="Arial" w:hAnsi="Arial" w:cs="Arial"/>
          <w:sz w:val="22"/>
        </w:rPr>
        <w:t>odavatel, kte</w:t>
      </w:r>
      <w:r>
        <w:rPr>
          <w:rFonts w:ascii="Arial" w:hAnsi="Arial" w:cs="Arial"/>
          <w:sz w:val="22"/>
        </w:rPr>
        <w:t xml:space="preserve">rý spolupracuje se zadavatelem </w:t>
      </w:r>
      <w:r w:rsidR="00DB4C78" w:rsidRPr="00545759">
        <w:rPr>
          <w:rFonts w:ascii="Arial" w:hAnsi="Arial" w:cs="Arial"/>
          <w:sz w:val="22"/>
        </w:rPr>
        <w:t>při realizaci veřejných zakázek</w:t>
      </w:r>
      <w:r>
        <w:rPr>
          <w:rFonts w:ascii="Arial" w:hAnsi="Arial" w:cs="Arial"/>
          <w:sz w:val="22"/>
        </w:rPr>
        <w:t>,</w:t>
      </w:r>
      <w:r w:rsidR="00DB4C78" w:rsidRPr="00545759">
        <w:rPr>
          <w:rFonts w:ascii="Arial" w:hAnsi="Arial" w:cs="Arial"/>
          <w:sz w:val="22"/>
        </w:rPr>
        <w:t xml:space="preserve"> se tímto hlásí k hodnotám zajištění </w:t>
      </w:r>
      <w:r w:rsidR="00346716" w:rsidRPr="00545759">
        <w:rPr>
          <w:rFonts w:ascii="Arial" w:hAnsi="Arial" w:cs="Arial"/>
          <w:sz w:val="22"/>
        </w:rPr>
        <w:t>důstojných</w:t>
      </w:r>
      <w:r w:rsidR="00DB4C78" w:rsidRPr="00545759">
        <w:rPr>
          <w:rFonts w:ascii="Arial" w:hAnsi="Arial" w:cs="Arial"/>
          <w:sz w:val="22"/>
        </w:rPr>
        <w:t xml:space="preserve"> pracovních podmínek osob podílejících se na plnění, které zadavatel čerpá</w:t>
      </w:r>
      <w:r w:rsidR="00CC62C2" w:rsidRPr="00545759">
        <w:rPr>
          <w:rFonts w:ascii="Arial" w:hAnsi="Arial" w:cs="Arial"/>
          <w:sz w:val="22"/>
        </w:rPr>
        <w:t>, a to zejména jedná-li se o nízko kvalifikované profese</w:t>
      </w:r>
      <w:r w:rsidR="009B601A" w:rsidRPr="00545759">
        <w:rPr>
          <w:rFonts w:ascii="Arial" w:hAnsi="Arial" w:cs="Arial"/>
          <w:sz w:val="22"/>
        </w:rPr>
        <w:t xml:space="preserve"> (vyloučeny však nejsou ani jakékoliv jiné skupiny zaměstnanců)</w:t>
      </w:r>
      <w:r w:rsidR="00DB4C78" w:rsidRPr="00545759">
        <w:rPr>
          <w:rFonts w:ascii="Arial" w:hAnsi="Arial" w:cs="Arial"/>
          <w:sz w:val="22"/>
        </w:rPr>
        <w:t xml:space="preserve">. Tím se rozumí </w:t>
      </w:r>
      <w:r w:rsidR="00CC62C2" w:rsidRPr="00545759">
        <w:rPr>
          <w:rFonts w:ascii="Arial" w:hAnsi="Arial" w:cs="Arial"/>
          <w:sz w:val="22"/>
        </w:rPr>
        <w:t xml:space="preserve">především </w:t>
      </w:r>
      <w:r w:rsidR="00DB4C78" w:rsidRPr="00545759">
        <w:rPr>
          <w:rFonts w:ascii="Arial" w:hAnsi="Arial" w:cs="Arial"/>
          <w:sz w:val="22"/>
        </w:rPr>
        <w:t>to, že dodavatel bud</w:t>
      </w:r>
      <w:r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 striktně dodržovat veškerá ustanovení právních předpisů, která se týkají minimální mzdy, bezpečnosti práce, přijatelných pracovních podmínek a poskytování spravedlivé odměny za práci. </w:t>
      </w:r>
      <w:r>
        <w:rPr>
          <w:rFonts w:ascii="Arial" w:hAnsi="Arial" w:cs="Arial"/>
          <w:sz w:val="22"/>
        </w:rPr>
        <w:t>D</w:t>
      </w:r>
      <w:r w:rsidR="00346716" w:rsidRPr="00545759">
        <w:rPr>
          <w:rFonts w:ascii="Arial" w:hAnsi="Arial" w:cs="Arial"/>
          <w:sz w:val="22"/>
        </w:rPr>
        <w:t>odavatel se vyvaruj</w:t>
      </w:r>
      <w:r>
        <w:rPr>
          <w:rFonts w:ascii="Arial" w:hAnsi="Arial" w:cs="Arial"/>
          <w:sz w:val="22"/>
        </w:rPr>
        <w:t>e</w:t>
      </w:r>
      <w:r w:rsidR="00346716" w:rsidRPr="00545759">
        <w:rPr>
          <w:rFonts w:ascii="Arial" w:hAnsi="Arial" w:cs="Arial"/>
          <w:sz w:val="22"/>
        </w:rPr>
        <w:t xml:space="preserve"> jakékoliv snahy, ať už zjevné či skryté, která by směřovala k obcházení pracovněprávních předpisů.</w:t>
      </w:r>
    </w:p>
    <w:p w14:paraId="15A6482A" w14:textId="736DA30A" w:rsidR="00DB4C78" w:rsidRDefault="00DB4C78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272B3832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ZÁKAZ DISKRIMINACE A ZAJIŠTĚNÍ ROVNÝCH PŘÍLEŽITOSTÍ</w:t>
      </w:r>
    </w:p>
    <w:p w14:paraId="40178DD6" w14:textId="0B868406" w:rsidR="00DB4C78" w:rsidRPr="00545759" w:rsidRDefault="00C97944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B4C78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B4C78" w:rsidRPr="00545759">
        <w:rPr>
          <w:rFonts w:ascii="Arial" w:hAnsi="Arial" w:cs="Arial"/>
          <w:sz w:val="22"/>
        </w:rPr>
        <w:t xml:space="preserve"> i dodavatel, kte</w:t>
      </w:r>
      <w:r w:rsidR="00FB10D9">
        <w:rPr>
          <w:rFonts w:ascii="Arial" w:hAnsi="Arial" w:cs="Arial"/>
          <w:sz w:val="22"/>
        </w:rPr>
        <w:t>rý</w:t>
      </w:r>
      <w:r w:rsidR="00DB4C78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B4C78" w:rsidRPr="00545759">
        <w:rPr>
          <w:rFonts w:ascii="Arial" w:hAnsi="Arial" w:cs="Arial"/>
          <w:sz w:val="22"/>
        </w:rPr>
        <w:t xml:space="preserve"> při realizaci veřejných zakázek spolupracuj</w:t>
      </w:r>
      <w:r w:rsidR="00FB10D9">
        <w:rPr>
          <w:rFonts w:ascii="Arial" w:hAnsi="Arial" w:cs="Arial"/>
          <w:sz w:val="22"/>
        </w:rPr>
        <w:t>e</w:t>
      </w:r>
      <w:r w:rsidR="00DB4C78" w:rsidRPr="00545759">
        <w:rPr>
          <w:rFonts w:ascii="Arial" w:hAnsi="Arial" w:cs="Arial"/>
          <w:sz w:val="22"/>
        </w:rPr>
        <w:t xml:space="preserve">, se tímto společně hlásí k hodnotám odsuzujícím diskriminaci v jakékoliv podobě, </w:t>
      </w:r>
      <w:r w:rsidR="0004321A">
        <w:rPr>
          <w:rFonts w:ascii="Arial" w:hAnsi="Arial" w:cs="Arial"/>
          <w:sz w:val="22"/>
        </w:rPr>
        <w:br/>
      </w:r>
      <w:r w:rsidR="00DB4C78" w:rsidRPr="00545759">
        <w:rPr>
          <w:rFonts w:ascii="Arial" w:hAnsi="Arial" w:cs="Arial"/>
          <w:sz w:val="22"/>
        </w:rPr>
        <w:t>resp. k hodnotám zajišťujícím rovné příležitosti</w:t>
      </w:r>
      <w:r w:rsidRPr="00545759">
        <w:rPr>
          <w:rFonts w:ascii="Arial" w:hAnsi="Arial" w:cs="Arial"/>
          <w:sz w:val="22"/>
        </w:rPr>
        <w:t xml:space="preserve"> všech skupin oso</w:t>
      </w:r>
      <w:r w:rsidR="00C358BF" w:rsidRPr="00545759">
        <w:rPr>
          <w:rFonts w:ascii="Arial" w:hAnsi="Arial" w:cs="Arial"/>
          <w:sz w:val="22"/>
        </w:rPr>
        <w:t>b</w:t>
      </w:r>
      <w:r w:rsidRPr="00545759">
        <w:rPr>
          <w:rFonts w:ascii="Arial" w:hAnsi="Arial" w:cs="Arial"/>
          <w:sz w:val="22"/>
        </w:rPr>
        <w:t xml:space="preserve"> bez ohledu na rozdíly mezi nimi</w:t>
      </w:r>
      <w:r w:rsidR="00DB4C78" w:rsidRPr="00545759">
        <w:rPr>
          <w:rFonts w:ascii="Arial" w:hAnsi="Arial" w:cs="Arial"/>
          <w:sz w:val="22"/>
        </w:rPr>
        <w:t xml:space="preserve">. Tím se rozumí zejména potírání </w:t>
      </w:r>
      <w:r w:rsidR="009A513A" w:rsidRPr="00545759">
        <w:rPr>
          <w:rFonts w:ascii="Arial" w:hAnsi="Arial" w:cs="Arial"/>
          <w:sz w:val="22"/>
        </w:rPr>
        <w:t>nerovného zacházení</w:t>
      </w:r>
      <w:r w:rsidR="00DB4C78" w:rsidRPr="00545759">
        <w:rPr>
          <w:rFonts w:ascii="Arial" w:hAnsi="Arial" w:cs="Arial"/>
          <w:sz w:val="22"/>
        </w:rPr>
        <w:t xml:space="preserve"> vznikající</w:t>
      </w:r>
      <w:r w:rsidR="009A513A" w:rsidRPr="00545759">
        <w:rPr>
          <w:rFonts w:ascii="Arial" w:hAnsi="Arial" w:cs="Arial"/>
          <w:sz w:val="22"/>
        </w:rPr>
        <w:t xml:space="preserve">ho </w:t>
      </w:r>
      <w:r w:rsidR="00DB4C78" w:rsidRPr="00545759">
        <w:rPr>
          <w:rFonts w:ascii="Arial" w:hAnsi="Arial" w:cs="Arial"/>
          <w:sz w:val="22"/>
        </w:rPr>
        <w:t>na základě rasy, etnického původu</w:t>
      </w:r>
      <w:r w:rsidR="009A513A" w:rsidRPr="00545759">
        <w:rPr>
          <w:rFonts w:ascii="Arial" w:hAnsi="Arial" w:cs="Arial"/>
          <w:sz w:val="22"/>
        </w:rPr>
        <w:t xml:space="preserve">, </w:t>
      </w:r>
      <w:r w:rsidR="00C358BF" w:rsidRPr="00545759">
        <w:rPr>
          <w:rFonts w:ascii="Arial" w:hAnsi="Arial" w:cs="Arial"/>
          <w:sz w:val="22"/>
        </w:rPr>
        <w:t xml:space="preserve">pohlaví, </w:t>
      </w:r>
      <w:r w:rsidR="009A513A" w:rsidRPr="00545759">
        <w:rPr>
          <w:rFonts w:ascii="Arial" w:hAnsi="Arial" w:cs="Arial"/>
          <w:sz w:val="22"/>
        </w:rPr>
        <w:t xml:space="preserve">sexuální orientace, přesvědčení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 xml:space="preserve">či světového názoru. Současně </w:t>
      </w:r>
      <w:r w:rsidR="003365D3" w:rsidRPr="00545759">
        <w:rPr>
          <w:rFonts w:ascii="Arial" w:hAnsi="Arial" w:cs="Arial"/>
          <w:sz w:val="22"/>
        </w:rPr>
        <w:t xml:space="preserve">je nežádoucím a nepřijatelným jednáním také </w:t>
      </w:r>
      <w:r w:rsidR="0004321A">
        <w:rPr>
          <w:rFonts w:ascii="Arial" w:hAnsi="Arial" w:cs="Arial"/>
          <w:sz w:val="22"/>
        </w:rPr>
        <w:br/>
      </w:r>
      <w:r w:rsidR="009A513A" w:rsidRPr="00545759">
        <w:rPr>
          <w:rFonts w:ascii="Arial" w:hAnsi="Arial" w:cs="Arial"/>
          <w:sz w:val="22"/>
        </w:rPr>
        <w:t>i neposkytování rovných příležitostí ve vedení společnosti a jiných řídících funkcí a při odměňování.</w:t>
      </w:r>
    </w:p>
    <w:p w14:paraId="2C2CFB1D" w14:textId="77777777" w:rsidR="006D08AD" w:rsidRPr="00545759" w:rsidRDefault="006D08AD" w:rsidP="00DB4C78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DB0DC85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EKONOMICKÉ ASPEKTY</w:t>
      </w:r>
    </w:p>
    <w:p w14:paraId="55089728" w14:textId="6FBE8511" w:rsidR="009A513A" w:rsidRPr="00545759" w:rsidRDefault="00C358BF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9A513A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9A513A" w:rsidRPr="00545759">
        <w:rPr>
          <w:rFonts w:ascii="Arial" w:hAnsi="Arial" w:cs="Arial"/>
          <w:sz w:val="22"/>
        </w:rPr>
        <w:t xml:space="preserve"> i dodavatel, kte</w:t>
      </w:r>
      <w:r w:rsidR="00A46AF1">
        <w:rPr>
          <w:rFonts w:ascii="Arial" w:hAnsi="Arial" w:cs="Arial"/>
          <w:sz w:val="22"/>
        </w:rPr>
        <w:t>rý</w:t>
      </w:r>
      <w:r w:rsidR="009A513A" w:rsidRPr="00545759">
        <w:rPr>
          <w:rFonts w:ascii="Arial" w:hAnsi="Arial" w:cs="Arial"/>
          <w:sz w:val="22"/>
        </w:rPr>
        <w:t xml:space="preserve"> s</w:t>
      </w:r>
      <w:r w:rsidRPr="00545759">
        <w:rPr>
          <w:rFonts w:ascii="Arial" w:hAnsi="Arial" w:cs="Arial"/>
          <w:sz w:val="22"/>
        </w:rPr>
        <w:t xml:space="preserve"> ním </w:t>
      </w:r>
      <w:r w:rsidR="009A513A" w:rsidRPr="00545759">
        <w:rPr>
          <w:rFonts w:ascii="Arial" w:hAnsi="Arial" w:cs="Arial"/>
          <w:sz w:val="22"/>
        </w:rPr>
        <w:t>při realizaci veřejných zakázek spolupracuj</w:t>
      </w:r>
      <w:r w:rsidR="00A46AF1">
        <w:rPr>
          <w:rFonts w:ascii="Arial" w:hAnsi="Arial" w:cs="Arial"/>
          <w:sz w:val="22"/>
        </w:rPr>
        <w:t>e</w:t>
      </w:r>
      <w:r w:rsidR="009A513A" w:rsidRPr="00545759">
        <w:rPr>
          <w:rFonts w:ascii="Arial" w:hAnsi="Arial" w:cs="Arial"/>
          <w:sz w:val="22"/>
        </w:rPr>
        <w:t>, se tímto společně hlásí k hodnotám odsuzujícím jednání nežádoucí z</w:t>
      </w:r>
      <w:r w:rsidR="00D83FCE" w:rsidRPr="00545759">
        <w:rPr>
          <w:rFonts w:ascii="Arial" w:hAnsi="Arial" w:cs="Arial"/>
          <w:sz w:val="22"/>
        </w:rPr>
        <w:t xml:space="preserve"> ekonomického </w:t>
      </w:r>
      <w:r w:rsidR="009A513A" w:rsidRPr="00545759">
        <w:rPr>
          <w:rFonts w:ascii="Arial" w:hAnsi="Arial" w:cs="Arial"/>
          <w:sz w:val="22"/>
        </w:rPr>
        <w:lastRenderedPageBreak/>
        <w:t>hlediska. Tím se rozumí zejména snaha o praní špinavých peněz, snaha o legalizaci ne</w:t>
      </w:r>
      <w:r w:rsidR="00D83FCE" w:rsidRPr="00545759">
        <w:rPr>
          <w:rFonts w:ascii="Arial" w:hAnsi="Arial" w:cs="Arial"/>
          <w:sz w:val="22"/>
        </w:rPr>
        <w:t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 zavazuj</w:t>
      </w:r>
      <w:r w:rsidR="00FB10D9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 xml:space="preserve">, že všem svým obchodním partnerům v poddodavatelském řetězci zajistí férové smluvní podmínky. Tím se rozumí zejména nastavení stejné </w:t>
      </w:r>
      <w:r w:rsidR="009B601A" w:rsidRPr="00545759">
        <w:rPr>
          <w:rFonts w:ascii="Arial" w:hAnsi="Arial" w:cs="Arial"/>
          <w:sz w:val="22"/>
        </w:rPr>
        <w:t xml:space="preserve">nebo kratší </w:t>
      </w:r>
      <w:r w:rsidR="00D83FCE" w:rsidRPr="00545759">
        <w:rPr>
          <w:rFonts w:ascii="Arial" w:hAnsi="Arial" w:cs="Arial"/>
          <w:sz w:val="22"/>
        </w:rPr>
        <w:t>splatnosti faktur (a její dodržování), jaká je ujednána ve smlouvě na realizaci veřejné zakázky mezi zadavatelem a dodavatelem</w:t>
      </w:r>
      <w:r w:rsidR="003365D3" w:rsidRPr="00545759">
        <w:rPr>
          <w:rFonts w:ascii="Arial" w:hAnsi="Arial" w:cs="Arial"/>
          <w:sz w:val="22"/>
        </w:rPr>
        <w:t>, resp. podpora malých a středních podniků vůbec. Kromě stejné nebo kratší splatnosti faktur např. elektronizací veřejného zadávání v postupech mimo zadávací</w:t>
      </w:r>
      <w:r w:rsidR="009D3314">
        <w:rPr>
          <w:rFonts w:ascii="Arial" w:hAnsi="Arial" w:cs="Arial"/>
          <w:sz w:val="22"/>
        </w:rPr>
        <w:t>/výběrové</w:t>
      </w:r>
      <w:r w:rsidR="003365D3" w:rsidRPr="00545759">
        <w:rPr>
          <w:rFonts w:ascii="Arial" w:hAnsi="Arial" w:cs="Arial"/>
          <w:sz w:val="22"/>
        </w:rPr>
        <w:t xml:space="preserve"> řízení, aby odpadly administrativní překážky podání nabídek</w:t>
      </w:r>
      <w:r w:rsidR="00D83FCE" w:rsidRPr="00545759">
        <w:rPr>
          <w:rFonts w:ascii="Arial" w:hAnsi="Arial" w:cs="Arial"/>
          <w:sz w:val="22"/>
        </w:rPr>
        <w:t xml:space="preserve">.  </w:t>
      </w:r>
    </w:p>
    <w:p w14:paraId="459BC641" w14:textId="77777777" w:rsidR="009A513A" w:rsidRPr="00545759" w:rsidRDefault="009A513A" w:rsidP="009A513A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</w:p>
    <w:p w14:paraId="04117499" w14:textId="77777777" w:rsidR="00334857" w:rsidRPr="00545759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2"/>
        </w:rPr>
      </w:pPr>
      <w:r w:rsidRPr="00545759">
        <w:rPr>
          <w:rFonts w:ascii="Arial" w:hAnsi="Arial" w:cs="Arial"/>
          <w:b/>
          <w:sz w:val="22"/>
        </w:rPr>
        <w:t>EKOLOGICKÉ ASPEKTY</w:t>
      </w:r>
    </w:p>
    <w:p w14:paraId="2CB2C1EA" w14:textId="128F348B" w:rsidR="00D83FCE" w:rsidRPr="00545759" w:rsidRDefault="00C358BF" w:rsidP="00D83FCE">
      <w:pPr>
        <w:pStyle w:val="Odstavecseseznamem"/>
        <w:spacing w:after="0" w:line="240" w:lineRule="auto"/>
        <w:jc w:val="both"/>
        <w:rPr>
          <w:rFonts w:ascii="Arial" w:hAnsi="Arial" w:cs="Arial"/>
          <w:sz w:val="22"/>
        </w:rPr>
      </w:pPr>
      <w:r w:rsidRPr="00545759">
        <w:rPr>
          <w:rFonts w:ascii="Arial" w:hAnsi="Arial" w:cs="Arial"/>
          <w:sz w:val="22"/>
        </w:rPr>
        <w:t>Zadavatel</w:t>
      </w:r>
      <w:r w:rsidR="00D83FCE" w:rsidRPr="00545759">
        <w:rPr>
          <w:rFonts w:ascii="Arial" w:hAnsi="Arial" w:cs="Arial"/>
          <w:sz w:val="22"/>
        </w:rPr>
        <w:t>, jako</w:t>
      </w:r>
      <w:r w:rsidRPr="00545759">
        <w:rPr>
          <w:rFonts w:ascii="Arial" w:hAnsi="Arial" w:cs="Arial"/>
          <w:sz w:val="22"/>
        </w:rPr>
        <w:t>ž</w:t>
      </w:r>
      <w:r w:rsidR="00D83FCE" w:rsidRPr="00545759">
        <w:rPr>
          <w:rFonts w:ascii="Arial" w:hAnsi="Arial" w:cs="Arial"/>
          <w:sz w:val="22"/>
        </w:rPr>
        <w:t xml:space="preserve"> i dodavatel, kte</w:t>
      </w:r>
      <w:r w:rsidR="00DE67D6">
        <w:rPr>
          <w:rFonts w:ascii="Arial" w:hAnsi="Arial" w:cs="Arial"/>
          <w:sz w:val="22"/>
        </w:rPr>
        <w:t>rý</w:t>
      </w:r>
      <w:r w:rsidR="00D83FCE" w:rsidRPr="00545759">
        <w:rPr>
          <w:rFonts w:ascii="Arial" w:hAnsi="Arial" w:cs="Arial"/>
          <w:sz w:val="22"/>
        </w:rPr>
        <w:t xml:space="preserve"> s </w:t>
      </w:r>
      <w:r w:rsidRPr="00545759">
        <w:rPr>
          <w:rFonts w:ascii="Arial" w:hAnsi="Arial" w:cs="Arial"/>
          <w:sz w:val="22"/>
        </w:rPr>
        <w:t>ním</w:t>
      </w:r>
      <w:r w:rsidR="00D83FCE" w:rsidRPr="00545759">
        <w:rPr>
          <w:rFonts w:ascii="Arial" w:hAnsi="Arial" w:cs="Arial"/>
          <w:sz w:val="22"/>
        </w:rPr>
        <w:t xml:space="preserve"> při realizaci veřejných zakázek spolupracuj</w:t>
      </w:r>
      <w:r w:rsidR="00DE67D6">
        <w:rPr>
          <w:rFonts w:ascii="Arial" w:hAnsi="Arial" w:cs="Arial"/>
          <w:sz w:val="22"/>
        </w:rPr>
        <w:t>e</w:t>
      </w:r>
      <w:r w:rsidR="00D83FCE" w:rsidRPr="00545759">
        <w:rPr>
          <w:rFonts w:ascii="Arial" w:hAnsi="Arial" w:cs="Arial"/>
          <w:sz w:val="22"/>
        </w:rPr>
        <w:t>, se tímto společně hlásí k hodnotám odsuzujícím jednání nežádoucí z ekologického hlediska.</w:t>
      </w:r>
      <w:r w:rsidR="00EF0DC6" w:rsidRPr="00545759">
        <w:rPr>
          <w:rFonts w:ascii="Arial" w:hAnsi="Arial" w:cs="Arial"/>
          <w:sz w:val="22"/>
        </w:rPr>
        <w:t xml:space="preserve"> Tím se rozumí zejména jakékoliv jednání, které je v rozporu se správním </w:t>
      </w:r>
      <w:r w:rsidR="0004321A">
        <w:rPr>
          <w:rFonts w:ascii="Arial" w:hAnsi="Arial" w:cs="Arial"/>
          <w:sz w:val="22"/>
        </w:rPr>
        <w:br/>
      </w:r>
      <w:r w:rsidR="00EF0DC6" w:rsidRPr="00545759">
        <w:rPr>
          <w:rFonts w:ascii="Arial" w:hAnsi="Arial" w:cs="Arial"/>
          <w:sz w:val="22"/>
        </w:rPr>
        <w:t>či trestním právem a jehož cílem, vedlejším efektem či konečným nebo dílčím důsledkem je poškozování životního prostředí</w:t>
      </w:r>
      <w:r w:rsidR="00CC62C2" w:rsidRPr="00545759">
        <w:rPr>
          <w:rFonts w:ascii="Arial" w:hAnsi="Arial" w:cs="Arial"/>
          <w:sz w:val="22"/>
        </w:rPr>
        <w:t xml:space="preserve"> v jakékoliv formě</w:t>
      </w:r>
      <w:r w:rsidR="00EF0DC6" w:rsidRPr="00545759">
        <w:rPr>
          <w:rFonts w:ascii="Arial" w:hAnsi="Arial" w:cs="Arial"/>
          <w:sz w:val="22"/>
        </w:rPr>
        <w:t>.</w:t>
      </w:r>
      <w:r w:rsidR="00346716" w:rsidRPr="00545759">
        <w:rPr>
          <w:rFonts w:ascii="Arial" w:hAnsi="Arial" w:cs="Arial"/>
          <w:sz w:val="22"/>
        </w:rPr>
        <w:t xml:space="preserve"> Jedná se </w:t>
      </w:r>
      <w:r w:rsidR="0004321A">
        <w:rPr>
          <w:rFonts w:ascii="Arial" w:hAnsi="Arial" w:cs="Arial"/>
          <w:sz w:val="22"/>
        </w:rPr>
        <w:br/>
      </w:r>
      <w:r w:rsidR="00346716" w:rsidRPr="00545759">
        <w:rPr>
          <w:rFonts w:ascii="Arial" w:hAnsi="Arial" w:cs="Arial"/>
          <w:sz w:val="22"/>
        </w:rPr>
        <w:t>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14:paraId="60C5E78D" w14:textId="77777777" w:rsidR="001F4ECE" w:rsidRPr="00545759" w:rsidRDefault="001F4ECE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25E8DEB" w14:textId="25833D2B" w:rsidR="00C358BF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5047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C2AAAA2" w14:textId="77777777" w:rsidR="00610A39" w:rsidRPr="00996398" w:rsidRDefault="00610A39" w:rsidP="00610A39">
      <w:pPr>
        <w:pStyle w:val="Zkladntext21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            </w:t>
      </w:r>
      <w:r w:rsidRPr="00996398">
        <w:rPr>
          <w:rFonts w:cs="Arial"/>
          <w:color w:val="000000"/>
          <w:sz w:val="22"/>
          <w:szCs w:val="22"/>
        </w:rPr>
        <w:t>V 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color w:val="000000"/>
          <w:sz w:val="22"/>
          <w:szCs w:val="22"/>
          <w:highlight w:val="lightGray"/>
        </w:rPr>
        <w:t>,</w:t>
      </w:r>
      <w:r w:rsidRPr="00996398">
        <w:rPr>
          <w:rFonts w:cs="Arial"/>
          <w:color w:val="000000"/>
          <w:sz w:val="22"/>
          <w:szCs w:val="22"/>
        </w:rPr>
        <w:t xml:space="preserve"> dne </w:t>
      </w:r>
      <w:r w:rsidRPr="00996398">
        <w:rPr>
          <w:rFonts w:cs="Arial"/>
          <w:color w:val="FF0000"/>
          <w:sz w:val="22"/>
          <w:szCs w:val="22"/>
          <w:highlight w:val="lightGray"/>
        </w:rPr>
        <w:t>(doplní dodavatel)</w:t>
      </w:r>
      <w:r w:rsidRPr="00996398">
        <w:rPr>
          <w:rFonts w:cs="Arial"/>
          <w:sz w:val="22"/>
          <w:szCs w:val="22"/>
        </w:rPr>
        <w:t xml:space="preserve">                                                                        </w:t>
      </w:r>
    </w:p>
    <w:p w14:paraId="4BE0DAD3" w14:textId="77777777" w:rsidR="00610A39" w:rsidRPr="00996398" w:rsidRDefault="00610A39" w:rsidP="00610A39">
      <w:pPr>
        <w:pStyle w:val="Zkladntext21"/>
        <w:tabs>
          <w:tab w:val="left" w:pos="5580"/>
        </w:tabs>
        <w:ind w:left="0" w:firstLine="0"/>
        <w:jc w:val="left"/>
        <w:rPr>
          <w:rFonts w:cs="Arial"/>
          <w:sz w:val="22"/>
          <w:szCs w:val="22"/>
        </w:rPr>
      </w:pPr>
      <w:r w:rsidRPr="00996398">
        <w:rPr>
          <w:rFonts w:cs="Arial"/>
          <w:sz w:val="22"/>
          <w:szCs w:val="22"/>
        </w:rPr>
        <w:t xml:space="preserve">                                                            </w:t>
      </w:r>
    </w:p>
    <w:p w14:paraId="0C379F8E" w14:textId="5D411633" w:rsidR="00610A39" w:rsidRPr="00610A39" w:rsidRDefault="00FB10D9" w:rsidP="00610A39">
      <w:pPr>
        <w:spacing w:after="0" w:line="240" w:lineRule="auto"/>
        <w:ind w:left="567"/>
        <w:rPr>
          <w:rFonts w:ascii="Arial" w:hAnsi="Arial" w:cs="Arial"/>
          <w:sz w:val="22"/>
        </w:rPr>
      </w:pPr>
      <w:bookmarkStart w:id="0" w:name="Text16"/>
      <w:r>
        <w:rPr>
          <w:rFonts w:cs="Arial"/>
          <w:sz w:val="22"/>
        </w:rPr>
        <w:t xml:space="preserve">   </w:t>
      </w:r>
      <w:r w:rsidR="00610A39" w:rsidRPr="00996398">
        <w:rPr>
          <w:rFonts w:cs="Arial"/>
          <w:sz w:val="22"/>
        </w:rPr>
        <w:t>………………………………</w:t>
      </w:r>
      <w:proofErr w:type="gramStart"/>
      <w:r w:rsidR="00610A39" w:rsidRPr="00996398">
        <w:rPr>
          <w:rFonts w:cs="Arial"/>
          <w:sz w:val="22"/>
        </w:rPr>
        <w:t>…….</w:t>
      </w:r>
      <w:proofErr w:type="gramEnd"/>
      <w:r w:rsidR="00610A39" w:rsidRPr="00996398">
        <w:rPr>
          <w:rFonts w:cs="Arial"/>
          <w:sz w:val="22"/>
        </w:rPr>
        <w:br/>
      </w:r>
      <w:bookmarkEnd w:id="0"/>
      <w:r>
        <w:rPr>
          <w:rFonts w:ascii="Arial" w:hAnsi="Arial" w:cs="Arial"/>
          <w:sz w:val="22"/>
        </w:rPr>
        <w:t xml:space="preserve">    </w:t>
      </w:r>
      <w:r w:rsidR="00610A39" w:rsidRPr="00610A39">
        <w:rPr>
          <w:rFonts w:ascii="Arial" w:hAnsi="Arial" w:cs="Arial"/>
          <w:sz w:val="22"/>
        </w:rPr>
        <w:t>Titul, jméno, příjmení, funkce</w:t>
      </w:r>
    </w:p>
    <w:p w14:paraId="4CF0C854" w14:textId="5437EE81" w:rsidR="00610A39" w:rsidRPr="00610A39" w:rsidRDefault="00610A39" w:rsidP="00610A39">
      <w:pPr>
        <w:tabs>
          <w:tab w:val="left" w:pos="-568"/>
          <w:tab w:val="left" w:pos="2410"/>
          <w:tab w:val="left" w:pos="5245"/>
          <w:tab w:val="right" w:pos="9356"/>
        </w:tabs>
        <w:spacing w:after="0" w:line="240" w:lineRule="auto"/>
        <w:ind w:left="709" w:hanging="709"/>
        <w:rPr>
          <w:rFonts w:ascii="Arial" w:hAnsi="Arial" w:cs="Arial"/>
          <w:sz w:val="22"/>
        </w:rPr>
      </w:pPr>
      <w:r w:rsidRPr="00610A3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</w:t>
      </w:r>
      <w:r w:rsidR="00FB10D9">
        <w:rPr>
          <w:rFonts w:ascii="Arial" w:hAnsi="Arial" w:cs="Arial"/>
          <w:sz w:val="22"/>
        </w:rPr>
        <w:t xml:space="preserve">    </w:t>
      </w:r>
      <w:r w:rsidRPr="00610A39">
        <w:rPr>
          <w:rFonts w:ascii="Arial" w:hAnsi="Arial" w:cs="Arial"/>
          <w:sz w:val="22"/>
        </w:rPr>
        <w:t xml:space="preserve"> Podpis osoby oprávněné jednat za dodavatele</w:t>
      </w:r>
    </w:p>
    <w:p w14:paraId="4C420BC4" w14:textId="77777777" w:rsidR="00610A39" w:rsidRPr="00996398" w:rsidRDefault="00610A39" w:rsidP="00610A39">
      <w:pPr>
        <w:rPr>
          <w:rFonts w:cs="Arial"/>
          <w:sz w:val="22"/>
        </w:rPr>
      </w:pPr>
    </w:p>
    <w:p w14:paraId="4AD6B814" w14:textId="1CCA4276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A60C3C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D42EA47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2288D9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6E8CB9E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BD83DB2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1C3B293" w14:textId="77777777" w:rsidR="00C358BF" w:rsidRPr="00545759" w:rsidRDefault="00C358BF" w:rsidP="004D4083">
      <w:pPr>
        <w:spacing w:after="0" w:line="240" w:lineRule="auto"/>
        <w:jc w:val="both"/>
        <w:rPr>
          <w:rFonts w:ascii="Arial" w:hAnsi="Arial" w:cs="Arial"/>
          <w:sz w:val="22"/>
        </w:rPr>
      </w:pPr>
    </w:p>
    <w:sectPr w:rsidR="00C358BF" w:rsidRPr="005457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4EA" w14:textId="77777777" w:rsidR="00C06FC1" w:rsidRDefault="00C06FC1" w:rsidP="00763C66">
      <w:pPr>
        <w:spacing w:after="0" w:line="240" w:lineRule="auto"/>
      </w:pPr>
      <w:r>
        <w:separator/>
      </w:r>
    </w:p>
  </w:endnote>
  <w:endnote w:type="continuationSeparator" w:id="0">
    <w:p w14:paraId="328E9374" w14:textId="77777777" w:rsidR="00C06FC1" w:rsidRDefault="00C06FC1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0336"/>
      <w:docPartObj>
        <w:docPartGallery w:val="Page Numbers (Bottom of Page)"/>
        <w:docPartUnique/>
      </w:docPartObj>
    </w:sdtPr>
    <w:sdtEndPr/>
    <w:sdtContent>
      <w:p w14:paraId="40D0A2D0" w14:textId="578AF58E"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8532B6">
          <w:rPr>
            <w:rFonts w:asciiTheme="minorHAnsi" w:hAnsiTheme="minorHAnsi"/>
            <w:sz w:val="16"/>
            <w:szCs w:val="16"/>
          </w:rPr>
          <w:t>4</w:t>
        </w:r>
      </w:p>
    </w:sdtContent>
  </w:sdt>
  <w:p w14:paraId="1F02D6C9" w14:textId="77777777"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4E77" w14:textId="77777777" w:rsidR="00C06FC1" w:rsidRDefault="00C06FC1" w:rsidP="00763C66">
      <w:pPr>
        <w:spacing w:after="0" w:line="240" w:lineRule="auto"/>
      </w:pPr>
      <w:r>
        <w:separator/>
      </w:r>
    </w:p>
  </w:footnote>
  <w:footnote w:type="continuationSeparator" w:id="0">
    <w:p w14:paraId="1C7F29A6" w14:textId="77777777" w:rsidR="00C06FC1" w:rsidRDefault="00C06FC1" w:rsidP="0076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8E3F" w14:textId="428B992A" w:rsidR="003243D2" w:rsidRPr="00C27177" w:rsidRDefault="00443356">
    <w:pPr>
      <w:pStyle w:val="Zhlav"/>
    </w:pPr>
    <w:r w:rsidRPr="00C27177">
      <w:rPr>
        <w:rFonts w:ascii="Arial" w:hAnsi="Arial" w:cs="Arial"/>
      </w:rPr>
      <w:t xml:space="preserve">           </w:t>
    </w:r>
    <w:r w:rsidR="00C27177">
      <w:rPr>
        <w:rFonts w:ascii="Arial" w:hAnsi="Arial" w:cs="Arial"/>
      </w:rPr>
      <w:tab/>
    </w:r>
    <w:r w:rsidR="00C27177">
      <w:rPr>
        <w:rFonts w:ascii="Arial" w:hAnsi="Arial" w:cs="Arial"/>
      </w:rPr>
      <w:tab/>
    </w:r>
    <w:r w:rsidR="003243D2" w:rsidRPr="00C27177">
      <w:rPr>
        <w:rFonts w:ascii="Arial" w:hAnsi="Arial" w:cs="Arial"/>
      </w:rPr>
      <w:t>Příloha</w:t>
    </w:r>
    <w:r w:rsidR="003243D2" w:rsidRPr="00C27177">
      <w:t xml:space="preserve"> č.</w:t>
    </w:r>
    <w:ins w:id="1" w:author="Laisková Vlasta Bc." w:date="2022-06-22T13:55:00Z">
      <w:r w:rsidR="00C27177" w:rsidRPr="00C27177">
        <w:t xml:space="preserve"> 9</w:t>
      </w:r>
    </w:ins>
    <w:r w:rsidR="003243D2" w:rsidRPr="00C27177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7E0"/>
    <w:multiLevelType w:val="hybridMultilevel"/>
    <w:tmpl w:val="37C880B4"/>
    <w:lvl w:ilvl="0" w:tplc="449ED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isková Vlasta Bc.">
    <w15:presenceInfo w15:providerId="AD" w15:userId="S::v.laiskova@spucr.cz::6ae9cca4-c645-4fb8-84b8-8803c2bac7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A"/>
    <w:rsid w:val="00000DBB"/>
    <w:rsid w:val="00006DB2"/>
    <w:rsid w:val="00013537"/>
    <w:rsid w:val="0001768C"/>
    <w:rsid w:val="0002244C"/>
    <w:rsid w:val="00030368"/>
    <w:rsid w:val="0004321A"/>
    <w:rsid w:val="00056635"/>
    <w:rsid w:val="00060124"/>
    <w:rsid w:val="00082E43"/>
    <w:rsid w:val="000B28C4"/>
    <w:rsid w:val="000B2CE9"/>
    <w:rsid w:val="000E011F"/>
    <w:rsid w:val="000E2794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0E04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243D2"/>
    <w:rsid w:val="00334857"/>
    <w:rsid w:val="003365D3"/>
    <w:rsid w:val="00336C3F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43356"/>
    <w:rsid w:val="004555DB"/>
    <w:rsid w:val="00460158"/>
    <w:rsid w:val="00462FB8"/>
    <w:rsid w:val="00466A42"/>
    <w:rsid w:val="00467606"/>
    <w:rsid w:val="004A28D0"/>
    <w:rsid w:val="004C1D7D"/>
    <w:rsid w:val="004C2E4C"/>
    <w:rsid w:val="004D2A0C"/>
    <w:rsid w:val="004D4083"/>
    <w:rsid w:val="004E4E8A"/>
    <w:rsid w:val="004E5825"/>
    <w:rsid w:val="004F12C6"/>
    <w:rsid w:val="0050436B"/>
    <w:rsid w:val="005111AF"/>
    <w:rsid w:val="00514365"/>
    <w:rsid w:val="00517048"/>
    <w:rsid w:val="00521AF8"/>
    <w:rsid w:val="00527895"/>
    <w:rsid w:val="0053354D"/>
    <w:rsid w:val="00536482"/>
    <w:rsid w:val="005366DE"/>
    <w:rsid w:val="00545759"/>
    <w:rsid w:val="00552D06"/>
    <w:rsid w:val="00581624"/>
    <w:rsid w:val="005A397D"/>
    <w:rsid w:val="005B4277"/>
    <w:rsid w:val="005B65C4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10A39"/>
    <w:rsid w:val="006205BB"/>
    <w:rsid w:val="00624CA1"/>
    <w:rsid w:val="00661C7E"/>
    <w:rsid w:val="00662872"/>
    <w:rsid w:val="0066298D"/>
    <w:rsid w:val="00672D25"/>
    <w:rsid w:val="00682DFC"/>
    <w:rsid w:val="006C2CF0"/>
    <w:rsid w:val="006D08AD"/>
    <w:rsid w:val="006D7D12"/>
    <w:rsid w:val="006E0BB4"/>
    <w:rsid w:val="006F4F90"/>
    <w:rsid w:val="0070494A"/>
    <w:rsid w:val="007142D4"/>
    <w:rsid w:val="00714C13"/>
    <w:rsid w:val="007206D6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532B6"/>
    <w:rsid w:val="00867D3C"/>
    <w:rsid w:val="00877139"/>
    <w:rsid w:val="00877F40"/>
    <w:rsid w:val="00882B38"/>
    <w:rsid w:val="00897706"/>
    <w:rsid w:val="008A554D"/>
    <w:rsid w:val="008B6EA8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314"/>
    <w:rsid w:val="009D3422"/>
    <w:rsid w:val="009D4E8E"/>
    <w:rsid w:val="009E1C5A"/>
    <w:rsid w:val="009F0AED"/>
    <w:rsid w:val="009F2856"/>
    <w:rsid w:val="00A03B52"/>
    <w:rsid w:val="00A16CBB"/>
    <w:rsid w:val="00A17E19"/>
    <w:rsid w:val="00A22DD0"/>
    <w:rsid w:val="00A22F9E"/>
    <w:rsid w:val="00A35465"/>
    <w:rsid w:val="00A41867"/>
    <w:rsid w:val="00A46AF1"/>
    <w:rsid w:val="00A54CAD"/>
    <w:rsid w:val="00A75980"/>
    <w:rsid w:val="00A93431"/>
    <w:rsid w:val="00A937B1"/>
    <w:rsid w:val="00A96250"/>
    <w:rsid w:val="00AC2BD9"/>
    <w:rsid w:val="00AC4442"/>
    <w:rsid w:val="00AE1C7F"/>
    <w:rsid w:val="00B113A1"/>
    <w:rsid w:val="00B11DC6"/>
    <w:rsid w:val="00B162CF"/>
    <w:rsid w:val="00B32A9A"/>
    <w:rsid w:val="00B40C8E"/>
    <w:rsid w:val="00B50F2A"/>
    <w:rsid w:val="00B511DE"/>
    <w:rsid w:val="00B532FF"/>
    <w:rsid w:val="00B57B3E"/>
    <w:rsid w:val="00B63AF1"/>
    <w:rsid w:val="00B831A9"/>
    <w:rsid w:val="00B93AA8"/>
    <w:rsid w:val="00BA2818"/>
    <w:rsid w:val="00BB0F8B"/>
    <w:rsid w:val="00BB38BF"/>
    <w:rsid w:val="00BB72AB"/>
    <w:rsid w:val="00BB7ED4"/>
    <w:rsid w:val="00BC35E3"/>
    <w:rsid w:val="00BD556E"/>
    <w:rsid w:val="00BF57D9"/>
    <w:rsid w:val="00BF6A6B"/>
    <w:rsid w:val="00C01F24"/>
    <w:rsid w:val="00C06FC1"/>
    <w:rsid w:val="00C1265A"/>
    <w:rsid w:val="00C17BA2"/>
    <w:rsid w:val="00C2199F"/>
    <w:rsid w:val="00C27177"/>
    <w:rsid w:val="00C27642"/>
    <w:rsid w:val="00C358BF"/>
    <w:rsid w:val="00C41E77"/>
    <w:rsid w:val="00C52D59"/>
    <w:rsid w:val="00C53C00"/>
    <w:rsid w:val="00C547F4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26A1A"/>
    <w:rsid w:val="00D30CB5"/>
    <w:rsid w:val="00D33ADF"/>
    <w:rsid w:val="00D506BC"/>
    <w:rsid w:val="00D64E72"/>
    <w:rsid w:val="00D75E31"/>
    <w:rsid w:val="00D83FCE"/>
    <w:rsid w:val="00DA077C"/>
    <w:rsid w:val="00DA5264"/>
    <w:rsid w:val="00DB3201"/>
    <w:rsid w:val="00DB4C78"/>
    <w:rsid w:val="00DD26C0"/>
    <w:rsid w:val="00DD4A69"/>
    <w:rsid w:val="00DD7F71"/>
    <w:rsid w:val="00DE67D6"/>
    <w:rsid w:val="00E12B17"/>
    <w:rsid w:val="00E226AB"/>
    <w:rsid w:val="00E330B3"/>
    <w:rsid w:val="00E4304C"/>
    <w:rsid w:val="00E63AF7"/>
    <w:rsid w:val="00E73C3F"/>
    <w:rsid w:val="00E833C1"/>
    <w:rsid w:val="00E8731D"/>
    <w:rsid w:val="00E91CBE"/>
    <w:rsid w:val="00EB2177"/>
    <w:rsid w:val="00EB3694"/>
    <w:rsid w:val="00EC438A"/>
    <w:rsid w:val="00ED2349"/>
    <w:rsid w:val="00EE6BB6"/>
    <w:rsid w:val="00EF0DC6"/>
    <w:rsid w:val="00F13AE3"/>
    <w:rsid w:val="00F41029"/>
    <w:rsid w:val="00F4322D"/>
    <w:rsid w:val="00F4555B"/>
    <w:rsid w:val="00F5361D"/>
    <w:rsid w:val="00F72D34"/>
    <w:rsid w:val="00F860DC"/>
    <w:rsid w:val="00F86899"/>
    <w:rsid w:val="00FB10D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636D"/>
  <w15:docId w15:val="{08478AB7-4C15-4595-B845-B3B7B0FA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  <w:style w:type="paragraph" w:customStyle="1" w:styleId="Zkladntext21">
    <w:name w:val="Základní text 21"/>
    <w:basedOn w:val="Normln"/>
    <w:uiPriority w:val="99"/>
    <w:rsid w:val="00610A39"/>
    <w:pPr>
      <w:widowControl w:val="0"/>
      <w:overflowPunct w:val="0"/>
      <w:autoSpaceDE w:val="0"/>
      <w:autoSpaceDN w:val="0"/>
      <w:adjustRightInd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Times New Roman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Laisková Vlasta Bc.</cp:lastModifiedBy>
  <cp:revision>2</cp:revision>
  <dcterms:created xsi:type="dcterms:W3CDTF">2022-06-22T11:59:00Z</dcterms:created>
  <dcterms:modified xsi:type="dcterms:W3CDTF">2022-06-22T11:59:00Z</dcterms:modified>
</cp:coreProperties>
</file>