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533958">
      <w:pPr>
        <w:keepLines/>
        <w:spacing w:before="12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533958">
      <w:pPr>
        <w:keepLines/>
        <w:spacing w:before="12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0FAB0AB3" w14:textId="792C64A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B63DC">
        <w:rPr>
          <w:rFonts w:ascii="Arial" w:eastAsia="Times New Roman" w:hAnsi="Arial" w:cs="Arial"/>
          <w:lang w:eastAsia="cs-CZ"/>
        </w:rPr>
        <w:br/>
      </w:r>
      <w:r w:rsidR="0007027E">
        <w:rPr>
          <w:rFonts w:ascii="Arial" w:eastAsia="Times New Roman" w:hAnsi="Arial" w:cs="Arial"/>
          <w:lang w:eastAsia="cs-CZ"/>
        </w:rPr>
        <w:t>ve znění pozdějších předpisů</w:t>
      </w:r>
      <w:r w:rsidR="000B63DC">
        <w:rPr>
          <w:rFonts w:ascii="Arial" w:eastAsia="Times New Roman" w:hAnsi="Arial" w:cs="Arial"/>
          <w:lang w:eastAsia="cs-CZ"/>
        </w:rPr>
        <w:t xml:space="preserve"> </w:t>
      </w:r>
      <w:r w:rsidRPr="00594BBC">
        <w:rPr>
          <w:rFonts w:ascii="Arial" w:eastAsia="Times New Roman" w:hAnsi="Arial" w:cs="Arial"/>
          <w:lang w:eastAsia="cs-CZ"/>
        </w:rPr>
        <w:t>(dále jen „občanský zákoník“)</w:t>
      </w:r>
    </w:p>
    <w:p w14:paraId="633D09CE" w14:textId="75C212B2" w:rsidR="006615F7" w:rsidRPr="00594BBC" w:rsidRDefault="006615F7" w:rsidP="00533958">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8D11A9">
      <w:pPr>
        <w:tabs>
          <w:tab w:val="left" w:pos="4820"/>
        </w:tabs>
        <w:spacing w:after="0" w:line="288" w:lineRule="auto"/>
        <w:rPr>
          <w:rFonts w:ascii="Arial" w:eastAsia="Times New Roman" w:hAnsi="Arial" w:cs="Arial"/>
          <w:lang w:eastAsia="cs-CZ"/>
        </w:rPr>
      </w:pPr>
    </w:p>
    <w:p w14:paraId="6B8D446C" w14:textId="7093AAE3" w:rsidR="00133FD7" w:rsidRDefault="006615F7" w:rsidP="00E36481">
      <w:pPr>
        <w:tabs>
          <w:tab w:val="left" w:pos="4253"/>
          <w:tab w:val="left" w:pos="4536"/>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r w:rsidR="00E36481">
        <w:rPr>
          <w:rFonts w:ascii="Arial" w:eastAsia="Times New Roman" w:hAnsi="Arial" w:cs="Arial"/>
          <w:b/>
          <w:lang w:eastAsia="cs-CZ"/>
        </w:rPr>
        <w:tab/>
      </w:r>
      <w:r w:rsidR="00E36481">
        <w:rPr>
          <w:rFonts w:ascii="Arial" w:eastAsia="Times New Roman" w:hAnsi="Arial" w:cs="Arial"/>
          <w:b/>
          <w:lang w:eastAsia="cs-CZ"/>
        </w:rPr>
        <w:tab/>
      </w: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2137FE48" w14:textId="2FED003B" w:rsidR="000B63DC" w:rsidRDefault="00E36481" w:rsidP="00E36481">
      <w:pPr>
        <w:tabs>
          <w:tab w:val="left" w:pos="4253"/>
          <w:tab w:val="left" w:pos="4536"/>
        </w:tabs>
        <w:spacing w:after="120" w:line="280" w:lineRule="exact"/>
        <w:jc w:val="both"/>
        <w:rPr>
          <w:rFonts w:ascii="Arial" w:eastAsia="Times New Roman" w:hAnsi="Arial" w:cs="Arial"/>
          <w:b/>
          <w:lang w:eastAsia="cs-CZ"/>
        </w:rPr>
      </w:pPr>
      <w:r>
        <w:rPr>
          <w:rFonts w:ascii="Arial" w:eastAsia="Times New Roman" w:hAnsi="Arial" w:cs="Arial"/>
          <w:b/>
          <w:lang w:eastAsia="cs-CZ"/>
        </w:rPr>
        <w:tab/>
      </w:r>
      <w:r>
        <w:rPr>
          <w:rFonts w:ascii="Arial" w:eastAsia="Times New Roman" w:hAnsi="Arial" w:cs="Arial"/>
          <w:b/>
          <w:lang w:eastAsia="cs-CZ"/>
        </w:rPr>
        <w:tab/>
      </w:r>
      <w:r w:rsidR="000B63DC" w:rsidRPr="00594BBC">
        <w:rPr>
          <w:rFonts w:ascii="Arial" w:eastAsia="Times New Roman" w:hAnsi="Arial" w:cs="Arial"/>
          <w:b/>
          <w:lang w:eastAsia="cs-CZ"/>
        </w:rPr>
        <w:t xml:space="preserve">Krajský pozemkový úřad </w:t>
      </w:r>
      <w:r w:rsidR="000B63DC">
        <w:rPr>
          <w:rFonts w:ascii="Arial" w:eastAsia="Times New Roman" w:hAnsi="Arial" w:cs="Arial"/>
          <w:b/>
          <w:lang w:eastAsia="cs-CZ"/>
        </w:rPr>
        <w:t>pro Kraj Vysočina</w:t>
      </w:r>
    </w:p>
    <w:p w14:paraId="1E7633D0" w14:textId="4117C159" w:rsidR="006615F7" w:rsidRPr="00594BBC" w:rsidRDefault="00133FD7" w:rsidP="00E36481">
      <w:pPr>
        <w:tabs>
          <w:tab w:val="left" w:pos="4253"/>
          <w:tab w:val="left" w:pos="4536"/>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00E36481">
        <w:rPr>
          <w:rFonts w:ascii="Arial" w:eastAsia="Times New Roman" w:hAnsi="Arial" w:cs="Arial"/>
          <w:b/>
          <w:lang w:eastAsia="cs-CZ"/>
        </w:rPr>
        <w:tab/>
      </w:r>
      <w:r w:rsidR="00E36481">
        <w:rPr>
          <w:rFonts w:ascii="Arial" w:eastAsia="Times New Roman" w:hAnsi="Arial" w:cs="Arial"/>
          <w:b/>
          <w:lang w:eastAsia="cs-CZ"/>
        </w:rPr>
        <w:tab/>
      </w:r>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1CEB42DC" w14:textId="47614A53" w:rsidR="00133FD7" w:rsidRPr="00594BBC" w:rsidRDefault="00133FD7" w:rsidP="00E36481">
      <w:pPr>
        <w:tabs>
          <w:tab w:val="left" w:pos="4536"/>
        </w:tabs>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0B63DC">
        <w:rPr>
          <w:rFonts w:ascii="Arial" w:eastAsia="Times New Roman" w:hAnsi="Arial" w:cs="Arial"/>
          <w:b/>
          <w:lang w:eastAsia="cs-CZ"/>
        </w:rPr>
        <w:t xml:space="preserve"> </w:t>
      </w:r>
      <w:r w:rsidR="00E36481">
        <w:rPr>
          <w:rFonts w:ascii="Arial" w:eastAsia="Times New Roman" w:hAnsi="Arial" w:cs="Arial"/>
          <w:b/>
          <w:lang w:eastAsia="cs-CZ"/>
        </w:rPr>
        <w:tab/>
      </w:r>
      <w:r w:rsidR="000B63DC" w:rsidRPr="000B63DC">
        <w:rPr>
          <w:rFonts w:ascii="Arial" w:eastAsia="Times New Roman" w:hAnsi="Arial" w:cs="Arial"/>
          <w:bCs/>
          <w:lang w:eastAsia="cs-CZ"/>
        </w:rPr>
        <w:t>Fritzova 4260/4, 586 01 Jihlava</w:t>
      </w:r>
    </w:p>
    <w:p w14:paraId="1A952527" w14:textId="6A7152C1" w:rsidR="006615F7" w:rsidRPr="00594BBC" w:rsidRDefault="006615F7" w:rsidP="00E36481">
      <w:pPr>
        <w:tabs>
          <w:tab w:val="left" w:pos="4536"/>
        </w:tabs>
        <w:overflowPunct w:val="0"/>
        <w:autoSpaceDE w:val="0"/>
        <w:autoSpaceDN w:val="0"/>
        <w:adjustRightInd w:val="0"/>
        <w:spacing w:after="0"/>
        <w:ind w:left="4536" w:hanging="4530"/>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sidR="000B63DC">
        <w:rPr>
          <w:rFonts w:ascii="Arial" w:eastAsia="Lucida Sans Unicode" w:hAnsi="Arial" w:cs="Arial"/>
          <w:lang w:eastAsia="cs-CZ"/>
        </w:rPr>
        <w:t>Mgr. Silvií Hawerlandovou, LL.M., ředitelkou KPÚ pro kraj Vysočina</w:t>
      </w:r>
    </w:p>
    <w:p w14:paraId="66BF0422" w14:textId="36398D9E" w:rsidR="006615F7" w:rsidRPr="00594BBC"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sidR="000B63DC">
        <w:rPr>
          <w:rFonts w:ascii="Arial" w:eastAsia="Lucida Sans Unicode" w:hAnsi="Arial" w:cs="Arial"/>
          <w:lang w:eastAsia="cs-CZ"/>
        </w:rPr>
        <w:t>Mgr. Silvie Hawerlandová, LL.M., ředitelka KPÚ pro kraj Vysočina</w:t>
      </w:r>
    </w:p>
    <w:p w14:paraId="4AAB09E8" w14:textId="577B22BB" w:rsidR="00723F30" w:rsidRPr="00594BBC" w:rsidRDefault="00723F30" w:rsidP="00723F30">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t>+420</w:t>
      </w:r>
      <w:r>
        <w:rPr>
          <w:rFonts w:ascii="Arial" w:eastAsia="Lucida Sans Unicode" w:hAnsi="Arial" w:cs="Arial"/>
          <w:lang w:eastAsia="cs-CZ"/>
        </w:rPr>
        <w:t xml:space="preserve"> 727957247</w:t>
      </w:r>
      <w:r w:rsidRPr="00594BBC">
        <w:rPr>
          <w:rFonts w:ascii="Arial" w:eastAsia="Lucida Sans Unicode" w:hAnsi="Arial" w:cs="Arial"/>
          <w:lang w:eastAsia="cs-CZ"/>
        </w:rPr>
        <w:tab/>
      </w:r>
      <w:r>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7DA81CCE" w14:textId="1EA7DD47" w:rsidR="00723F30" w:rsidRDefault="00723F30" w:rsidP="00723F30">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hyperlink r:id="rId11" w:history="1">
        <w:r w:rsidRPr="00342513">
          <w:rPr>
            <w:rStyle w:val="Hypertextovodkaz"/>
            <w:rFonts w:ascii="Arial" w:eastAsia="Lucida Sans Unicode" w:hAnsi="Arial" w:cs="Arial"/>
            <w:lang w:eastAsia="cs-CZ"/>
          </w:rPr>
          <w:t>vysocina.kraj@spucr.cz</w:t>
        </w:r>
      </w:hyperlink>
    </w:p>
    <w:p w14:paraId="4DEB187E" w14:textId="2E7514E3" w:rsidR="006615F7" w:rsidRPr="00594BBC"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78029C">
        <w:rPr>
          <w:rFonts w:ascii="Arial" w:eastAsia="Lucida Sans Unicode" w:hAnsi="Arial" w:cs="Arial"/>
          <w:snapToGrid w:val="0"/>
          <w:lang w:eastAsia="cs-CZ"/>
        </w:rPr>
        <w:t>Ing. Jana Ďásková, r</w:t>
      </w:r>
      <w:ins w:id="1" w:author="Čekal Jan Ing." w:date="2022-05-04T10:59:00Z">
        <w:r w:rsidR="00001651">
          <w:rPr>
            <w:rFonts w:ascii="Arial" w:eastAsia="Lucida Sans Unicode" w:hAnsi="Arial" w:cs="Arial"/>
            <w:snapToGrid w:val="0"/>
            <w:lang w:eastAsia="cs-CZ"/>
          </w:rPr>
          <w:t>eferentka</w:t>
        </w:r>
      </w:ins>
      <w:del w:id="2" w:author="Čekal Jan Ing." w:date="2022-05-04T10:59:00Z">
        <w:r w:rsidR="0078029C" w:rsidDel="00001651">
          <w:rPr>
            <w:rFonts w:ascii="Arial" w:eastAsia="Lucida Sans Unicode" w:hAnsi="Arial" w:cs="Arial"/>
            <w:snapToGrid w:val="0"/>
            <w:lang w:eastAsia="cs-CZ"/>
          </w:rPr>
          <w:delText>ada</w:delText>
        </w:r>
      </w:del>
      <w:r w:rsidR="0078029C">
        <w:rPr>
          <w:rFonts w:ascii="Arial" w:eastAsia="Lucida Sans Unicode" w:hAnsi="Arial" w:cs="Arial"/>
          <w:snapToGrid w:val="0"/>
          <w:lang w:eastAsia="cs-CZ"/>
        </w:rPr>
        <w:t xml:space="preserve"> Pobočky Havlíčkův Brod</w:t>
      </w:r>
    </w:p>
    <w:p w14:paraId="4FDB154E" w14:textId="79257F81" w:rsidR="006615F7" w:rsidRPr="00594BBC" w:rsidRDefault="006615F7" w:rsidP="00F2752D">
      <w:pPr>
        <w:widowControl w:val="0"/>
        <w:tabs>
          <w:tab w:val="left" w:pos="4536"/>
        </w:tabs>
        <w:suppressAutoHyphens/>
        <w:spacing w:after="0" w:line="240" w:lineRule="auto"/>
        <w:jc w:val="both"/>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r>
      <w:r w:rsidR="007F5869" w:rsidRPr="00594BBC">
        <w:rPr>
          <w:rFonts w:ascii="Arial" w:eastAsia="Lucida Sans Unicode" w:hAnsi="Arial" w:cs="Arial"/>
          <w:lang w:eastAsia="cs-CZ"/>
        </w:rPr>
        <w:t>+420</w:t>
      </w:r>
      <w:r w:rsidR="00E44049">
        <w:rPr>
          <w:rFonts w:ascii="Arial" w:eastAsia="Lucida Sans Unicode" w:hAnsi="Arial" w:cs="Arial"/>
          <w:lang w:eastAsia="cs-CZ"/>
        </w:rPr>
        <w:t> </w:t>
      </w:r>
      <w:r w:rsidR="007F5869">
        <w:rPr>
          <w:rFonts w:ascii="Arial" w:eastAsia="Lucida Sans Unicode" w:hAnsi="Arial" w:cs="Arial"/>
          <w:lang w:eastAsia="cs-CZ"/>
        </w:rPr>
        <w:t>7</w:t>
      </w:r>
      <w:r w:rsidR="00E44049">
        <w:rPr>
          <w:rFonts w:ascii="Arial" w:eastAsia="Lucida Sans Unicode" w:hAnsi="Arial" w:cs="Arial"/>
          <w:lang w:eastAsia="cs-CZ"/>
        </w:rPr>
        <w:t>27 957 187</w:t>
      </w:r>
      <w:r w:rsidRPr="00594BBC">
        <w:rPr>
          <w:rFonts w:ascii="Arial" w:eastAsia="Lucida Sans Unicode" w:hAnsi="Arial" w:cs="Arial"/>
          <w:lang w:eastAsia="cs-CZ"/>
        </w:rPr>
        <w:tab/>
      </w:r>
      <w:r w:rsidR="00E36481">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41628CAA" w14:textId="0E80382E" w:rsidR="007F5869" w:rsidRDefault="006615F7" w:rsidP="006615F7">
      <w:pPr>
        <w:widowControl w:val="0"/>
        <w:tabs>
          <w:tab w:val="left" w:pos="4536"/>
        </w:tabs>
        <w:suppressAutoHyphens/>
        <w:spacing w:after="0" w:line="240" w:lineRule="auto"/>
        <w:rPr>
          <w:rStyle w:val="Hypertextovodkaz"/>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hyperlink r:id="rId12" w:history="1">
        <w:r w:rsidR="007346C7" w:rsidRPr="004B5DC1">
          <w:rPr>
            <w:rStyle w:val="Hypertextovodkaz"/>
            <w:rFonts w:ascii="Arial" w:eastAsia="Lucida Sans Unicode" w:hAnsi="Arial" w:cs="Arial"/>
            <w:lang w:eastAsia="cs-CZ"/>
          </w:rPr>
          <w:t>hbrod.pk@spucr.cz</w:t>
        </w:r>
      </w:hyperlink>
    </w:p>
    <w:p w14:paraId="3393D3CE" w14:textId="0BF49771"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t>z49per</w:t>
      </w:r>
    </w:p>
    <w:p w14:paraId="49315E40" w14:textId="18C0C85F"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25784ACF"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t>3723001/0710</w:t>
      </w:r>
    </w:p>
    <w:p w14:paraId="551488C8" w14:textId="00A6C73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6EB2B68F" w:rsidR="006615F7" w:rsidRPr="00594BBC" w:rsidRDefault="006615F7" w:rsidP="000B63DC">
      <w:pPr>
        <w:widowControl w:val="0"/>
        <w:tabs>
          <w:tab w:val="left" w:pos="4536"/>
        </w:tabs>
        <w:suppressAutoHyphens/>
        <w:spacing w:after="120" w:line="240" w:lineRule="auto"/>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77777777" w:rsidR="006615F7" w:rsidRPr="00594BBC" w:rsidRDefault="006615F7" w:rsidP="000B63DC">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77539CF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212F026C" w:rsidR="00133FD7" w:rsidRDefault="006615F7" w:rsidP="00E36481">
      <w:pPr>
        <w:tabs>
          <w:tab w:val="left" w:pos="4253"/>
          <w:tab w:val="left" w:pos="4536"/>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Zhotovitel:</w:t>
      </w:r>
      <w:r w:rsidR="00E36481">
        <w:rPr>
          <w:rFonts w:ascii="Arial" w:eastAsia="Times New Roman" w:hAnsi="Arial" w:cs="Arial"/>
          <w:b/>
          <w:lang w:eastAsia="cs-CZ"/>
        </w:rPr>
        <w:tab/>
      </w:r>
      <w:r w:rsidR="00E36481">
        <w:rPr>
          <w:rFonts w:ascii="Arial" w:eastAsia="Times New Roman" w:hAnsi="Arial" w:cs="Arial"/>
          <w:b/>
          <w:lang w:eastAsia="cs-CZ"/>
        </w:rPr>
        <w:tab/>
      </w:r>
      <w:r w:rsidR="00E36481" w:rsidRPr="00AA3E94">
        <w:rPr>
          <w:rFonts w:ascii="Arial" w:eastAsia="Times New Roman" w:hAnsi="Arial" w:cs="Arial"/>
          <w:b/>
          <w:bCs/>
          <w:snapToGrid w:val="0"/>
          <w:highlight w:val="yellow"/>
          <w:lang w:eastAsia="cs-CZ"/>
        </w:rPr>
        <w:t>[DOPLNIT]</w:t>
      </w:r>
    </w:p>
    <w:p w14:paraId="061799D0" w14:textId="3815C3F1" w:rsidR="006615F7" w:rsidRPr="00750EEE" w:rsidRDefault="00133FD7" w:rsidP="00E36481">
      <w:pPr>
        <w:tabs>
          <w:tab w:val="left" w:pos="4253"/>
          <w:tab w:val="left" w:pos="4536"/>
        </w:tabs>
        <w:spacing w:after="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006615F7" w:rsidRPr="00750EEE">
        <w:rPr>
          <w:rFonts w:ascii="Arial" w:eastAsia="Times New Roman" w:hAnsi="Arial" w:cs="Arial"/>
          <w:b/>
          <w:lang w:eastAsia="cs-CZ"/>
        </w:rPr>
        <w:tab/>
      </w:r>
      <w:r w:rsidR="00E36481">
        <w:rPr>
          <w:rFonts w:ascii="Arial" w:eastAsia="Times New Roman" w:hAnsi="Arial" w:cs="Arial"/>
          <w:b/>
          <w:lang w:eastAsia="cs-CZ"/>
        </w:rPr>
        <w:tab/>
      </w:r>
      <w:r w:rsidR="00E36481" w:rsidRPr="00AA3E94">
        <w:rPr>
          <w:rFonts w:ascii="Arial" w:eastAsia="Times New Roman" w:hAnsi="Arial" w:cs="Arial"/>
          <w:b/>
          <w:bCs/>
          <w:snapToGrid w:val="0"/>
          <w:highlight w:val="yellow"/>
          <w:lang w:eastAsia="cs-CZ"/>
        </w:rPr>
        <w:t>[DOPLNIT]</w:t>
      </w:r>
    </w:p>
    <w:p w14:paraId="5735C515" w14:textId="30769EC0" w:rsidR="006615F7" w:rsidRPr="00594BBC" w:rsidRDefault="006615F7" w:rsidP="00E36481">
      <w:pPr>
        <w:tabs>
          <w:tab w:val="left" w:pos="4253"/>
          <w:tab w:val="left" w:pos="4536"/>
        </w:tabs>
        <w:spacing w:after="0" w:line="288" w:lineRule="auto"/>
        <w:jc w:val="both"/>
        <w:rPr>
          <w:rFonts w:ascii="Arial" w:eastAsia="Times New Roman" w:hAnsi="Arial" w:cs="Arial"/>
          <w:i/>
          <w:lang w:eastAsia="cs-CZ"/>
        </w:rPr>
      </w:pPr>
      <w:r w:rsidRPr="00594BBC">
        <w:rPr>
          <w:rFonts w:ascii="Arial" w:eastAsia="Times New Roman" w:hAnsi="Arial" w:cs="Arial"/>
          <w:lang w:eastAsia="cs-CZ"/>
        </w:rPr>
        <w:t>zastoupený:</w:t>
      </w:r>
      <w:r w:rsidR="00E36481">
        <w:rPr>
          <w:rFonts w:ascii="Arial" w:eastAsia="Times New Roman" w:hAnsi="Arial" w:cs="Arial"/>
          <w:lang w:eastAsia="cs-CZ"/>
        </w:rPr>
        <w:tab/>
      </w:r>
      <w:r w:rsidR="00E36481">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w:t>
      </w:r>
      <w:r w:rsidR="00E36481">
        <w:rPr>
          <w:rFonts w:ascii="Arial" w:eastAsia="Times New Roman" w:hAnsi="Arial" w:cs="Arial"/>
          <w:i/>
          <w:highlight w:val="yellow"/>
          <w:lang w:eastAsia="cs-CZ"/>
        </w:rPr>
        <w:t>OR</w:t>
      </w:r>
      <w:r w:rsidRPr="00594BBC">
        <w:rPr>
          <w:rFonts w:ascii="Arial" w:eastAsia="Times New Roman" w:hAnsi="Arial" w:cs="Arial"/>
          <w:i/>
          <w:highlight w:val="yellow"/>
          <w:lang w:eastAsia="cs-CZ"/>
        </w:rPr>
        <w:t>)</w:t>
      </w:r>
    </w:p>
    <w:p w14:paraId="44D69411" w14:textId="28968E11" w:rsidR="006615F7" w:rsidRPr="00594BBC" w:rsidRDefault="00E36481" w:rsidP="00E36481">
      <w:pPr>
        <w:tabs>
          <w:tab w:val="left" w:pos="4253"/>
          <w:tab w:val="left" w:pos="4536"/>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T</w:t>
      </w:r>
      <w:r w:rsidR="006615F7"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r w:rsidR="006615F7" w:rsidRPr="00594BBC">
        <w:rPr>
          <w:rFonts w:ascii="Arial" w:eastAsia="Times New Roman" w:hAnsi="Arial" w:cs="Arial"/>
          <w:b/>
          <w:bCs/>
          <w:snapToGrid w:val="0"/>
          <w:highlight w:val="yellow"/>
          <w:lang w:val="en-US" w:eastAsia="cs-CZ"/>
        </w:rPr>
        <w:t>[DOPLNIT]</w:t>
      </w:r>
      <w:r w:rsidR="006615F7" w:rsidRPr="00594BBC">
        <w:rPr>
          <w:rFonts w:ascii="Arial" w:eastAsia="Times New Roman" w:hAnsi="Arial" w:cs="Arial"/>
          <w:lang w:eastAsia="cs-CZ"/>
        </w:rPr>
        <w:tab/>
      </w:r>
    </w:p>
    <w:p w14:paraId="76FB170E" w14:textId="6A469E60" w:rsidR="006615F7" w:rsidRPr="00594BBC" w:rsidRDefault="00E36481" w:rsidP="00E36481">
      <w:pPr>
        <w:tabs>
          <w:tab w:val="left" w:pos="4253"/>
          <w:tab w:val="left" w:pos="4536"/>
        </w:tabs>
        <w:spacing w:after="0" w:line="288" w:lineRule="auto"/>
        <w:ind w:right="-110"/>
        <w:jc w:val="both"/>
        <w:rPr>
          <w:rFonts w:ascii="Arial" w:eastAsia="Times New Roman" w:hAnsi="Arial" w:cs="Arial"/>
          <w:bCs/>
          <w:snapToGrid w:val="0"/>
          <w:lang w:val="en-US" w:eastAsia="cs-CZ"/>
        </w:rPr>
      </w:pPr>
      <w:r>
        <w:rPr>
          <w:rFonts w:ascii="Arial" w:eastAsia="Times New Roman" w:hAnsi="Arial" w:cs="Arial"/>
          <w:lang w:eastAsia="cs-CZ"/>
        </w:rPr>
        <w:t>E</w:t>
      </w:r>
      <w:r w:rsidR="006615F7"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r w:rsidR="006615F7" w:rsidRPr="00594BBC">
        <w:rPr>
          <w:rFonts w:ascii="Arial" w:eastAsia="Times New Roman" w:hAnsi="Arial" w:cs="Arial"/>
          <w:b/>
          <w:bCs/>
          <w:snapToGrid w:val="0"/>
          <w:highlight w:val="yellow"/>
          <w:lang w:val="en-US" w:eastAsia="cs-CZ"/>
        </w:rPr>
        <w:t>[DOPLNIT]</w:t>
      </w:r>
    </w:p>
    <w:p w14:paraId="19B06DD9" w14:textId="4D1A07A4" w:rsidR="006615F7" w:rsidRPr="00594BBC" w:rsidRDefault="006615F7" w:rsidP="00533958">
      <w:pPr>
        <w:tabs>
          <w:tab w:val="left" w:pos="4253"/>
          <w:tab w:val="left" w:pos="4536"/>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sidR="00533958">
        <w:rPr>
          <w:rFonts w:ascii="Arial" w:eastAsia="Times New Roman" w:hAnsi="Arial" w:cs="Arial"/>
          <w:bCs/>
          <w:snapToGrid w:val="0"/>
          <w:lang w:val="en-US" w:eastAsia="cs-CZ"/>
        </w:rPr>
        <w:tab/>
      </w:r>
      <w:r w:rsidR="00533958">
        <w:rPr>
          <w:rFonts w:ascii="Arial" w:eastAsia="Times New Roman" w:hAnsi="Arial" w:cs="Arial"/>
          <w:bCs/>
          <w:snapToGrid w:val="0"/>
          <w:lang w:val="en-US" w:eastAsia="cs-CZ"/>
        </w:rPr>
        <w:tab/>
      </w:r>
      <w:r w:rsidRPr="00594BBC">
        <w:rPr>
          <w:rFonts w:ascii="Arial" w:eastAsia="Times New Roman" w:hAnsi="Arial" w:cs="Arial"/>
          <w:b/>
          <w:bCs/>
          <w:snapToGrid w:val="0"/>
          <w:highlight w:val="yellow"/>
          <w:lang w:val="en-US" w:eastAsia="cs-CZ"/>
        </w:rPr>
        <w:t>[DOPLNIT]</w:t>
      </w:r>
    </w:p>
    <w:p w14:paraId="2072D7C1" w14:textId="16502410" w:rsidR="006615F7" w:rsidRPr="001D11D8" w:rsidRDefault="006615F7" w:rsidP="00E36481">
      <w:pPr>
        <w:tabs>
          <w:tab w:val="left" w:pos="4253"/>
          <w:tab w:val="left" w:pos="4536"/>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v technických záležitostech oprávněn </w:t>
      </w:r>
      <w:r w:rsidRPr="001D11D8">
        <w:rPr>
          <w:rFonts w:ascii="Arial" w:eastAsia="Times New Roman" w:hAnsi="Arial" w:cs="Arial"/>
          <w:lang w:eastAsia="cs-CZ"/>
        </w:rPr>
        <w:t>jednat:</w:t>
      </w:r>
      <w:r w:rsidR="00533958" w:rsidRPr="001D11D8">
        <w:rPr>
          <w:rFonts w:ascii="Arial" w:eastAsia="Times New Roman" w:hAnsi="Arial" w:cs="Arial"/>
          <w:lang w:eastAsia="cs-CZ"/>
        </w:rPr>
        <w:tab/>
      </w:r>
      <w:r w:rsidRPr="001D11D8">
        <w:rPr>
          <w:rFonts w:ascii="Arial" w:eastAsia="Times New Roman" w:hAnsi="Arial" w:cs="Arial"/>
          <w:b/>
          <w:bCs/>
          <w:snapToGrid w:val="0"/>
          <w:highlight w:val="yellow"/>
          <w:lang w:val="de-DE" w:eastAsia="cs-CZ"/>
        </w:rPr>
        <w:t>[DOPLNIT]</w:t>
      </w:r>
      <w:r w:rsidR="00A67989" w:rsidRPr="00502747">
        <w:rPr>
          <w:rFonts w:ascii="Arial" w:eastAsia="Times New Roman" w:hAnsi="Arial" w:cs="Arial"/>
          <w:b/>
          <w:bCs/>
          <w:snapToGrid w:val="0"/>
          <w:highlight w:val="yellow"/>
          <w:lang w:val="de-DE" w:eastAsia="cs-CZ"/>
        </w:rPr>
        <w:t xml:space="preserve">, </w:t>
      </w:r>
      <w:r w:rsidR="00A67989" w:rsidRPr="001D11D8">
        <w:rPr>
          <w:rFonts w:ascii="Arial" w:eastAsia="Times New Roman" w:hAnsi="Arial" w:cs="Arial"/>
          <w:highlight w:val="yellow"/>
          <w:lang w:eastAsia="cs-CZ"/>
        </w:rPr>
        <w:t xml:space="preserve">hlavní </w:t>
      </w:r>
      <w:r w:rsidR="00A67989" w:rsidRPr="001D11D8">
        <w:rPr>
          <w:rFonts w:ascii="Arial" w:eastAsia="Times New Roman" w:hAnsi="Arial" w:cs="Arial"/>
          <w:i/>
          <w:iCs/>
          <w:highlight w:val="yellow"/>
          <w:lang w:eastAsia="cs-CZ"/>
        </w:rPr>
        <w:t xml:space="preserve">stavbyvedoucí (dle ZD </w:t>
      </w:r>
      <w:r w:rsidR="00A67989" w:rsidRPr="00502747">
        <w:rPr>
          <w:rFonts w:ascii="Arial" w:eastAsia="Times New Roman" w:hAnsi="Arial" w:cs="Arial"/>
          <w:i/>
          <w:iCs/>
          <w:highlight w:val="yellow"/>
          <w:lang w:eastAsia="cs-CZ"/>
        </w:rPr>
        <w:t>čl.VII.3)</w:t>
      </w:r>
      <w:r w:rsidR="00A67989" w:rsidRPr="00502747">
        <w:rPr>
          <w:rFonts w:ascii="Arial" w:eastAsia="Times New Roman" w:hAnsi="Arial" w:cs="Arial"/>
          <w:lang w:eastAsia="cs-CZ"/>
        </w:rPr>
        <w:tab/>
        <w:t xml:space="preserve">   </w:t>
      </w:r>
      <w:r w:rsidR="00A67989" w:rsidRPr="00502747">
        <w:rPr>
          <w:rFonts w:ascii="Arial" w:eastAsia="Times New Roman" w:hAnsi="Arial" w:cs="Arial"/>
          <w:lang w:eastAsia="cs-CZ"/>
        </w:rPr>
        <w:tab/>
      </w:r>
      <w:r w:rsidR="00A67989" w:rsidRPr="00502747">
        <w:rPr>
          <w:rFonts w:ascii="Arial" w:eastAsia="Times New Roman" w:hAnsi="Arial" w:cs="Arial"/>
          <w:lang w:eastAsia="cs-CZ"/>
        </w:rPr>
        <w:tab/>
      </w:r>
      <w:r w:rsidRPr="001D11D8">
        <w:rPr>
          <w:rFonts w:ascii="Arial" w:eastAsia="Times New Roman" w:hAnsi="Arial" w:cs="Arial"/>
          <w:lang w:eastAsia="cs-CZ"/>
        </w:rPr>
        <w:tab/>
      </w:r>
      <w:r w:rsidRPr="001D11D8">
        <w:rPr>
          <w:rFonts w:ascii="Arial" w:eastAsia="Times New Roman" w:hAnsi="Arial" w:cs="Arial"/>
          <w:lang w:eastAsia="cs-CZ"/>
        </w:rPr>
        <w:tab/>
        <w:t xml:space="preserve">   </w:t>
      </w:r>
      <w:r w:rsidRPr="001D11D8">
        <w:rPr>
          <w:rFonts w:ascii="Arial" w:eastAsia="Times New Roman" w:hAnsi="Arial" w:cs="Arial"/>
          <w:lang w:eastAsia="cs-CZ"/>
        </w:rPr>
        <w:tab/>
      </w:r>
      <w:r w:rsidRPr="001D11D8">
        <w:rPr>
          <w:rFonts w:ascii="Arial" w:eastAsia="Times New Roman" w:hAnsi="Arial" w:cs="Arial"/>
          <w:lang w:eastAsia="cs-CZ"/>
        </w:rPr>
        <w:tab/>
      </w:r>
    </w:p>
    <w:p w14:paraId="4EBDD7B6" w14:textId="77777777" w:rsidR="00A67989" w:rsidRPr="00502747" w:rsidRDefault="00A67989" w:rsidP="00A67989">
      <w:pPr>
        <w:tabs>
          <w:tab w:val="left" w:pos="4253"/>
          <w:tab w:val="left" w:pos="4536"/>
          <w:tab w:val="left" w:pos="5954"/>
        </w:tabs>
        <w:spacing w:after="0" w:line="288" w:lineRule="auto"/>
        <w:jc w:val="both"/>
        <w:rPr>
          <w:rFonts w:ascii="Arial" w:eastAsia="Times New Roman" w:hAnsi="Arial" w:cs="Arial"/>
          <w:lang w:eastAsia="cs-CZ"/>
        </w:rPr>
      </w:pPr>
      <w:r w:rsidRPr="00502747">
        <w:rPr>
          <w:rFonts w:ascii="Arial" w:eastAsia="Times New Roman" w:hAnsi="Arial" w:cs="Arial"/>
          <w:lang w:eastAsia="cs-CZ"/>
        </w:rPr>
        <w:t>Tel./fax:</w:t>
      </w:r>
      <w:r w:rsidRPr="00502747">
        <w:rPr>
          <w:rFonts w:ascii="Arial" w:eastAsia="Times New Roman" w:hAnsi="Arial" w:cs="Arial"/>
          <w:lang w:eastAsia="cs-CZ"/>
        </w:rPr>
        <w:tab/>
      </w:r>
      <w:r w:rsidRPr="00502747">
        <w:rPr>
          <w:rFonts w:ascii="Arial" w:eastAsia="Times New Roman" w:hAnsi="Arial" w:cs="Arial"/>
          <w:lang w:eastAsia="cs-CZ"/>
        </w:rPr>
        <w:tab/>
      </w:r>
      <w:r w:rsidRPr="00502747">
        <w:rPr>
          <w:rFonts w:ascii="Arial" w:eastAsia="Times New Roman" w:hAnsi="Arial" w:cs="Arial"/>
          <w:b/>
          <w:bCs/>
          <w:snapToGrid w:val="0"/>
          <w:highlight w:val="yellow"/>
          <w:lang w:eastAsia="cs-CZ"/>
        </w:rPr>
        <w:t>[DOPLNIT]</w:t>
      </w:r>
      <w:r w:rsidRPr="00502747">
        <w:rPr>
          <w:rFonts w:ascii="Arial" w:eastAsia="Times New Roman" w:hAnsi="Arial" w:cs="Arial"/>
          <w:lang w:eastAsia="cs-CZ"/>
        </w:rPr>
        <w:tab/>
      </w:r>
    </w:p>
    <w:p w14:paraId="6409309D" w14:textId="77777777" w:rsidR="00A67989" w:rsidRPr="00AA3E94" w:rsidRDefault="00A67989" w:rsidP="00A67989">
      <w:pPr>
        <w:tabs>
          <w:tab w:val="left" w:pos="4253"/>
          <w:tab w:val="left" w:pos="4536"/>
        </w:tabs>
        <w:spacing w:after="0" w:line="288" w:lineRule="auto"/>
        <w:ind w:right="-110"/>
        <w:jc w:val="both"/>
        <w:rPr>
          <w:rFonts w:ascii="Arial" w:eastAsia="Times New Roman" w:hAnsi="Arial" w:cs="Arial"/>
          <w:b/>
          <w:bCs/>
          <w:snapToGrid w:val="0"/>
          <w:lang w:eastAsia="cs-CZ"/>
        </w:rPr>
      </w:pPr>
      <w:r w:rsidRPr="00502747">
        <w:rPr>
          <w:rFonts w:ascii="Arial" w:eastAsia="Times New Roman" w:hAnsi="Arial" w:cs="Arial"/>
          <w:lang w:eastAsia="cs-CZ"/>
        </w:rPr>
        <w:t>E-mail:</w:t>
      </w:r>
      <w:r w:rsidRPr="00502747">
        <w:rPr>
          <w:rFonts w:ascii="Arial" w:eastAsia="Times New Roman" w:hAnsi="Arial" w:cs="Arial"/>
          <w:lang w:eastAsia="cs-CZ"/>
        </w:rPr>
        <w:tab/>
      </w:r>
      <w:r w:rsidRPr="00502747">
        <w:rPr>
          <w:rFonts w:ascii="Arial" w:eastAsia="Times New Roman" w:hAnsi="Arial" w:cs="Arial"/>
          <w:lang w:eastAsia="cs-CZ"/>
        </w:rPr>
        <w:tab/>
      </w:r>
      <w:r w:rsidRPr="00502747">
        <w:rPr>
          <w:rFonts w:ascii="Arial" w:eastAsia="Times New Roman" w:hAnsi="Arial" w:cs="Arial"/>
          <w:b/>
          <w:bCs/>
          <w:snapToGrid w:val="0"/>
          <w:highlight w:val="yellow"/>
          <w:lang w:eastAsia="cs-CZ"/>
        </w:rPr>
        <w:t>[DOPLNIT]</w:t>
      </w:r>
    </w:p>
    <w:p w14:paraId="7FB0FBA7" w14:textId="3776BACD" w:rsidR="006615F7" w:rsidRPr="00594BBC" w:rsidRDefault="00E36481" w:rsidP="00533958">
      <w:pPr>
        <w:tabs>
          <w:tab w:val="left" w:pos="4253"/>
          <w:tab w:val="left" w:pos="4536"/>
        </w:tabs>
        <w:spacing w:after="0" w:line="288" w:lineRule="auto"/>
        <w:ind w:right="-284"/>
        <w:rPr>
          <w:rFonts w:ascii="Arial" w:eastAsia="Times New Roman" w:hAnsi="Arial" w:cs="Arial"/>
          <w:lang w:eastAsia="cs-CZ"/>
        </w:rPr>
      </w:pPr>
      <w:r>
        <w:rPr>
          <w:rFonts w:ascii="Arial" w:eastAsia="Times New Roman" w:hAnsi="Arial" w:cs="Arial"/>
          <w:lang w:eastAsia="cs-CZ"/>
        </w:rPr>
        <w:t>B</w:t>
      </w:r>
      <w:r w:rsidR="006615F7" w:rsidRPr="00594BBC">
        <w:rPr>
          <w:rFonts w:ascii="Arial" w:eastAsia="Times New Roman" w:hAnsi="Arial" w:cs="Arial"/>
          <w:lang w:eastAsia="cs-CZ"/>
        </w:rPr>
        <w:t>ankovní spojení:</w:t>
      </w:r>
      <w:r w:rsidR="00533958">
        <w:rPr>
          <w:rFonts w:ascii="Arial" w:eastAsia="Times New Roman" w:hAnsi="Arial" w:cs="Arial"/>
          <w:lang w:eastAsia="cs-CZ"/>
        </w:rPr>
        <w:tab/>
      </w:r>
      <w:r w:rsidR="00533958">
        <w:rPr>
          <w:rFonts w:ascii="Arial" w:eastAsia="Times New Roman" w:hAnsi="Arial" w:cs="Arial"/>
          <w:lang w:eastAsia="cs-CZ"/>
        </w:rPr>
        <w:tab/>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r w:rsidR="006615F7" w:rsidRPr="00594BBC">
        <w:rPr>
          <w:rFonts w:ascii="Arial" w:eastAsia="Times New Roman" w:hAnsi="Arial" w:cs="Arial"/>
          <w:lang w:eastAsia="cs-CZ"/>
        </w:rPr>
        <w:tab/>
      </w:r>
    </w:p>
    <w:p w14:paraId="43B332CC" w14:textId="7F4B4A5F" w:rsidR="006615F7" w:rsidRPr="00594BBC" w:rsidRDefault="00E36481" w:rsidP="00533958">
      <w:pPr>
        <w:tabs>
          <w:tab w:val="left" w:pos="4253"/>
          <w:tab w:val="left" w:pos="4536"/>
        </w:tabs>
        <w:spacing w:after="0" w:line="288" w:lineRule="auto"/>
        <w:jc w:val="both"/>
        <w:rPr>
          <w:rFonts w:ascii="Arial" w:eastAsia="Times New Roman" w:hAnsi="Arial" w:cs="Arial"/>
          <w:lang w:eastAsia="cs-CZ"/>
        </w:rPr>
      </w:pPr>
      <w:r>
        <w:rPr>
          <w:rFonts w:ascii="Arial" w:eastAsia="Times New Roman" w:hAnsi="Arial" w:cs="Arial"/>
          <w:lang w:eastAsia="cs-CZ"/>
        </w:rPr>
        <w:t>Č</w:t>
      </w:r>
      <w:r w:rsidR="006615F7" w:rsidRPr="00594BBC">
        <w:rPr>
          <w:rFonts w:ascii="Arial" w:eastAsia="Times New Roman" w:hAnsi="Arial" w:cs="Arial"/>
          <w:lang w:eastAsia="cs-CZ"/>
        </w:rPr>
        <w:t>íslo účtu:</w:t>
      </w:r>
      <w:r w:rsidR="00533958">
        <w:rPr>
          <w:rFonts w:ascii="Arial" w:eastAsia="Times New Roman" w:hAnsi="Arial" w:cs="Arial"/>
          <w:lang w:eastAsia="cs-CZ"/>
        </w:rPr>
        <w:tab/>
      </w:r>
      <w:r w:rsidR="00533958">
        <w:rPr>
          <w:rFonts w:ascii="Arial" w:eastAsia="Times New Roman" w:hAnsi="Arial" w:cs="Arial"/>
          <w:lang w:eastAsia="cs-CZ"/>
        </w:rPr>
        <w:tab/>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r w:rsidR="006615F7" w:rsidRPr="00594BBC">
        <w:rPr>
          <w:rFonts w:ascii="Arial" w:eastAsia="Times New Roman" w:hAnsi="Arial" w:cs="Arial"/>
          <w:lang w:eastAsia="cs-CZ"/>
        </w:rPr>
        <w:tab/>
      </w:r>
      <w:r w:rsidR="006615F7" w:rsidRPr="00594BBC">
        <w:rPr>
          <w:rFonts w:ascii="Arial" w:eastAsia="Times New Roman" w:hAnsi="Arial" w:cs="Arial"/>
          <w:lang w:eastAsia="cs-CZ"/>
        </w:rPr>
        <w:tab/>
      </w:r>
    </w:p>
    <w:p w14:paraId="4CB0A323" w14:textId="37D2E8A1" w:rsidR="006615F7" w:rsidRPr="00594BBC" w:rsidRDefault="00E36481" w:rsidP="00533958">
      <w:pPr>
        <w:tabs>
          <w:tab w:val="left" w:pos="4253"/>
          <w:tab w:val="left" w:pos="4536"/>
        </w:tabs>
        <w:spacing w:after="0" w:line="288" w:lineRule="auto"/>
        <w:jc w:val="both"/>
        <w:rPr>
          <w:rFonts w:ascii="Arial" w:eastAsia="Times New Roman" w:hAnsi="Arial" w:cs="Arial"/>
          <w:b/>
          <w:lang w:eastAsia="cs-CZ"/>
        </w:rPr>
      </w:pPr>
      <w:r>
        <w:rPr>
          <w:rFonts w:ascii="Arial" w:eastAsia="Times New Roman" w:hAnsi="Arial" w:cs="Arial"/>
          <w:lang w:eastAsia="cs-CZ"/>
        </w:rPr>
        <w:t>I</w:t>
      </w:r>
      <w:r w:rsidR="006615F7" w:rsidRPr="00594BBC">
        <w:rPr>
          <w:rFonts w:ascii="Arial" w:eastAsia="Times New Roman" w:hAnsi="Arial" w:cs="Arial"/>
          <w:lang w:eastAsia="cs-CZ"/>
        </w:rPr>
        <w:t>ČO:</w:t>
      </w:r>
      <w:r w:rsidR="00533958">
        <w:rPr>
          <w:rFonts w:ascii="Arial" w:eastAsia="Times New Roman" w:hAnsi="Arial" w:cs="Arial"/>
          <w:lang w:eastAsia="cs-CZ"/>
        </w:rPr>
        <w:tab/>
      </w:r>
      <w:r w:rsidR="00533958">
        <w:rPr>
          <w:rFonts w:ascii="Arial" w:eastAsia="Times New Roman" w:hAnsi="Arial" w:cs="Arial"/>
          <w:lang w:eastAsia="cs-CZ"/>
        </w:rPr>
        <w:tab/>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r w:rsidR="006615F7" w:rsidRPr="00594BBC">
        <w:rPr>
          <w:rFonts w:ascii="Arial" w:eastAsia="Times New Roman" w:hAnsi="Arial" w:cs="Arial"/>
          <w:b/>
          <w:lang w:eastAsia="cs-CZ"/>
        </w:rPr>
        <w:tab/>
      </w:r>
    </w:p>
    <w:p w14:paraId="2F6F4630" w14:textId="2BC82852" w:rsidR="006615F7" w:rsidRPr="00594BBC" w:rsidRDefault="006615F7" w:rsidP="00E36481">
      <w:pPr>
        <w:tabs>
          <w:tab w:val="left" w:pos="4253"/>
          <w:tab w:val="left" w:pos="4536"/>
        </w:tabs>
        <w:spacing w:after="0" w:line="288" w:lineRule="auto"/>
        <w:jc w:val="both"/>
        <w:rPr>
          <w:rFonts w:ascii="Arial" w:eastAsia="Times New Roman" w:hAnsi="Arial" w:cs="Arial"/>
          <w:lang w:eastAsia="cs-CZ"/>
        </w:rPr>
      </w:pPr>
      <w:r w:rsidRPr="00594BBC">
        <w:rPr>
          <w:rFonts w:ascii="Arial" w:eastAsia="Times New Roman" w:hAnsi="Arial" w:cs="Arial"/>
          <w:lang w:eastAsia="cs-CZ"/>
        </w:rPr>
        <w:t>DIČ:</w:t>
      </w:r>
      <w:r w:rsidR="00533958">
        <w:rPr>
          <w:rFonts w:ascii="Arial" w:eastAsia="Times New Roman" w:hAnsi="Arial" w:cs="Arial"/>
          <w:lang w:eastAsia="cs-CZ"/>
        </w:rPr>
        <w:tab/>
      </w:r>
      <w:r w:rsidR="00533958">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00133FD7">
        <w:rPr>
          <w:rFonts w:ascii="Arial" w:eastAsia="Times New Roman" w:hAnsi="Arial" w:cs="Arial"/>
          <w:b/>
          <w:bCs/>
          <w:snapToGrid w:val="0"/>
          <w:highlight w:val="yellow"/>
          <w:lang w:eastAsia="cs-CZ"/>
        </w:rPr>
        <w:t xml:space="preserve"> je/není plátcem DPH</w:t>
      </w:r>
    </w:p>
    <w:p w14:paraId="5AE47C6C" w14:textId="76EB9C03" w:rsidR="006615F7" w:rsidRPr="00594BBC" w:rsidRDefault="006615F7" w:rsidP="00533958">
      <w:pPr>
        <w:spacing w:before="120" w:after="120" w:line="288" w:lineRule="auto"/>
        <w:ind w:right="-284"/>
        <w:rPr>
          <w:rFonts w:ascii="Arial" w:eastAsia="Times New Roman" w:hAnsi="Arial" w:cs="Arial"/>
          <w:lang w:eastAsia="cs-CZ"/>
        </w:rPr>
      </w:pPr>
      <w:r w:rsidRPr="00594BBC">
        <w:rPr>
          <w:rFonts w:ascii="Arial" w:eastAsia="Times New Roman" w:hAnsi="Arial" w:cs="Arial"/>
          <w:lang w:eastAsia="cs-CZ"/>
        </w:rPr>
        <w:lastRenderedPageBreak/>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451914B1"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w:t>
      </w:r>
      <w:r w:rsidR="00533958">
        <w:rPr>
          <w:rFonts w:ascii="Arial" w:eastAsia="Times New Roman" w:hAnsi="Arial" w:cs="Arial"/>
          <w:lang w:eastAsia="cs-CZ"/>
        </w:rPr>
        <w:br/>
      </w:r>
      <w:r w:rsidR="00DC0581" w:rsidRPr="00594BBC">
        <w:rPr>
          <w:rFonts w:ascii="Arial" w:eastAsia="Times New Roman" w:hAnsi="Arial" w:cs="Arial"/>
          <w:lang w:eastAsia="cs-CZ"/>
        </w:rPr>
        <w:t>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w:t>
      </w:r>
      <w:r w:rsidR="00533958">
        <w:rPr>
          <w:rFonts w:ascii="Arial" w:eastAsia="Times New Roman" w:hAnsi="Arial" w:cs="Arial"/>
          <w:lang w:eastAsia="cs-CZ"/>
        </w:rPr>
        <w:br/>
      </w:r>
      <w:r w:rsidR="00032B6F">
        <w:rPr>
          <w:rFonts w:ascii="Arial" w:eastAsia="Times New Roman" w:hAnsi="Arial" w:cs="Arial"/>
          <w:lang w:eastAsia="cs-CZ"/>
        </w:rPr>
        <w:t xml:space="preserve">č. 169/2016 Sb.“) </w:t>
      </w:r>
      <w:r w:rsidRPr="00F143F5">
        <w:rPr>
          <w:rFonts w:ascii="Arial" w:eastAsia="Times New Roman" w:hAnsi="Arial" w:cs="Arial"/>
          <w:lang w:eastAsia="cs-CZ"/>
        </w:rPr>
        <w:t>realizuje veřejná zakázka</w:t>
      </w:r>
      <w:bookmarkStart w:id="3" w:name="_Hlk18485362"/>
      <w:r w:rsidR="000B4D43" w:rsidRPr="00F143F5">
        <w:rPr>
          <w:rFonts w:ascii="Arial" w:eastAsia="Times New Roman" w:hAnsi="Arial" w:cs="Arial"/>
          <w:lang w:eastAsia="cs-CZ"/>
        </w:rPr>
        <w:t xml:space="preserve"> s</w:t>
      </w:r>
      <w:del w:id="4" w:author="Čekal Jan Ing." w:date="2022-05-04T10:59:00Z">
        <w:r w:rsidR="000B4D43" w:rsidRPr="00F143F5" w:rsidDel="00474966">
          <w:rPr>
            <w:rFonts w:ascii="Arial" w:eastAsia="Times New Roman" w:hAnsi="Arial" w:cs="Arial"/>
            <w:lang w:eastAsia="cs-CZ"/>
          </w:rPr>
          <w:delText xml:space="preserve"> </w:delText>
        </w:r>
      </w:del>
      <w:ins w:id="5" w:author="Čekal Jan Ing." w:date="2022-05-04T10:59:00Z">
        <w:r w:rsidR="00474966">
          <w:rPr>
            <w:rFonts w:ascii="Arial" w:eastAsia="Times New Roman" w:hAnsi="Arial" w:cs="Arial"/>
            <w:lang w:eastAsia="cs-CZ"/>
          </w:rPr>
          <w:t> </w:t>
        </w:r>
      </w:ins>
      <w:r w:rsidR="000B4D43" w:rsidRPr="00F143F5">
        <w:rPr>
          <w:rFonts w:ascii="Arial" w:eastAsia="Times New Roman" w:hAnsi="Arial" w:cs="Arial"/>
          <w:lang w:eastAsia="cs-CZ"/>
        </w:rPr>
        <w:t>názvem</w:t>
      </w:r>
      <w:ins w:id="6" w:author="Čekal Jan Ing." w:date="2022-05-04T10:59:00Z">
        <w:r w:rsidR="00474966">
          <w:rPr>
            <w:rFonts w:ascii="Arial" w:eastAsia="Times New Roman" w:hAnsi="Arial" w:cs="Arial"/>
            <w:lang w:eastAsia="cs-CZ"/>
          </w:rPr>
          <w:t>:</w:t>
        </w:r>
      </w:ins>
      <w:r w:rsidR="000B4D43" w:rsidRPr="00F143F5">
        <w:rPr>
          <w:rFonts w:ascii="Arial" w:eastAsia="Times New Roman" w:hAnsi="Arial" w:cs="Arial"/>
          <w:lang w:eastAsia="cs-CZ"/>
        </w:rPr>
        <w:t xml:space="preserve"> </w:t>
      </w:r>
      <w:r w:rsidR="009974B9" w:rsidRPr="00F143F5">
        <w:rPr>
          <w:rFonts w:ascii="Arial" w:hAnsi="Arial" w:cs="Arial"/>
          <w:b/>
          <w:bCs/>
        </w:rPr>
        <w:t>Polní cesta VC14 v k.ú. Úhořilka</w:t>
      </w:r>
      <w:r w:rsidR="000B4D43" w:rsidRPr="00F143F5">
        <w:rPr>
          <w:rFonts w:ascii="Arial" w:eastAsia="Times New Roman" w:hAnsi="Arial" w:cs="Arial"/>
          <w:bCs/>
          <w:snapToGrid w:val="0"/>
          <w:lang w:eastAsia="cs-CZ"/>
        </w:rPr>
        <w:t xml:space="preserve"> (</w:t>
      </w:r>
      <w:r w:rsidR="008C18A0" w:rsidRPr="00F143F5">
        <w:rPr>
          <w:rFonts w:ascii="Arial" w:eastAsia="Times New Roman" w:hAnsi="Arial" w:cs="Arial"/>
          <w:bCs/>
          <w:snapToGrid w:val="0"/>
        </w:rPr>
        <w:t>dále jen „veřejná zakázka“)</w:t>
      </w:r>
      <w:bookmarkEnd w:id="3"/>
      <w:r w:rsidR="009974B9" w:rsidRPr="00F143F5">
        <w:rPr>
          <w:rFonts w:ascii="Arial" w:eastAsia="Times New Roman" w:hAnsi="Arial" w:cs="Arial"/>
        </w:rPr>
        <w:t>.</w:t>
      </w:r>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273932D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del w:id="7" w:author="Čekal Jan Ing." w:date="2022-05-04T10:59:00Z">
        <w:r w:rsidRPr="00AA3E94" w:rsidDel="00474966">
          <w:rPr>
            <w:rFonts w:ascii="Arial" w:eastAsia="Times New Roman" w:hAnsi="Arial" w:cs="Arial"/>
            <w:b/>
            <w:bCs/>
            <w:snapToGrid w:val="0"/>
            <w:highlight w:val="yellow"/>
            <w:lang w:val="de-DE" w:eastAsia="cs-CZ"/>
          </w:rPr>
          <w:delText>[DOPLNIT]</w:delText>
        </w:r>
      </w:del>
      <w:ins w:id="8" w:author="Čekal Jan Ing." w:date="2022-05-04T10:59:00Z">
        <w:r w:rsidR="00474966">
          <w:rPr>
            <w:rFonts w:ascii="Arial" w:eastAsia="Times New Roman" w:hAnsi="Arial" w:cs="Arial"/>
            <w:b/>
            <w:bCs/>
            <w:snapToGrid w:val="0"/>
            <w:lang w:val="de-DE" w:eastAsia="cs-CZ"/>
          </w:rPr>
          <w:t>4. 5. 2022</w:t>
        </w:r>
      </w:ins>
    </w:p>
    <w:p w14:paraId="1173D1E5"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[DOPLNIT]</w:t>
      </w:r>
    </w:p>
    <w:p w14:paraId="2347F5DD"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Pr="00AA3E94">
        <w:rPr>
          <w:rFonts w:ascii="Arial" w:eastAsia="Times New Roman" w:hAnsi="Arial" w:cs="Arial"/>
          <w:b/>
          <w:bCs/>
          <w:snapToGrid w:val="0"/>
          <w:highlight w:val="yellow"/>
          <w:lang w:eastAsia="cs-CZ"/>
        </w:rPr>
        <w:t>[DOPLNIT]</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1B410BA9"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w:t>
      </w:r>
      <w:r w:rsidR="00533958">
        <w:rPr>
          <w:rFonts w:ascii="Arial" w:hAnsi="Arial" w:cs="Arial"/>
          <w:b/>
          <w:u w:val="single"/>
        </w:rPr>
        <w:t xml:space="preserve"> </w:t>
      </w:r>
      <w:r w:rsidR="001216DB" w:rsidRPr="00594BBC">
        <w:rPr>
          <w:rFonts w:ascii="Arial" w:hAnsi="Arial" w:cs="Arial"/>
          <w:b/>
          <w:u w:val="single"/>
        </w:rPr>
        <w:t xml:space="preserve">I  </w:t>
      </w:r>
      <w:r w:rsidR="00533958">
        <w:rPr>
          <w:rFonts w:ascii="Arial" w:hAnsi="Arial" w:cs="Arial"/>
          <w:b/>
          <w:u w:val="single"/>
        </w:rPr>
        <w:t xml:space="preserve"> </w:t>
      </w:r>
      <w:r w:rsidR="00332612" w:rsidRPr="00594BBC">
        <w:rPr>
          <w:rFonts w:ascii="Arial" w:hAnsi="Arial" w:cs="Arial"/>
          <w:b/>
          <w:u w:val="single"/>
        </w:rPr>
        <w:t>Předmět a účel smlouvy</w:t>
      </w:r>
    </w:p>
    <w:p w14:paraId="2805174C" w14:textId="596AB95F"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 </w:t>
      </w:r>
      <w:r w:rsidR="000627B6" w:rsidRPr="00EC34DE">
        <w:rPr>
          <w:rFonts w:ascii="Arial" w:hAnsi="Arial" w:cs="Arial"/>
          <w:b/>
          <w:bCs/>
        </w:rPr>
        <w:t>k.ú. Úhořilka</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5730EA19"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0627B6" w:rsidRPr="00433AD3">
        <w:rPr>
          <w:rFonts w:ascii="Arial" w:hAnsi="Arial" w:cs="Arial"/>
          <w:b/>
          <w:bCs/>
        </w:rPr>
        <w:t>Polní cesta VC14 v k.ú. Úhořilka</w:t>
      </w:r>
      <w:r w:rsidRPr="00594BBC">
        <w:rPr>
          <w:rFonts w:ascii="Arial" w:hAnsi="Arial" w:cs="Arial"/>
        </w:rPr>
        <w:t xml:space="preserve"> (dále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9" w:name="_Hlk16772657"/>
      <w:r w:rsidR="0007027E">
        <w:rPr>
          <w:rFonts w:ascii="Arial" w:hAnsi="Arial" w:cs="Arial"/>
        </w:rPr>
        <w:t xml:space="preserve"> Vždy musí být postupováno podle ZZVZ.</w:t>
      </w:r>
      <w:bookmarkEnd w:id="9"/>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44612764" w14:textId="05120781" w:rsidR="0094028E" w:rsidRPr="004A6E69" w:rsidRDefault="0094028E" w:rsidP="0094028E">
      <w:pPr>
        <w:pStyle w:val="Odstavecseseznamem"/>
        <w:numPr>
          <w:ilvl w:val="0"/>
          <w:numId w:val="3"/>
        </w:numPr>
        <w:jc w:val="both"/>
        <w:rPr>
          <w:rFonts w:ascii="Arial" w:hAnsi="Arial" w:cs="Arial"/>
        </w:rPr>
      </w:pPr>
      <w:bookmarkStart w:id="10"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p>
    <w:bookmarkEnd w:id="10"/>
    <w:p w14:paraId="2B69C98F" w14:textId="24AA0443" w:rsidR="00274C77" w:rsidRDefault="00274C77" w:rsidP="00CA3CCF">
      <w:pPr>
        <w:rPr>
          <w:rFonts w:ascii="Arial" w:hAnsi="Arial" w:cs="Arial"/>
          <w:b/>
          <w:u w:val="single"/>
        </w:rPr>
      </w:pPr>
    </w:p>
    <w:p w14:paraId="29724D78" w14:textId="77777777" w:rsidR="00533958" w:rsidRDefault="00533958" w:rsidP="00CA3CCF">
      <w:pPr>
        <w:rPr>
          <w:rFonts w:ascii="Arial" w:hAnsi="Arial" w:cs="Arial"/>
          <w:b/>
          <w:u w:val="single"/>
        </w:rPr>
      </w:pPr>
    </w:p>
    <w:p w14:paraId="6D4E3351" w14:textId="2AA87298" w:rsidR="00D6259E"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w:t>
      </w:r>
      <w:r w:rsidR="00533958">
        <w:rPr>
          <w:rFonts w:ascii="Arial" w:hAnsi="Arial" w:cs="Arial"/>
          <w:b/>
          <w:u w:val="single"/>
        </w:rPr>
        <w:t xml:space="preserve"> </w:t>
      </w:r>
      <w:r w:rsidR="001216DB" w:rsidRPr="00594BBC">
        <w:rPr>
          <w:rFonts w:ascii="Arial" w:hAnsi="Arial" w:cs="Arial"/>
          <w:b/>
          <w:u w:val="single"/>
        </w:rPr>
        <w:t xml:space="preserve">II  </w:t>
      </w:r>
      <w:r w:rsidR="00533958">
        <w:rPr>
          <w:rFonts w:ascii="Arial" w:hAnsi="Arial" w:cs="Arial"/>
          <w:b/>
          <w:u w:val="single"/>
        </w:rPr>
        <w:t xml:space="preserve"> </w:t>
      </w:r>
      <w:r w:rsidRPr="00594BBC">
        <w:rPr>
          <w:rFonts w:ascii="Arial" w:hAnsi="Arial" w:cs="Arial"/>
          <w:b/>
          <w:u w:val="single"/>
        </w:rPr>
        <w:t>Rozsah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17333B44" w14:textId="77777777" w:rsidR="000627B6" w:rsidRPr="00594BBC" w:rsidRDefault="00D6259E">
      <w:pPr>
        <w:spacing w:after="120"/>
        <w:jc w:val="both"/>
        <w:rPr>
          <w:rFonts w:ascii="Arial" w:hAnsi="Arial" w:cs="Arial"/>
          <w:b/>
        </w:rPr>
        <w:pPrChange w:id="11" w:author="Čekal Jan Ing." w:date="2022-05-04T11:00:00Z">
          <w:pPr>
            <w:jc w:val="both"/>
          </w:pPr>
        </w:pPrChange>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0627B6" w:rsidRPr="00433AD3">
        <w:rPr>
          <w:rFonts w:ascii="Arial" w:hAnsi="Arial" w:cs="Arial"/>
          <w:b/>
          <w:bCs/>
        </w:rPr>
        <w:t>Polní cesta VC14 v k.ú. Úhořilka</w:t>
      </w:r>
    </w:p>
    <w:p w14:paraId="23755880" w14:textId="77777777" w:rsidR="000627B6" w:rsidRPr="00AA3E94" w:rsidRDefault="000627B6">
      <w:pPr>
        <w:spacing w:after="120"/>
        <w:jc w:val="both"/>
        <w:rPr>
          <w:rFonts w:ascii="Arial" w:hAnsi="Arial" w:cs="Arial"/>
          <w:bCs/>
        </w:rPr>
        <w:pPrChange w:id="12" w:author="Čekal Jan Ing." w:date="2022-05-04T11:00:00Z">
          <w:pPr>
            <w:jc w:val="both"/>
          </w:pPr>
        </w:pPrChange>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Pr>
          <w:rFonts w:ascii="Arial" w:hAnsi="Arial" w:cs="Arial"/>
          <w:b/>
          <w:bCs/>
        </w:rPr>
        <w:t>k.ú. Úhořilka, obec Úhořilka, Kraj Vysočina</w:t>
      </w:r>
    </w:p>
    <w:p w14:paraId="330E7548" w14:textId="67D0F433" w:rsidR="00D6259E" w:rsidRPr="00594BBC" w:rsidRDefault="00C8483D" w:rsidP="000627B6">
      <w:pPr>
        <w:spacing w:after="120"/>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0F2558DF" w:rsidR="00D6259E" w:rsidRPr="00594BBC" w:rsidRDefault="00D6259E" w:rsidP="007066DD">
      <w:pPr>
        <w:ind w:left="360"/>
        <w:jc w:val="both"/>
        <w:rPr>
          <w:rFonts w:ascii="Arial" w:hAnsi="Arial" w:cs="Arial"/>
        </w:rPr>
      </w:pPr>
      <w:r w:rsidRPr="00594BBC">
        <w:rPr>
          <w:rFonts w:ascii="Arial" w:hAnsi="Arial" w:cs="Arial"/>
        </w:rPr>
        <w:t>Rozsah díla a jeho kvalita, včetně p</w:t>
      </w:r>
      <w:r w:rsidRPr="00594BBC">
        <w:rPr>
          <w:rFonts w:ascii="Arial" w:hAnsi="Arial" w:cs="Arial"/>
          <w:lang w:val="x-none"/>
        </w:rPr>
        <w:t>říslušn</w:t>
      </w:r>
      <w:r w:rsidRPr="00594BBC">
        <w:rPr>
          <w:rFonts w:ascii="Arial" w:hAnsi="Arial" w:cs="Arial"/>
        </w:rPr>
        <w:t>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0627B6" w:rsidRPr="00D27E65">
        <w:rPr>
          <w:rFonts w:ascii="Arial" w:hAnsi="Arial" w:cs="Arial"/>
        </w:rPr>
        <w:t>PROfi Jihlava spol. s r.o., Pod Příkopem 6, 586 01 Jihlava</w:t>
      </w:r>
      <w:r w:rsidR="000627B6" w:rsidRPr="00D27E65">
        <w:rPr>
          <w:rFonts w:ascii="Arial" w:hAnsi="Arial" w:cs="Arial"/>
          <w:b/>
        </w:rPr>
        <w:t>,</w:t>
      </w:r>
      <w:r w:rsidR="000627B6" w:rsidRPr="00D27E65">
        <w:rPr>
          <w:rFonts w:ascii="Arial" w:hAnsi="Arial" w:cs="Arial"/>
        </w:rPr>
        <w:t xml:space="preserve"> </w:t>
      </w:r>
      <w:ins w:id="13" w:author="Čekal Jan Ing." w:date="2022-05-04T11:00:00Z">
        <w:r w:rsidR="00D01306">
          <w:rPr>
            <w:rFonts w:ascii="Arial" w:hAnsi="Arial" w:cs="Arial"/>
          </w:rPr>
          <w:br/>
        </w:r>
      </w:ins>
      <w:r w:rsidR="000627B6" w:rsidRPr="00D27E65">
        <w:rPr>
          <w:rFonts w:ascii="Arial" w:hAnsi="Arial" w:cs="Arial"/>
        </w:rPr>
        <w:t>č. zakázky</w:t>
      </w:r>
      <w:r w:rsidR="000627B6" w:rsidRPr="00594BBC">
        <w:rPr>
          <w:rFonts w:ascii="Arial" w:hAnsi="Arial" w:cs="Arial"/>
        </w:rPr>
        <w:t xml:space="preserve"> </w:t>
      </w:r>
      <w:r w:rsidR="000627B6">
        <w:rPr>
          <w:rFonts w:ascii="Arial" w:hAnsi="Arial" w:cs="Arial"/>
        </w:rPr>
        <w:t>2020-000050</w:t>
      </w:r>
      <w:r w:rsidRPr="00594BBC">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3E110D" w:rsidRDefault="00D6259E" w:rsidP="00D6259E">
      <w:pPr>
        <w:pStyle w:val="Odstavecseseznamem"/>
        <w:numPr>
          <w:ilvl w:val="0"/>
          <w:numId w:val="4"/>
        </w:numPr>
        <w:jc w:val="both"/>
        <w:rPr>
          <w:rFonts w:ascii="Arial" w:hAnsi="Arial" w:cs="Arial"/>
          <w:lang w:val="x-none"/>
        </w:rPr>
      </w:pPr>
      <w:r w:rsidRPr="003E110D">
        <w:rPr>
          <w:rFonts w:ascii="Arial" w:hAnsi="Arial" w:cs="Arial"/>
        </w:rPr>
        <w:t>Součástí realizace díla jsou tyto činnosti</w:t>
      </w:r>
      <w:r w:rsidRPr="003E110D">
        <w:rPr>
          <w:rFonts w:ascii="Arial" w:hAnsi="Arial" w:cs="Arial"/>
          <w:lang w:val="x-none"/>
        </w:rPr>
        <w:t>:</w:t>
      </w:r>
    </w:p>
    <w:p w14:paraId="1256D9DC" w14:textId="5519958E" w:rsidR="00D6259E" w:rsidRPr="003E110D" w:rsidRDefault="00D6259E" w:rsidP="008D4E02">
      <w:pPr>
        <w:pStyle w:val="Odstavecseseznamem"/>
        <w:numPr>
          <w:ilvl w:val="0"/>
          <w:numId w:val="5"/>
        </w:numPr>
        <w:jc w:val="both"/>
        <w:rPr>
          <w:rFonts w:ascii="Arial" w:hAnsi="Arial" w:cs="Arial"/>
          <w:lang w:val="x-none"/>
        </w:rPr>
      </w:pPr>
      <w:r w:rsidRPr="003E110D">
        <w:rPr>
          <w:rFonts w:ascii="Arial" w:hAnsi="Arial" w:cs="Arial"/>
        </w:rPr>
        <w:t>Z</w:t>
      </w:r>
      <w:r w:rsidRPr="003E110D">
        <w:rPr>
          <w:rFonts w:ascii="Arial" w:hAnsi="Arial" w:cs="Arial"/>
          <w:lang w:val="x-none"/>
        </w:rPr>
        <w:t>ajištění dodávek materiálů a zařízení nezbytných pro řádné dokončení díla</w:t>
      </w:r>
      <w:r w:rsidRPr="003E110D">
        <w:rPr>
          <w:rFonts w:ascii="Arial" w:hAnsi="Arial" w:cs="Arial"/>
        </w:rPr>
        <w:t xml:space="preserve">. </w:t>
      </w:r>
    </w:p>
    <w:p w14:paraId="28F07F33" w14:textId="0BE9FF79" w:rsidR="00D6259E" w:rsidRPr="003E110D" w:rsidRDefault="00D6259E" w:rsidP="008D4E02">
      <w:pPr>
        <w:pStyle w:val="Odstavecseseznamem"/>
        <w:numPr>
          <w:ilvl w:val="0"/>
          <w:numId w:val="5"/>
        </w:numPr>
        <w:jc w:val="both"/>
        <w:rPr>
          <w:rFonts w:ascii="Arial" w:hAnsi="Arial" w:cs="Arial"/>
          <w:lang w:val="x-none"/>
        </w:rPr>
      </w:pPr>
      <w:r w:rsidRPr="003E110D">
        <w:rPr>
          <w:rFonts w:ascii="Arial" w:hAnsi="Arial" w:cs="Arial"/>
        </w:rPr>
        <w:t>P</w:t>
      </w:r>
      <w:r w:rsidRPr="003E110D">
        <w:rPr>
          <w:rFonts w:ascii="Arial" w:hAnsi="Arial" w:cs="Arial"/>
          <w:lang w:val="x-none"/>
        </w:rPr>
        <w:t xml:space="preserve">rovedení všech činností souvisejících s provedením </w:t>
      </w:r>
      <w:r w:rsidRPr="003E110D">
        <w:rPr>
          <w:rFonts w:ascii="Arial" w:hAnsi="Arial" w:cs="Arial"/>
        </w:rPr>
        <w:t>díla</w:t>
      </w:r>
      <w:r w:rsidRPr="003E110D">
        <w:rPr>
          <w:rFonts w:ascii="Arial" w:hAnsi="Arial" w:cs="Arial"/>
          <w:lang w:val="x-none"/>
        </w:rPr>
        <w:t xml:space="preserve"> nezbytných pro řádné dokončení díla (</w:t>
      </w:r>
      <w:r w:rsidRPr="003E110D">
        <w:rPr>
          <w:rFonts w:ascii="Arial" w:hAnsi="Arial" w:cs="Arial"/>
        </w:rPr>
        <w:t>dodáv</w:t>
      </w:r>
      <w:r w:rsidR="00032B6F" w:rsidRPr="003E110D">
        <w:rPr>
          <w:rFonts w:ascii="Arial" w:hAnsi="Arial" w:cs="Arial"/>
        </w:rPr>
        <w:t>ky</w:t>
      </w:r>
      <w:r w:rsidRPr="003E110D">
        <w:rPr>
          <w:rFonts w:ascii="Arial" w:hAnsi="Arial" w:cs="Arial"/>
        </w:rPr>
        <w:t>, služ</w:t>
      </w:r>
      <w:r w:rsidR="00032B6F" w:rsidRPr="003E110D">
        <w:rPr>
          <w:rFonts w:ascii="Arial" w:hAnsi="Arial" w:cs="Arial"/>
        </w:rPr>
        <w:t>by</w:t>
      </w:r>
      <w:r w:rsidRPr="003E110D">
        <w:rPr>
          <w:rFonts w:ascii="Arial" w:hAnsi="Arial" w:cs="Arial"/>
        </w:rPr>
        <w:t>,</w:t>
      </w:r>
      <w:r w:rsidRPr="003E110D">
        <w:rPr>
          <w:rFonts w:ascii="Arial" w:hAnsi="Arial" w:cs="Arial"/>
          <w:lang w:val="x-none"/>
        </w:rPr>
        <w:t xml:space="preserve"> bezpečnostní opatření apod.)</w:t>
      </w:r>
      <w:r w:rsidR="0094762E" w:rsidRPr="003E110D">
        <w:rPr>
          <w:rFonts w:ascii="Arial" w:hAnsi="Arial" w:cs="Arial"/>
        </w:rPr>
        <w:t>.</w:t>
      </w:r>
      <w:r w:rsidRPr="003E110D">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3E110D">
        <w:rPr>
          <w:rFonts w:ascii="Arial" w:hAnsi="Arial" w:cs="Arial"/>
        </w:rPr>
        <w:t>K</w:t>
      </w:r>
      <w:r w:rsidRPr="003E110D">
        <w:rPr>
          <w:rFonts w:ascii="Arial" w:hAnsi="Arial" w:cs="Arial"/>
          <w:lang w:val="x-none"/>
        </w:rPr>
        <w:t>oordinac</w:t>
      </w:r>
      <w:r w:rsidR="0094762E" w:rsidRPr="003E110D">
        <w:rPr>
          <w:rFonts w:ascii="Arial" w:hAnsi="Arial" w:cs="Arial"/>
        </w:rPr>
        <w:t>e</w:t>
      </w:r>
      <w:r w:rsidRPr="003E110D">
        <w:rPr>
          <w:rFonts w:ascii="Arial" w:hAnsi="Arial" w:cs="Arial"/>
          <w:lang w:val="x-none"/>
        </w:rPr>
        <w:t xml:space="preserve"> veškerých činností</w:t>
      </w:r>
      <w:r w:rsidRPr="00594BBC">
        <w:rPr>
          <w:rFonts w:ascii="Arial" w:hAnsi="Arial" w:cs="Arial"/>
          <w:lang w:val="x-none"/>
        </w:rPr>
        <w:t>,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38B0CAAF"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umožní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1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1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15"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15"/>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16" w:name="_Hlk13050168"/>
      <w:bookmarkStart w:id="17"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16"/>
    </w:p>
    <w:bookmarkEnd w:id="17"/>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lastRenderedPageBreak/>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307F40"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 xml:space="preserve">a případných jiných právních nebo technických předpisů platných v době </w:t>
      </w:r>
      <w:r w:rsidRPr="00307F40">
        <w:rPr>
          <w:rFonts w:ascii="Arial" w:hAnsi="Arial" w:cs="Arial"/>
          <w:lang w:val="x-none"/>
        </w:rPr>
        <w:t>provádění a předání díla, kterými bude prokázáno dosažení předepsané kvality a předepsaných technických parametrů díla.</w:t>
      </w:r>
      <w:bookmarkStart w:id="18" w:name="_Hlk16500257"/>
      <w:r w:rsidR="00FC7304" w:rsidRPr="00307F40">
        <w:rPr>
          <w:rFonts w:ascii="Arial" w:hAnsi="Arial" w:cs="Arial"/>
        </w:rPr>
        <w:t xml:space="preserve"> </w:t>
      </w:r>
    </w:p>
    <w:p w14:paraId="5AEC456A" w14:textId="26CF2600" w:rsidR="00D6259E" w:rsidRPr="00FC7304" w:rsidRDefault="00FC7304" w:rsidP="00FC7304">
      <w:pPr>
        <w:pStyle w:val="Odstavecseseznamem"/>
        <w:ind w:left="1571"/>
        <w:jc w:val="both"/>
        <w:rPr>
          <w:rFonts w:ascii="Arial" w:hAnsi="Arial" w:cs="Arial"/>
          <w:lang w:val="x-none"/>
        </w:rPr>
      </w:pPr>
      <w:r w:rsidRPr="00307F40">
        <w:rPr>
          <w:rFonts w:ascii="Arial" w:hAnsi="Arial" w:cs="Arial"/>
        </w:rPr>
        <w:t>Prověření</w:t>
      </w:r>
      <w:r w:rsidRPr="00307F40">
        <w:t xml:space="preserve"> </w:t>
      </w:r>
      <w:r w:rsidRPr="00307F40">
        <w:rPr>
          <w:rFonts w:ascii="Arial" w:hAnsi="Arial" w:cs="Arial"/>
        </w:rPr>
        <w:t>mocnosti finální vrstvy kontrolními vrty provedenými na své náklady, v</w:t>
      </w:r>
      <w:r w:rsidR="00E95C8C">
        <w:rPr>
          <w:rFonts w:ascii="Arial" w:hAnsi="Arial" w:cs="Arial"/>
        </w:rPr>
        <w:t> </w:t>
      </w:r>
      <w:r w:rsidRPr="00307F40">
        <w:rPr>
          <w:rFonts w:ascii="Arial" w:hAnsi="Arial" w:cs="Arial"/>
        </w:rPr>
        <w:t>místech</w:t>
      </w:r>
      <w:r w:rsidR="00E95C8C">
        <w:rPr>
          <w:rFonts w:ascii="Arial" w:hAnsi="Arial" w:cs="Arial"/>
        </w:rPr>
        <w:t>,</w:t>
      </w:r>
      <w:r w:rsidRPr="00307F40">
        <w:rPr>
          <w:rFonts w:ascii="Arial" w:hAnsi="Arial" w:cs="Arial"/>
        </w:rPr>
        <w:t xml:space="preserve"> kde určí objednatel, a to nejméně 2x na 500 m délky u cest </w:t>
      </w:r>
      <w:ins w:id="19" w:author="Čekal Jan Ing." w:date="2022-05-04T11:00:00Z">
        <w:r w:rsidR="00D01306">
          <w:rPr>
            <w:rFonts w:ascii="Arial" w:hAnsi="Arial" w:cs="Arial"/>
          </w:rPr>
          <w:br/>
        </w:r>
      </w:ins>
      <w:r w:rsidRPr="00307F40">
        <w:rPr>
          <w:rFonts w:ascii="Arial" w:hAnsi="Arial" w:cs="Arial"/>
        </w:rPr>
        <w:t>s povrchem z asfaltové směsi.</w:t>
      </w:r>
      <w:bookmarkEnd w:id="18"/>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516F34E" w14:textId="1C449FB5" w:rsidR="001F4E84" w:rsidRPr="00594BBC" w:rsidRDefault="00D6259E" w:rsidP="00D6259E">
      <w:pPr>
        <w:pStyle w:val="Odstavecseseznamem"/>
        <w:numPr>
          <w:ilvl w:val="0"/>
          <w:numId w:val="4"/>
        </w:numPr>
        <w:jc w:val="both"/>
        <w:rPr>
          <w:rFonts w:ascii="Arial" w:hAnsi="Arial" w:cs="Arial"/>
          <w:i/>
          <w:lang w:val="x-none"/>
        </w:rPr>
      </w:pPr>
      <w:bookmarkStart w:id="20" w:name="_Hlk72403268"/>
      <w:r w:rsidRPr="001F4E84">
        <w:rPr>
          <w:rFonts w:ascii="Arial" w:hAnsi="Arial" w:cs="Arial"/>
        </w:rPr>
        <w:t xml:space="preserve">Dílo bude provedeno dle projektové dokumentace, soupisu stavebních prací, dodávek a služeb s výkazem výměr a v souladu se stavebním povolením vydaným </w:t>
      </w:r>
      <w:r w:rsidR="001F4E84">
        <w:rPr>
          <w:rFonts w:ascii="Arial" w:hAnsi="Arial" w:cs="Arial"/>
        </w:rPr>
        <w:t xml:space="preserve">Městským úřadem </w:t>
      </w:r>
      <w:r w:rsidR="001F4E84" w:rsidRPr="001F4E84">
        <w:rPr>
          <w:rFonts w:ascii="Arial" w:hAnsi="Arial" w:cs="Arial"/>
        </w:rPr>
        <w:t>Havlíčkův Brod</w:t>
      </w:r>
      <w:r w:rsidR="001F4E84" w:rsidRPr="00BD581B">
        <w:rPr>
          <w:rFonts w:ascii="Arial" w:hAnsi="Arial" w:cs="Arial"/>
        </w:rPr>
        <w:t xml:space="preserve"> dne </w:t>
      </w:r>
      <w:r w:rsidR="001F4E84" w:rsidRPr="00C70EAA">
        <w:rPr>
          <w:rFonts w:ascii="Arial" w:hAnsi="Arial" w:cs="Arial"/>
        </w:rPr>
        <w:t>1.2.2021 č.j. MHB_ST/1363/2020/Ha,</w:t>
      </w:r>
      <w:r w:rsidR="001F4E84" w:rsidRPr="001F4E84">
        <w:rPr>
          <w:rFonts w:ascii="Arial" w:hAnsi="Arial" w:cs="Arial"/>
        </w:rPr>
        <w:t xml:space="preserve"> které nabylo právní moci dne </w:t>
      </w:r>
      <w:r w:rsidR="001F4E84" w:rsidRPr="00994DA2">
        <w:rPr>
          <w:rFonts w:ascii="Arial" w:hAnsi="Arial" w:cs="Arial"/>
        </w:rPr>
        <w:t>23.2.2021.</w:t>
      </w:r>
      <w:r w:rsidR="001F4E84" w:rsidRPr="00594BBC">
        <w:rPr>
          <w:rFonts w:ascii="Arial" w:hAnsi="Arial" w:cs="Arial"/>
        </w:rPr>
        <w:t xml:space="preserve"> </w:t>
      </w:r>
    </w:p>
    <w:bookmarkEnd w:id="20"/>
    <w:p w14:paraId="7661F22C" w14:textId="77777777" w:rsidR="00D6259E" w:rsidRPr="001F4E84" w:rsidRDefault="00D6259E" w:rsidP="00D6259E">
      <w:pPr>
        <w:pStyle w:val="Odstavecseseznamem"/>
        <w:numPr>
          <w:ilvl w:val="0"/>
          <w:numId w:val="4"/>
        </w:numPr>
        <w:jc w:val="both"/>
        <w:rPr>
          <w:rFonts w:ascii="Arial" w:hAnsi="Arial" w:cs="Arial"/>
          <w:lang w:val="x-none"/>
        </w:rPr>
      </w:pPr>
      <w:r w:rsidRPr="001F4E84">
        <w:rPr>
          <w:rFonts w:ascii="Arial" w:hAnsi="Arial" w:cs="Arial"/>
          <w:lang w:val="x-none"/>
        </w:rPr>
        <w:t>Veškerý odpad,</w:t>
      </w:r>
      <w:r w:rsidRPr="001F4E84">
        <w:rPr>
          <w:rFonts w:ascii="Arial" w:hAnsi="Arial" w:cs="Arial"/>
        </w:rPr>
        <w:t xml:space="preserve"> </w:t>
      </w:r>
      <w:r w:rsidRPr="001F4E84">
        <w:rPr>
          <w:rFonts w:ascii="Arial" w:hAnsi="Arial" w:cs="Arial"/>
          <w:lang w:val="x-none"/>
        </w:rPr>
        <w:t xml:space="preserve"> jenž při provádění díla vznikne, je zhotovitel povinen odstranit na vlastní náklady. </w:t>
      </w:r>
      <w:r w:rsidRPr="001F4E84">
        <w:rPr>
          <w:rFonts w:ascii="Arial" w:hAnsi="Arial" w:cs="Arial"/>
        </w:rPr>
        <w:t xml:space="preserve">Veškeré meziskládky </w:t>
      </w:r>
      <w:r w:rsidRPr="001F4E84">
        <w:rPr>
          <w:rFonts w:ascii="Arial" w:hAnsi="Arial" w:cs="Arial"/>
          <w:lang w:val="x-none"/>
        </w:rPr>
        <w:t>a skládky</w:t>
      </w:r>
      <w:r w:rsidRPr="001F4E84">
        <w:rPr>
          <w:rFonts w:ascii="Arial" w:hAnsi="Arial" w:cs="Arial"/>
        </w:rPr>
        <w:t xml:space="preserve">, </w:t>
      </w:r>
      <w:r w:rsidRPr="001F4E84">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1F4E84">
        <w:rPr>
          <w:rFonts w:ascii="Arial" w:hAnsi="Arial" w:cs="Arial"/>
        </w:rPr>
        <w:t>realizaci díla</w:t>
      </w:r>
      <w:r w:rsidRPr="001F4E84">
        <w:rPr>
          <w:rFonts w:ascii="Arial" w:hAnsi="Arial" w:cs="Arial"/>
          <w:lang w:val="x-none"/>
        </w:rPr>
        <w:t xml:space="preserve"> (např. pro pojezd vozidel)</w:t>
      </w:r>
      <w:r w:rsidR="00463206" w:rsidRPr="001F4E84">
        <w:rPr>
          <w:rFonts w:ascii="Arial" w:hAnsi="Arial" w:cs="Arial"/>
        </w:rPr>
        <w:t>,</w:t>
      </w:r>
      <w:r w:rsidRPr="001F4E84">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2993EAEE"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33958">
        <w:rPr>
          <w:rFonts w:ascii="Arial" w:hAnsi="Arial" w:cs="Arial"/>
          <w:b/>
          <w:u w:val="single"/>
        </w:rPr>
        <w:t xml:space="preserve">  </w:t>
      </w:r>
      <w:r w:rsidR="005643D1" w:rsidRPr="00594BBC">
        <w:rPr>
          <w:rFonts w:ascii="Arial" w:hAnsi="Arial" w:cs="Arial"/>
          <w:b/>
          <w:u w:val="single"/>
        </w:rPr>
        <w:t>Cena díla</w:t>
      </w:r>
    </w:p>
    <w:p w14:paraId="7C73D35A" w14:textId="29690F17"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 xml:space="preserve">Přičemž je zhotovitel povinen se sám ujistit o správnosti </w:t>
      </w:r>
      <w:r w:rsidR="00533958">
        <w:rPr>
          <w:rFonts w:ascii="Arial" w:hAnsi="Arial" w:cs="Arial"/>
        </w:rPr>
        <w:br/>
      </w:r>
      <w:r w:rsidR="008C18A0">
        <w:rPr>
          <w:rFonts w:ascii="Arial" w:hAnsi="Arial" w:cs="Arial"/>
        </w:rPr>
        <w:t>a dostatečnosti své nabídky.</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 xml:space="preserve">všechny náklady související se zhotovením díla, vedlejší náklady související s umístěním stavby, zařízením staveniště a také ostatní náklady související </w:t>
      </w:r>
      <w:r w:rsidRPr="00594BBC">
        <w:rPr>
          <w:rFonts w:ascii="Arial" w:hAnsi="Arial" w:cs="Arial"/>
          <w:bCs/>
        </w:rPr>
        <w:lastRenderedPageBreak/>
        <w:t>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21" w:name="_Ref376425814"/>
      <w:r w:rsidRPr="00594BBC">
        <w:rPr>
          <w:rFonts w:ascii="Arial" w:hAnsi="Arial" w:cs="Arial"/>
          <w:lang w:val="x-none"/>
        </w:rPr>
        <w:t>Celková cena za provedení díla</w:t>
      </w:r>
      <w:r w:rsidR="00E6175B" w:rsidRPr="00594BBC">
        <w:rPr>
          <w:rFonts w:ascii="Arial" w:hAnsi="Arial" w:cs="Arial"/>
        </w:rPr>
        <w:t>:</w:t>
      </w:r>
    </w:p>
    <w:p w14:paraId="0ADC4BBE" w14:textId="50C1E424"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00533958">
        <w:rPr>
          <w:rFonts w:ascii="Arial" w:hAnsi="Arial" w:cs="Arial"/>
          <w:b/>
        </w:rPr>
        <w:t xml:space="preserve"> </w:t>
      </w:r>
      <w:r w:rsidRPr="00594BBC">
        <w:rPr>
          <w:rFonts w:ascii="Arial" w:hAnsi="Arial" w:cs="Arial"/>
          <w:lang w:val="x-none"/>
        </w:rPr>
        <w:t>Kč</w:t>
      </w:r>
      <w:r w:rsidR="00533958">
        <w:rPr>
          <w:rFonts w:ascii="Arial" w:hAnsi="Arial" w:cs="Arial"/>
        </w:rPr>
        <w:t>,</w:t>
      </w:r>
    </w:p>
    <w:p w14:paraId="40525F66" w14:textId="72A8CCB3"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00533958">
        <w:rPr>
          <w:rFonts w:ascii="Arial" w:hAnsi="Arial" w:cs="Arial"/>
          <w:b/>
        </w:rPr>
        <w:t xml:space="preserve"> </w:t>
      </w:r>
      <w:r w:rsidRPr="00594BBC">
        <w:rPr>
          <w:rFonts w:ascii="Arial" w:hAnsi="Arial" w:cs="Arial"/>
          <w:lang w:val="x-none"/>
        </w:rPr>
        <w:t>Kč</w:t>
      </w:r>
      <w:r w:rsidR="00533958">
        <w:rPr>
          <w:rFonts w:ascii="Arial" w:hAnsi="Arial" w:cs="Arial"/>
        </w:rPr>
        <w:t>,</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p w14:paraId="3BEC192E" w14:textId="77777777" w:rsidR="00B26383" w:rsidRPr="00533958" w:rsidRDefault="00B26383" w:rsidP="00533958">
      <w:pPr>
        <w:pStyle w:val="Default"/>
        <w:spacing w:after="120"/>
        <w:ind w:firstLine="709"/>
        <w:rPr>
          <w:b/>
          <w:bCs/>
          <w:color w:val="FF0000"/>
          <w:sz w:val="22"/>
          <w:szCs w:val="22"/>
        </w:rPr>
      </w:pPr>
      <w:bookmarkStart w:id="22" w:name="_Hlk36122845"/>
      <w:bookmarkStart w:id="23" w:name="_Hlk36122353"/>
      <w:bookmarkEnd w:id="21"/>
      <w:r w:rsidRPr="00533958">
        <w:rPr>
          <w:b/>
          <w:bCs/>
          <w:i/>
          <w:iCs/>
          <w:color w:val="FF0000"/>
          <w:sz w:val="22"/>
          <w:szCs w:val="22"/>
        </w:rPr>
        <w:t>(Cena bude uváděna na haléře, tj. na 2 desetinná místa)</w:t>
      </w:r>
      <w:bookmarkEnd w:id="22"/>
    </w:p>
    <w:bookmarkEnd w:id="23"/>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24"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24"/>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25" w:name="_Hlk13050228"/>
      <w:r w:rsidR="0029535F" w:rsidRPr="0091603E">
        <w:rPr>
          <w:rFonts w:ascii="Arial" w:hAnsi="Arial" w:cs="Arial"/>
          <w:bCs/>
        </w:rPr>
        <w:t xml:space="preserve">ve formátu </w:t>
      </w:r>
      <w:r w:rsidR="008C18A0" w:rsidRPr="005A4973">
        <w:rPr>
          <w:rFonts w:ascii="Arial" w:hAnsi="Arial" w:cs="Arial"/>
        </w:rPr>
        <w:t>pdf</w:t>
      </w:r>
      <w:r w:rsidR="008C18A0" w:rsidRPr="004D2462">
        <w:rPr>
          <w:rFonts w:ascii="Arial" w:hAnsi="Arial" w:cs="Arial"/>
          <w:bCs/>
        </w:rPr>
        <w:t>.</w:t>
      </w:r>
      <w:bookmarkEnd w:id="25"/>
    </w:p>
    <w:p w14:paraId="0589E90E" w14:textId="77777777" w:rsidR="00463206" w:rsidRPr="00594BBC" w:rsidRDefault="00463206" w:rsidP="006B54C6">
      <w:pPr>
        <w:jc w:val="center"/>
        <w:rPr>
          <w:rFonts w:ascii="Arial" w:hAnsi="Arial" w:cs="Arial"/>
          <w:b/>
          <w:u w:val="single"/>
        </w:rPr>
      </w:pPr>
    </w:p>
    <w:p w14:paraId="16BE6D38" w14:textId="4F0A9940"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533958">
        <w:rPr>
          <w:rFonts w:ascii="Arial" w:hAnsi="Arial" w:cs="Arial"/>
          <w:b/>
          <w:u w:val="single"/>
        </w:rPr>
        <w:t xml:space="preserve">  </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E37FB2"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Úhrada provedených prací bude provedena na základě zhotovitelem vyhotoveného </w:t>
      </w:r>
      <w:r w:rsidRPr="00BD581B">
        <w:rPr>
          <w:rFonts w:ascii="Arial" w:hAnsi="Arial" w:cs="Arial"/>
          <w:lang w:val="x-none"/>
        </w:rPr>
        <w:t>daňového dokladu (faktury).</w:t>
      </w:r>
    </w:p>
    <w:p w14:paraId="59AF0947" w14:textId="77777777" w:rsidR="00CC70FE" w:rsidRPr="00C70EAA" w:rsidRDefault="00CC70FE" w:rsidP="00381351">
      <w:pPr>
        <w:pStyle w:val="Odstavecseseznamem"/>
        <w:numPr>
          <w:ilvl w:val="0"/>
          <w:numId w:val="12"/>
        </w:numPr>
        <w:jc w:val="both"/>
        <w:rPr>
          <w:rFonts w:ascii="Arial" w:hAnsi="Arial" w:cs="Arial"/>
          <w:lang w:val="x-none"/>
        </w:rPr>
      </w:pPr>
      <w:r w:rsidRPr="00C70EAA">
        <w:rPr>
          <w:rFonts w:ascii="Arial" w:hAnsi="Arial" w:cs="Arial"/>
          <w:lang w:val="x-none"/>
        </w:rPr>
        <w:t>Objednatel neposkytuje zálohy.</w:t>
      </w:r>
    </w:p>
    <w:p w14:paraId="4B0F29DC" w14:textId="71862E03" w:rsidR="00CC70FE" w:rsidRPr="000A41B7" w:rsidRDefault="00CC70FE" w:rsidP="000A41B7">
      <w:pPr>
        <w:pStyle w:val="Odstavecseseznamem"/>
        <w:numPr>
          <w:ilvl w:val="0"/>
          <w:numId w:val="12"/>
        </w:numPr>
        <w:jc w:val="both"/>
        <w:rPr>
          <w:rFonts w:ascii="Arial" w:hAnsi="Arial" w:cs="Arial"/>
          <w:iCs/>
        </w:rPr>
      </w:pPr>
      <w:r w:rsidRPr="000A41B7">
        <w:rPr>
          <w:rFonts w:ascii="Arial" w:hAnsi="Arial" w:cs="Arial"/>
          <w:iCs/>
          <w:lang w:val="x-none"/>
        </w:rPr>
        <w:t xml:space="preserve">Fakturace bude prováděna po dokončení jednotlivých fakturačních </w:t>
      </w:r>
      <w:r w:rsidRPr="000A41B7">
        <w:rPr>
          <w:rFonts w:ascii="Arial" w:hAnsi="Arial" w:cs="Arial"/>
          <w:iCs/>
        </w:rPr>
        <w:t xml:space="preserve">celků stanovených dle </w:t>
      </w:r>
      <w:r w:rsidRPr="000A41B7">
        <w:rPr>
          <w:rFonts w:ascii="Arial" w:hAnsi="Arial" w:cs="Arial"/>
          <w:b/>
          <w:bCs/>
          <w:iCs/>
        </w:rPr>
        <w:t>uzlových bodů</w:t>
      </w:r>
      <w:r w:rsidRPr="000A41B7">
        <w:rPr>
          <w:rFonts w:ascii="Arial" w:hAnsi="Arial" w:cs="Arial"/>
          <w:iCs/>
        </w:rPr>
        <w:t xml:space="preserve"> </w:t>
      </w:r>
      <w:r w:rsidRPr="000A41B7">
        <w:rPr>
          <w:rFonts w:ascii="Arial" w:hAnsi="Arial" w:cs="Arial"/>
          <w:iCs/>
          <w:lang w:val="x-none"/>
        </w:rPr>
        <w:t>a to na základě zhotovitelem vyhotoveného</w:t>
      </w:r>
      <w:del w:id="26" w:author="Čekal Jan Ing." w:date="2022-05-04T11:00:00Z">
        <w:r w:rsidRPr="000A41B7" w:rsidDel="00D01306">
          <w:rPr>
            <w:rFonts w:ascii="Arial" w:hAnsi="Arial" w:cs="Arial"/>
            <w:iCs/>
            <w:lang w:val="x-none"/>
          </w:rPr>
          <w:delText xml:space="preserve"> </w:delText>
        </w:r>
        <w:r w:rsidR="00AA45F3" w:rsidRPr="000A41B7" w:rsidDel="00D01306">
          <w:rPr>
            <w:rFonts w:ascii="Arial" w:hAnsi="Arial" w:cs="Arial"/>
            <w:iCs/>
            <w:lang w:val="x-none"/>
          </w:rPr>
          <w:br/>
        </w:r>
      </w:del>
      <w:ins w:id="27" w:author="Čekal Jan Ing." w:date="2022-05-04T11:00:00Z">
        <w:r w:rsidR="00D01306">
          <w:rPr>
            <w:rFonts w:ascii="Arial" w:hAnsi="Arial" w:cs="Arial"/>
            <w:iCs/>
          </w:rPr>
          <w:t xml:space="preserve"> </w:t>
        </w:r>
      </w:ins>
      <w:r w:rsidRPr="000A41B7">
        <w:rPr>
          <w:rFonts w:ascii="Arial" w:hAnsi="Arial" w:cs="Arial"/>
          <w:iCs/>
          <w:lang w:val="x-none"/>
        </w:rPr>
        <w:t>a objednatelem potvrzeného schvalovacího protokolu o předání a převzetí prací</w:t>
      </w:r>
      <w:bookmarkStart w:id="28" w:name="_Hlk13050247"/>
      <w:r w:rsidR="0029535F" w:rsidRPr="000A41B7">
        <w:rPr>
          <w:rFonts w:ascii="Arial" w:hAnsi="Arial" w:cs="Arial"/>
          <w:iCs/>
        </w:rPr>
        <w:t xml:space="preserve"> nejpozději </w:t>
      </w:r>
      <w:r w:rsidR="0029535F" w:rsidRPr="00994DA2">
        <w:rPr>
          <w:rFonts w:ascii="Arial" w:hAnsi="Arial" w:cs="Arial"/>
          <w:b/>
          <w:bCs/>
          <w:iCs/>
        </w:rPr>
        <w:t>do 15.11. příslušného roku</w:t>
      </w:r>
      <w:bookmarkEnd w:id="28"/>
      <w:r w:rsidRPr="000A41B7">
        <w:rPr>
          <w:rFonts w:ascii="Arial" w:hAnsi="Arial" w:cs="Arial"/>
          <w:iCs/>
          <w:lang w:val="x-none"/>
        </w:rPr>
        <w:t xml:space="preserve">. Bez tohoto potvrzeného protokolu nesmí být faktura vystavena. </w:t>
      </w:r>
      <w:r w:rsidRPr="000A41B7">
        <w:rPr>
          <w:rFonts w:ascii="Arial" w:hAnsi="Arial" w:cs="Arial"/>
          <w:iCs/>
        </w:rPr>
        <w:t>Součástí faktury budou soupisy provedených prací odsouhlasené technickým dozorem stavebníka</w:t>
      </w:r>
      <w:r w:rsidR="0073434C" w:rsidRPr="000A41B7">
        <w:rPr>
          <w:rFonts w:ascii="Arial" w:hAnsi="Arial" w:cs="Arial"/>
          <w:iCs/>
        </w:rPr>
        <w:t xml:space="preserve"> a potvrzené objednatelem</w:t>
      </w:r>
      <w:r w:rsidRPr="000A41B7">
        <w:rPr>
          <w:rFonts w:ascii="Arial" w:hAnsi="Arial" w:cs="Arial"/>
          <w:iCs/>
        </w:rPr>
        <w:t xml:space="preserve">. </w:t>
      </w:r>
      <w:r w:rsidRPr="000A41B7">
        <w:rPr>
          <w:rFonts w:ascii="Arial" w:hAnsi="Arial" w:cs="Arial"/>
          <w:iCs/>
          <w:lang w:val="x-none"/>
        </w:rPr>
        <w:t>Zhotovitel označí každou fakturu textem "dílčí" s označením fakturačního celku</w:t>
      </w:r>
      <w:r w:rsidRPr="000A41B7">
        <w:rPr>
          <w:rFonts w:ascii="Arial" w:hAnsi="Arial" w:cs="Arial"/>
          <w:iCs/>
        </w:rPr>
        <w:t>.</w:t>
      </w:r>
      <w:r w:rsidRPr="000A41B7">
        <w:rPr>
          <w:rFonts w:ascii="Arial" w:hAnsi="Arial" w:cs="Arial"/>
          <w:iCs/>
          <w:lang w:val="x-none"/>
        </w:rPr>
        <w:t xml:space="preserve"> </w:t>
      </w:r>
      <w:r w:rsidRPr="000A41B7">
        <w:rPr>
          <w:rFonts w:ascii="Arial" w:hAnsi="Arial" w:cs="Arial"/>
          <w:iCs/>
        </w:rPr>
        <w:t>Poslední</w:t>
      </w:r>
      <w:r w:rsidRPr="000A41B7">
        <w:rPr>
          <w:rFonts w:ascii="Arial" w:hAnsi="Arial" w:cs="Arial"/>
          <w:iCs/>
          <w:lang w:val="x-none"/>
        </w:rPr>
        <w:t xml:space="preserve"> </w:t>
      </w:r>
      <w:r w:rsidRPr="000A41B7">
        <w:rPr>
          <w:rFonts w:ascii="Arial" w:hAnsi="Arial" w:cs="Arial"/>
          <w:iCs/>
        </w:rPr>
        <w:t>f</w:t>
      </w:r>
      <w:r w:rsidRPr="000A41B7">
        <w:rPr>
          <w:rFonts w:ascii="Arial" w:hAnsi="Arial" w:cs="Arial"/>
          <w:iCs/>
          <w:lang w:val="x-none"/>
        </w:rPr>
        <w:t>aktura bude vystavena do 15 kalendářních dnů od protokolárního p</w:t>
      </w:r>
      <w:r w:rsidR="00325832" w:rsidRPr="000A41B7">
        <w:rPr>
          <w:rFonts w:ascii="Arial" w:hAnsi="Arial" w:cs="Arial"/>
          <w:iCs/>
          <w:lang w:val="x-none"/>
        </w:rPr>
        <w:t xml:space="preserve">ředání a převzetí díla dle </w:t>
      </w:r>
      <w:r w:rsidR="00325832" w:rsidRPr="000A41B7">
        <w:rPr>
          <w:rFonts w:ascii="Arial" w:hAnsi="Arial" w:cs="Arial"/>
          <w:iCs/>
        </w:rPr>
        <w:t>této smlouvy</w:t>
      </w:r>
      <w:r w:rsidRPr="000A41B7">
        <w:rPr>
          <w:rFonts w:ascii="Arial" w:hAnsi="Arial" w:cs="Arial"/>
          <w:iCs/>
          <w:lang w:val="x-none"/>
        </w:rPr>
        <w:t xml:space="preserve">. Součástí faktury budou </w:t>
      </w:r>
      <w:r w:rsidRPr="000A41B7">
        <w:rPr>
          <w:rFonts w:ascii="Arial" w:hAnsi="Arial" w:cs="Arial"/>
          <w:iCs/>
        </w:rPr>
        <w:t xml:space="preserve">objednatelem odsouhlasené </w:t>
      </w:r>
      <w:r w:rsidRPr="000A41B7">
        <w:rPr>
          <w:rFonts w:ascii="Arial" w:hAnsi="Arial" w:cs="Arial"/>
          <w:iCs/>
          <w:lang w:val="x-none"/>
        </w:rPr>
        <w:t>soupisy provedených prací.</w:t>
      </w:r>
      <w:r w:rsidRPr="000A41B7">
        <w:rPr>
          <w:rFonts w:ascii="Arial" w:hAnsi="Arial" w:cs="Arial"/>
          <w:iCs/>
        </w:rPr>
        <w:t xml:space="preserve"> Faktura bude doručena objednateli nejdéle do 15.11. příslušného roku </w:t>
      </w:r>
      <w:r w:rsidRPr="000A41B7">
        <w:rPr>
          <w:rFonts w:ascii="Arial" w:hAnsi="Arial" w:cs="Arial"/>
          <w:iCs/>
          <w:lang w:val="x-none"/>
        </w:rPr>
        <w:t xml:space="preserve">a </w:t>
      </w:r>
      <w:r w:rsidRPr="000A41B7">
        <w:rPr>
          <w:rFonts w:ascii="Arial" w:hAnsi="Arial" w:cs="Arial"/>
          <w:iCs/>
        </w:rPr>
        <w:t>bude označena</w:t>
      </w:r>
      <w:r w:rsidRPr="000A41B7">
        <w:rPr>
          <w:rFonts w:ascii="Arial" w:hAnsi="Arial" w:cs="Arial"/>
          <w:iCs/>
          <w:lang w:val="x-none"/>
        </w:rPr>
        <w:t xml:space="preserve"> textem „konečná“.</w:t>
      </w:r>
    </w:p>
    <w:p w14:paraId="557B9A32" w14:textId="69BF3317" w:rsidR="00D8336D" w:rsidRPr="00FC7304" w:rsidRDefault="004D7DBD" w:rsidP="00994DA2">
      <w:pPr>
        <w:pStyle w:val="Odstavecseseznamem"/>
        <w:ind w:left="1416" w:firstLine="708"/>
        <w:jc w:val="both"/>
        <w:rPr>
          <w:highlight w:val="yellow"/>
        </w:rPr>
      </w:pPr>
      <w:bookmarkStart w:id="29" w:name="_Hlk36121528"/>
      <w:r w:rsidRPr="000A41B7">
        <w:rPr>
          <w:rFonts w:ascii="Arial" w:hAnsi="Arial" w:cs="Arial"/>
          <w:iCs/>
          <w:lang w:val="x-none"/>
        </w:rPr>
        <w:t xml:space="preserve">a. V případě poslední </w:t>
      </w:r>
      <w:r w:rsidRPr="00994DA2">
        <w:rPr>
          <w:rFonts w:ascii="Arial" w:hAnsi="Arial" w:cs="Arial"/>
          <w:iCs/>
          <w:lang w:val="x-none"/>
        </w:rPr>
        <w:t>dílčí faktury v daném roce je možno vyúčtovat veškeré práce provedené k datu vystavení faktury bez ohledu na stanovené uzlové body. Pro vystavení takové faktury platí podmínky uvedené v bodu 3. a. tohoto článku týkající se schvalovacího protokolu a součástí faktury.</w:t>
      </w:r>
      <w:bookmarkEnd w:id="29"/>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4A60BA2"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w:t>
      </w:r>
      <w:r w:rsidR="00533958">
        <w:rPr>
          <w:rFonts w:ascii="Arial" w:hAnsi="Arial" w:cs="Arial"/>
        </w:rPr>
        <w:br/>
      </w:r>
      <w:r w:rsidRPr="0091603E">
        <w:rPr>
          <w:rFonts w:ascii="Arial" w:hAnsi="Arial" w:cs="Arial"/>
        </w:rPr>
        <w:t xml:space="preserve">a převzetí </w:t>
      </w:r>
      <w:r w:rsidRPr="0091603E">
        <w:rPr>
          <w:rFonts w:ascii="Arial" w:hAnsi="Arial" w:cs="Arial"/>
          <w:lang w:val="x-none"/>
        </w:rPr>
        <w:t xml:space="preserve">díla, řádně podepsaného za obě smluvní strany. Převzaté práce budou </w:t>
      </w:r>
      <w:r w:rsidRPr="0091603E">
        <w:rPr>
          <w:rFonts w:ascii="Arial" w:hAnsi="Arial" w:cs="Arial"/>
          <w:lang w:val="x-none"/>
        </w:rPr>
        <w:lastRenderedPageBreak/>
        <w:t xml:space="preserve">oceněny jednotkovými cenami, dle k této smlouvě přiloženého oceněného soupisu prací. Fakturované částky budou </w:t>
      </w:r>
      <w:bookmarkStart w:id="30" w:name="_Hlk13050286"/>
      <w:r w:rsidR="0029535F" w:rsidRPr="0091603E">
        <w:rPr>
          <w:rFonts w:ascii="Arial" w:hAnsi="Arial" w:cs="Arial"/>
        </w:rPr>
        <w:t>uvedeny dle SoD</w:t>
      </w:r>
      <w:r w:rsidR="0029535F" w:rsidRPr="0091603E">
        <w:rPr>
          <w:rFonts w:ascii="Arial" w:hAnsi="Arial" w:cs="Arial"/>
          <w:lang w:val="x-none"/>
        </w:rPr>
        <w:t>.</w:t>
      </w:r>
      <w:bookmarkEnd w:id="30"/>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1C07890F" w:rsidR="00CC70FE" w:rsidRPr="00594BBC" w:rsidRDefault="00CC70FE" w:rsidP="00F26DA0">
      <w:pPr>
        <w:pStyle w:val="Odstavecseseznamem"/>
        <w:jc w:val="both"/>
        <w:rPr>
          <w:rFonts w:ascii="Arial" w:hAnsi="Arial" w:cs="Arial"/>
        </w:rPr>
      </w:pPr>
      <w:r w:rsidRPr="00594BBC">
        <w:rPr>
          <w:rFonts w:ascii="Arial" w:hAnsi="Arial" w:cs="Arial"/>
        </w:rPr>
        <w:t xml:space="preserve">Konečný příjemce: Státní pozemkový úřad, </w:t>
      </w:r>
      <w:r w:rsidR="0007027E">
        <w:rPr>
          <w:rFonts w:ascii="Arial" w:hAnsi="Arial" w:cs="Arial"/>
        </w:rPr>
        <w:t>KPÚ,</w:t>
      </w:r>
      <w:r w:rsidR="00750EEE">
        <w:rPr>
          <w:rFonts w:ascii="Arial" w:hAnsi="Arial" w:cs="Arial"/>
        </w:rPr>
        <w:t xml:space="preserve"> </w:t>
      </w:r>
      <w:r w:rsidR="00E37FB2">
        <w:rPr>
          <w:rFonts w:ascii="Arial" w:hAnsi="Arial" w:cs="Arial"/>
        </w:rPr>
        <w:t>pro Kraj Vysočina, Pobočka Havlíčkův Brod, Smetanovo nám. 279, 580 02 Havlíčkův Brod.</w:t>
      </w:r>
      <w:r w:rsidR="00E37FB2" w:rsidRPr="00AA3E94" w:rsidDel="00E37FB2">
        <w:rPr>
          <w:rFonts w:ascii="Arial" w:hAnsi="Arial" w:cs="Arial"/>
          <w:b/>
          <w:bCs/>
          <w:highlight w:val="yellow"/>
        </w:rPr>
        <w:t xml:space="preserve"> </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4FCA2EE0" w:rsidR="00CC70FE" w:rsidRPr="00DC1BEB" w:rsidRDefault="00CC70FE" w:rsidP="00DC1BE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w:t>
      </w:r>
      <w:r w:rsidR="007E4CA2">
        <w:rPr>
          <w:rFonts w:ascii="Arial" w:hAnsi="Arial" w:cs="Arial"/>
        </w:rPr>
        <w:t xml:space="preserve"> </w:t>
      </w:r>
      <w:r w:rsidRPr="00594BBC">
        <w:rPr>
          <w:rFonts w:ascii="Arial" w:hAnsi="Arial" w:cs="Arial"/>
        </w:rPr>
        <w:t>11. příslušného roku.</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70E1A0D5" w14:textId="280C8391" w:rsidR="00CC70FE" w:rsidRPr="00FC7304"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1AE406CA" w14:textId="77777777" w:rsidR="00E6175B" w:rsidRPr="00594BBC" w:rsidRDefault="00E6175B" w:rsidP="006B54C6">
      <w:pPr>
        <w:rPr>
          <w:rFonts w:ascii="Arial" w:hAnsi="Arial" w:cs="Arial"/>
          <w:b/>
          <w:u w:val="single"/>
        </w:rPr>
      </w:pPr>
    </w:p>
    <w:p w14:paraId="38E52D27" w14:textId="4D31EBD7"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33958">
        <w:rPr>
          <w:rFonts w:ascii="Arial" w:hAnsi="Arial" w:cs="Arial"/>
          <w:b/>
          <w:u w:val="single"/>
        </w:rPr>
        <w:t xml:space="preserve">  </w:t>
      </w:r>
      <w:r w:rsidR="005643D1" w:rsidRPr="00594BBC">
        <w:rPr>
          <w:rFonts w:ascii="Arial" w:hAnsi="Arial" w:cs="Arial"/>
          <w:b/>
          <w:u w:val="single"/>
        </w:rPr>
        <w:t>Doba plnění</w:t>
      </w:r>
    </w:p>
    <w:p w14:paraId="4B020CBB" w14:textId="752C2EE7" w:rsidR="00245C7B" w:rsidRPr="00477B02" w:rsidRDefault="00245C7B" w:rsidP="00245C7B">
      <w:pPr>
        <w:pStyle w:val="Odstavecseseznamem"/>
        <w:numPr>
          <w:ilvl w:val="0"/>
          <w:numId w:val="30"/>
        </w:numPr>
        <w:jc w:val="both"/>
        <w:rPr>
          <w:rFonts w:ascii="Arial" w:hAnsi="Arial" w:cs="Arial"/>
          <w:lang w:val="x-none"/>
        </w:rPr>
      </w:pPr>
      <w:bookmarkStart w:id="31" w:name="_Ref376374899"/>
      <w:bookmarkStart w:id="32" w:name="_Ref376425265"/>
      <w:r w:rsidRPr="00477B02">
        <w:rPr>
          <w:rFonts w:ascii="Arial" w:hAnsi="Arial" w:cs="Arial"/>
          <w:lang w:val="x-none"/>
        </w:rPr>
        <w:t>Dílo bude dokončeno nejpozději do</w:t>
      </w:r>
      <w:r w:rsidR="00750EEE" w:rsidRPr="00477B02">
        <w:rPr>
          <w:rFonts w:ascii="Arial" w:hAnsi="Arial" w:cs="Arial"/>
        </w:rPr>
        <w:t xml:space="preserve"> </w:t>
      </w:r>
      <w:del w:id="33" w:author="Čekal Jan Ing." w:date="2022-05-06T13:41:00Z">
        <w:r w:rsidR="005D05DF" w:rsidRPr="00477B02" w:rsidDel="007C1E2E">
          <w:rPr>
            <w:rFonts w:ascii="Arial" w:hAnsi="Arial" w:cs="Arial"/>
            <w:b/>
            <w:bCs/>
          </w:rPr>
          <w:delText>6</w:delText>
        </w:r>
      </w:del>
      <w:ins w:id="34" w:author="Čekal Jan Ing." w:date="2022-05-06T13:41:00Z">
        <w:r w:rsidR="007C1E2E">
          <w:rPr>
            <w:rFonts w:ascii="Arial" w:hAnsi="Arial" w:cs="Arial"/>
            <w:b/>
            <w:bCs/>
          </w:rPr>
          <w:t>16</w:t>
        </w:r>
      </w:ins>
      <w:r w:rsidR="001B301B" w:rsidRPr="00477B02">
        <w:rPr>
          <w:rFonts w:ascii="Arial" w:hAnsi="Arial" w:cs="Arial"/>
          <w:b/>
          <w:bCs/>
        </w:rPr>
        <w:t>.</w:t>
      </w:r>
      <w:ins w:id="35" w:author="Čekal Jan Ing." w:date="2022-05-04T11:01:00Z">
        <w:r w:rsidR="0060060C">
          <w:rPr>
            <w:rFonts w:ascii="Arial" w:hAnsi="Arial" w:cs="Arial"/>
            <w:b/>
            <w:bCs/>
          </w:rPr>
          <w:t xml:space="preserve"> </w:t>
        </w:r>
      </w:ins>
      <w:r w:rsidR="001B301B" w:rsidRPr="00477B02">
        <w:rPr>
          <w:rFonts w:ascii="Arial" w:hAnsi="Arial" w:cs="Arial"/>
          <w:b/>
          <w:bCs/>
        </w:rPr>
        <w:t>9.</w:t>
      </w:r>
      <w:ins w:id="36" w:author="Čekal Jan Ing." w:date="2022-05-04T11:01:00Z">
        <w:r w:rsidR="0060060C">
          <w:rPr>
            <w:rFonts w:ascii="Arial" w:hAnsi="Arial" w:cs="Arial"/>
            <w:b/>
            <w:bCs/>
          </w:rPr>
          <w:t xml:space="preserve"> </w:t>
        </w:r>
      </w:ins>
      <w:r w:rsidR="001B301B" w:rsidRPr="00477B02">
        <w:rPr>
          <w:rFonts w:ascii="Arial" w:hAnsi="Arial" w:cs="Arial"/>
          <w:b/>
          <w:bCs/>
        </w:rPr>
        <w:t>2022</w:t>
      </w:r>
      <w:r w:rsidR="00E37FB2" w:rsidRPr="00477B02">
        <w:rPr>
          <w:rFonts w:ascii="Arial" w:hAnsi="Arial" w:cs="Arial"/>
        </w:rPr>
        <w:t>.</w:t>
      </w:r>
    </w:p>
    <w:p w14:paraId="28AF3A6D" w14:textId="500EC328" w:rsidR="00245C7B" w:rsidRPr="00594BBC" w:rsidRDefault="00245C7B" w:rsidP="00F05046">
      <w:pPr>
        <w:pStyle w:val="Odstavecseseznamem"/>
        <w:numPr>
          <w:ilvl w:val="0"/>
          <w:numId w:val="30"/>
        </w:numPr>
        <w:jc w:val="both"/>
        <w:rPr>
          <w:rFonts w:ascii="Arial" w:hAnsi="Arial" w:cs="Arial"/>
          <w:lang w:val="x-none"/>
        </w:rPr>
      </w:pPr>
      <w:r w:rsidRPr="00477B02">
        <w:rPr>
          <w:rFonts w:ascii="Arial" w:hAnsi="Arial" w:cs="Arial"/>
          <w:lang w:val="x-none"/>
        </w:rPr>
        <w:t>Objednatel se zavazuje předat staveniště</w:t>
      </w:r>
      <w:r w:rsidRPr="00477B02">
        <w:rPr>
          <w:rFonts w:ascii="Arial" w:hAnsi="Arial" w:cs="Arial"/>
        </w:rPr>
        <w:t xml:space="preserve"> dle </w:t>
      </w:r>
      <w:r w:rsidR="00495A8D" w:rsidRPr="00477B02">
        <w:rPr>
          <w:rFonts w:ascii="Arial" w:hAnsi="Arial" w:cs="Arial"/>
        </w:rPr>
        <w:t>čl</w:t>
      </w:r>
      <w:r w:rsidR="00495A8D" w:rsidRPr="00594BBC">
        <w:rPr>
          <w:rFonts w:ascii="Arial" w:hAnsi="Arial" w:cs="Arial"/>
        </w:rPr>
        <w:t xml:space="preserve">. V odst. </w:t>
      </w:r>
      <w:r w:rsidR="004D30BA" w:rsidRPr="00594BBC">
        <w:rPr>
          <w:rFonts w:ascii="Arial" w:hAnsi="Arial" w:cs="Arial"/>
        </w:rPr>
        <w:t>5</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4D30BA" w:rsidRPr="00594BBC">
        <w:rPr>
          <w:rFonts w:ascii="Arial" w:hAnsi="Arial" w:cs="Arial"/>
        </w:rPr>
        <w:t>5</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lastRenderedPageBreak/>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31"/>
      <w:bookmarkEnd w:id="32"/>
    </w:p>
    <w:p w14:paraId="06DEFEFF" w14:textId="33367EF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00816C07" w:rsidRPr="002C0C6F">
        <w:rPr>
          <w:rFonts w:ascii="Arial" w:hAnsi="Arial" w:cs="Arial"/>
          <w:b/>
          <w:bCs/>
          <w:rPrChange w:id="37" w:author="Čekal Jan Ing." w:date="2022-05-04T11:02:00Z">
            <w:rPr>
              <w:rFonts w:ascii="Arial" w:hAnsi="Arial" w:cs="Arial"/>
            </w:rPr>
          </w:rPrChange>
        </w:rPr>
        <w:t>do 10 pracovních dnů od nabytí účinnosti této smlouvy</w:t>
      </w:r>
      <w:r w:rsidRPr="00594BBC">
        <w:rPr>
          <w:rFonts w:ascii="Arial" w:hAnsi="Arial" w:cs="Arial"/>
          <w:lang w:val="x-none"/>
        </w:rPr>
        <w:t xml:space="preserve"> </w:t>
      </w:r>
      <w:bookmarkStart w:id="38" w:name="_Ref376430432"/>
      <w:r w:rsidRPr="00594BBC">
        <w:rPr>
          <w:rFonts w:ascii="Arial" w:hAnsi="Arial" w:cs="Arial"/>
          <w:lang w:val="x-none"/>
        </w:rPr>
        <w:t>(nejpozději do 5 pracovních dnů před zahájením prací)</w:t>
      </w:r>
      <w:bookmarkEnd w:id="38"/>
      <w:r w:rsidR="004574B9">
        <w:rPr>
          <w:rFonts w:ascii="Arial" w:hAnsi="Arial" w:cs="Arial"/>
        </w:rPr>
        <w:t>.</w:t>
      </w:r>
      <w:r w:rsidRPr="00594BBC">
        <w:rPr>
          <w:rFonts w:ascii="Arial" w:hAnsi="Arial" w:cs="Arial"/>
          <w:lang w:val="x-none"/>
        </w:rPr>
        <w:tab/>
      </w:r>
      <w:r w:rsidRPr="00594BBC">
        <w:rPr>
          <w:rFonts w:ascii="Arial" w:hAnsi="Arial" w:cs="Arial"/>
          <w:lang w:val="x-none"/>
        </w:rPr>
        <w:tab/>
      </w:r>
    </w:p>
    <w:p w14:paraId="33E93BCD" w14:textId="0D48818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r w:rsidR="004574B9">
        <w:rPr>
          <w:rFonts w:ascii="Arial" w:hAnsi="Arial" w:cs="Arial"/>
          <w:b/>
          <w:bCs/>
          <w:lang w:val="en-US"/>
        </w:rPr>
        <w:t>do 15 pracovních dnů od nabytí účinnosti této smlouvy.</w:t>
      </w:r>
    </w:p>
    <w:p w14:paraId="15A80609" w14:textId="5C32A234" w:rsidR="00245C7B" w:rsidRPr="00594BBC" w:rsidRDefault="00245C7B" w:rsidP="001C5C37">
      <w:pPr>
        <w:pStyle w:val="Odstavecseseznamem"/>
        <w:numPr>
          <w:ilvl w:val="0"/>
          <w:numId w:val="36"/>
        </w:numPr>
        <w:rPr>
          <w:rFonts w:ascii="Arial" w:hAnsi="Arial" w:cs="Arial"/>
          <w:lang w:val="x-none"/>
        </w:rPr>
      </w:pPr>
      <w:bookmarkStart w:id="39" w:name="_Ref376426038"/>
      <w:r w:rsidRPr="00594BBC">
        <w:rPr>
          <w:rFonts w:ascii="Arial" w:hAnsi="Arial" w:cs="Arial"/>
          <w:lang w:val="x-none"/>
        </w:rPr>
        <w:t xml:space="preserve">Termín dokončení stavebních prací: </w:t>
      </w:r>
      <w:bookmarkEnd w:id="39"/>
      <w:r w:rsidR="009D592C">
        <w:rPr>
          <w:rFonts w:ascii="Arial" w:hAnsi="Arial" w:cs="Arial"/>
          <w:b/>
          <w:bCs/>
          <w:lang w:val="en-US"/>
        </w:rPr>
        <w:t>6</w:t>
      </w:r>
      <w:r w:rsidR="004574B9">
        <w:rPr>
          <w:rFonts w:ascii="Arial" w:hAnsi="Arial" w:cs="Arial"/>
          <w:b/>
          <w:bCs/>
          <w:lang w:val="en-US"/>
        </w:rPr>
        <w:t>.</w:t>
      </w:r>
      <w:ins w:id="40" w:author="Čekal Jan Ing." w:date="2022-05-04T11:01:00Z">
        <w:r w:rsidR="002C0C6F">
          <w:rPr>
            <w:rFonts w:ascii="Arial" w:hAnsi="Arial" w:cs="Arial"/>
            <w:b/>
            <w:bCs/>
            <w:lang w:val="en-US"/>
          </w:rPr>
          <w:t xml:space="preserve"> </w:t>
        </w:r>
      </w:ins>
      <w:r w:rsidR="004574B9">
        <w:rPr>
          <w:rFonts w:ascii="Arial" w:hAnsi="Arial" w:cs="Arial"/>
          <w:b/>
          <w:bCs/>
          <w:lang w:val="en-US"/>
        </w:rPr>
        <w:t>9.</w:t>
      </w:r>
      <w:ins w:id="41" w:author="Čekal Jan Ing." w:date="2022-05-04T11:01:00Z">
        <w:r w:rsidR="002C0C6F">
          <w:rPr>
            <w:rFonts w:ascii="Arial" w:hAnsi="Arial" w:cs="Arial"/>
            <w:b/>
            <w:bCs/>
            <w:lang w:val="en-US"/>
          </w:rPr>
          <w:t xml:space="preserve"> </w:t>
        </w:r>
      </w:ins>
      <w:r w:rsidR="004574B9">
        <w:rPr>
          <w:rFonts w:ascii="Arial" w:hAnsi="Arial" w:cs="Arial"/>
          <w:b/>
          <w:bCs/>
          <w:lang w:val="en-US"/>
        </w:rPr>
        <w:t>2022.</w:t>
      </w:r>
    </w:p>
    <w:p w14:paraId="69FC4396" w14:textId="172BFFE0"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4574B9">
        <w:rPr>
          <w:rFonts w:ascii="Arial" w:hAnsi="Arial" w:cs="Arial"/>
        </w:rPr>
        <w:t xml:space="preserve">do </w:t>
      </w:r>
      <w:r w:rsidR="00C42428">
        <w:rPr>
          <w:rFonts w:ascii="Arial" w:hAnsi="Arial" w:cs="Arial"/>
        </w:rPr>
        <w:t>5</w:t>
      </w:r>
      <w:r w:rsidR="004574B9">
        <w:rPr>
          <w:rFonts w:ascii="Arial" w:hAnsi="Arial" w:cs="Arial"/>
        </w:rPr>
        <w:t xml:space="preserve"> pracovních dnů od nabytí právní moci kolaudačního rozhodnutí.</w:t>
      </w:r>
    </w:p>
    <w:p w14:paraId="28337EF0" w14:textId="34D3EFFA" w:rsidR="00245C7B" w:rsidRPr="004574B9" w:rsidRDefault="00245C7B" w:rsidP="004574B9">
      <w:pPr>
        <w:pStyle w:val="Odstavecseseznamem"/>
        <w:jc w:val="both"/>
      </w:pPr>
      <w:bookmarkStart w:id="42" w:name="_Ref376426040"/>
      <w:r w:rsidRPr="00594BBC">
        <w:rPr>
          <w:rFonts w:ascii="Arial" w:hAnsi="Arial" w:cs="Arial"/>
          <w:lang w:val="x-none"/>
        </w:rPr>
        <w:t>(protokolární předání a převzetí řádně dokončeného díla</w:t>
      </w:r>
      <w:bookmarkEnd w:id="42"/>
      <w:r w:rsidRPr="00594BBC">
        <w:rPr>
          <w:rFonts w:ascii="Arial" w:hAnsi="Arial" w:cs="Arial"/>
        </w:rPr>
        <w:t>)</w:t>
      </w:r>
      <w:r w:rsidR="004574B9">
        <w:rPr>
          <w:rFonts w:ascii="Arial" w:hAnsi="Arial" w:cs="Arial"/>
        </w:rPr>
        <w:t>.</w:t>
      </w:r>
      <w:r w:rsidR="00325832" w:rsidRPr="004574B9">
        <w:rPr>
          <w:highlight w:val="yellow"/>
        </w:rPr>
        <w:t xml:space="preserve"> </w:t>
      </w:r>
    </w:p>
    <w:p w14:paraId="5A999141" w14:textId="1A0471F0" w:rsidR="00245C7B" w:rsidRPr="00594BBC" w:rsidRDefault="00245C7B" w:rsidP="00245C7B">
      <w:pPr>
        <w:pStyle w:val="Odstavecseseznamem"/>
        <w:numPr>
          <w:ilvl w:val="0"/>
          <w:numId w:val="30"/>
        </w:numPr>
        <w:jc w:val="both"/>
        <w:rPr>
          <w:rFonts w:ascii="Arial" w:hAnsi="Arial" w:cs="Arial"/>
        </w:rPr>
      </w:pPr>
      <w:bookmarkStart w:id="43" w:name="_Ref376425258"/>
      <w:r w:rsidRPr="00594BBC">
        <w:rPr>
          <w:rFonts w:ascii="Arial" w:hAnsi="Arial" w:cs="Arial"/>
          <w:lang w:val="x-none"/>
        </w:rPr>
        <w:t>Zhotovitel se dále zavazuje provést dílo v  termínech</w:t>
      </w:r>
      <w:r w:rsidRPr="00594BBC" w:rsidDel="00FA550A">
        <w:rPr>
          <w:rFonts w:ascii="Arial" w:hAnsi="Arial" w:cs="Arial"/>
          <w:lang w:val="x-none"/>
        </w:rPr>
        <w:t xml:space="preserve"> </w:t>
      </w:r>
      <w:r w:rsidRPr="00594BBC">
        <w:rPr>
          <w:rFonts w:ascii="Arial" w:hAnsi="Arial" w:cs="Arial"/>
          <w:lang w:val="x-none"/>
        </w:rPr>
        <w:t xml:space="preserve">uvedených v </w:t>
      </w:r>
      <w:bookmarkStart w:id="44" w:name="_Ref376374895"/>
      <w:r w:rsidRPr="00594BBC">
        <w:rPr>
          <w:rFonts w:ascii="Arial" w:hAnsi="Arial" w:cs="Arial"/>
          <w:lang w:val="x-none"/>
        </w:rPr>
        <w:t>podrobném časovém harmonogramu postupu prací, je</w:t>
      </w:r>
      <w:r w:rsidR="007B7429">
        <w:rPr>
          <w:rFonts w:ascii="Arial" w:hAnsi="Arial" w:cs="Arial"/>
        </w:rPr>
        <w:t>n</w:t>
      </w:r>
      <w:r w:rsidRPr="00594BBC">
        <w:rPr>
          <w:rFonts w:ascii="Arial" w:hAnsi="Arial" w:cs="Arial"/>
          <w:lang w:val="x-none"/>
        </w:rPr>
        <w:t xml:space="preserve">ž zhotovitel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w:t>
      </w:r>
      <w:r w:rsidR="007E4CA2">
        <w:rPr>
          <w:rFonts w:ascii="Arial" w:hAnsi="Arial" w:cs="Arial"/>
        </w:rPr>
        <w:t>P</w:t>
      </w:r>
      <w:r w:rsidRPr="00594BBC">
        <w:rPr>
          <w:rFonts w:ascii="Arial" w:hAnsi="Arial" w:cs="Arial"/>
          <w:lang w:val="x-none"/>
        </w:rPr>
        <w:t xml:space="preserve">říloha č. </w:t>
      </w:r>
      <w:r w:rsidRPr="00594BBC">
        <w:rPr>
          <w:rFonts w:ascii="Arial" w:hAnsi="Arial" w:cs="Arial"/>
        </w:rPr>
        <w:t>1</w:t>
      </w:r>
      <w:r w:rsidRPr="00594BBC">
        <w:rPr>
          <w:rFonts w:ascii="Arial" w:hAnsi="Arial" w:cs="Arial"/>
          <w:lang w:val="x-none"/>
        </w:rPr>
        <w:t xml:space="preserve">. V návaznosti na tento podrobný časový harmonogram postupu prací se zhotovitel zavazuje dodržet tyto </w:t>
      </w:r>
      <w:r w:rsidRPr="00594BBC">
        <w:rPr>
          <w:rFonts w:ascii="Arial" w:hAnsi="Arial" w:cs="Arial"/>
        </w:rPr>
        <w:t>uzlové body-</w:t>
      </w:r>
      <w:r w:rsidRPr="00594BBC">
        <w:rPr>
          <w:rFonts w:ascii="Arial" w:hAnsi="Arial" w:cs="Arial"/>
          <w:lang w:val="x-none"/>
        </w:rPr>
        <w:t>termíny jednotlivých fází stavby:</w:t>
      </w:r>
      <w:bookmarkEnd w:id="43"/>
      <w:bookmarkEnd w:id="44"/>
    </w:p>
    <w:p w14:paraId="5066632C" w14:textId="77777777" w:rsidR="00245C7B" w:rsidRPr="00594BBC" w:rsidRDefault="00245C7B" w:rsidP="00245C7B">
      <w:pPr>
        <w:pStyle w:val="Odstavecseseznamem"/>
        <w:jc w:val="both"/>
        <w:rPr>
          <w:rFonts w:ascii="Arial" w:hAnsi="Arial" w:cs="Arial"/>
          <w:i/>
          <w:highlight w:val="yellow"/>
        </w:rPr>
      </w:pPr>
      <w:r w:rsidRPr="00594BBC">
        <w:rPr>
          <w:rFonts w:ascii="Arial" w:hAnsi="Arial" w:cs="Arial"/>
          <w:i/>
          <w:highlight w:val="yellow"/>
        </w:rPr>
        <w:t>(nelze používat termíny zahájení a dokončení stavebního díla, objektů.)</w:t>
      </w:r>
    </w:p>
    <w:p w14:paraId="02F772CB" w14:textId="7273D96E" w:rsidR="00245C7B" w:rsidRPr="00594BBC" w:rsidRDefault="00245C7B" w:rsidP="00245C7B">
      <w:pPr>
        <w:pStyle w:val="Odstavecseseznamem"/>
        <w:jc w:val="both"/>
        <w:rPr>
          <w:rFonts w:ascii="Arial" w:hAnsi="Arial" w:cs="Arial"/>
          <w:i/>
        </w:rPr>
      </w:pPr>
      <w:r w:rsidRPr="00594BBC">
        <w:rPr>
          <w:rFonts w:ascii="Arial" w:hAnsi="Arial" w:cs="Arial"/>
          <w:i/>
          <w:highlight w:val="yellow"/>
        </w:rPr>
        <w:t>Uzlové body jsou termíny: dle Stavebního povolení, odsouhlasené požadavky od obce-budoucího vlastníka na splnění termínů, požadavky podle právních předpisů (kácení, …),</w:t>
      </w:r>
      <w:r w:rsidR="007B7429">
        <w:rPr>
          <w:rFonts w:ascii="Arial" w:hAnsi="Arial" w:cs="Arial"/>
          <w:i/>
          <w:highlight w:val="yellow"/>
        </w:rPr>
        <w:t xml:space="preserve"> </w:t>
      </w:r>
      <w:r w:rsidRPr="00594BBC">
        <w:rPr>
          <w:rFonts w:ascii="Arial" w:hAnsi="Arial" w:cs="Arial"/>
          <w:i/>
          <w:highlight w:val="yellow"/>
        </w:rPr>
        <w:t>odůvodněně požadované termíny od SPÚ ČR, skloubení termínů ve vazbě na nutnost koordinace s jinou stavbou)</w:t>
      </w:r>
      <w:r w:rsidR="007341F7">
        <w:rPr>
          <w:rFonts w:ascii="Arial" w:hAnsi="Arial" w:cs="Arial"/>
          <w:i/>
        </w:rPr>
        <w:t>.</w:t>
      </w:r>
    </w:p>
    <w:p w14:paraId="69FB871F" w14:textId="77777777" w:rsidR="00245C7B" w:rsidRPr="00594BBC" w:rsidRDefault="00245C7B" w:rsidP="00245C7B">
      <w:pPr>
        <w:pStyle w:val="Odstavecseseznamem"/>
        <w:jc w:val="both"/>
        <w:rPr>
          <w:rFonts w:ascii="Arial" w:hAnsi="Arial" w:cs="Arial"/>
        </w:rPr>
      </w:pPr>
      <w:r w:rsidRPr="00594BBC">
        <w:rPr>
          <w:rFonts w:ascii="Arial" w:hAnsi="Arial" w:cs="Arial"/>
        </w:rPr>
        <w:t>Uzlové body – definované fáze výstavby díla či jen objektu:</w:t>
      </w:r>
    </w:p>
    <w:p w14:paraId="717BA500" w14:textId="41AA0769" w:rsidR="00245C7B" w:rsidRPr="00594BBC" w:rsidRDefault="00245C7B" w:rsidP="00245C7B">
      <w:pPr>
        <w:pStyle w:val="Odstavecseseznamem"/>
        <w:jc w:val="both"/>
        <w:rPr>
          <w:rFonts w:ascii="Arial" w:hAnsi="Arial" w:cs="Arial"/>
          <w:i/>
        </w:rPr>
      </w:pPr>
      <w:r w:rsidRPr="00594BBC">
        <w:rPr>
          <w:rFonts w:ascii="Arial" w:hAnsi="Arial" w:cs="Arial"/>
          <w:i/>
          <w:highlight w:val="yellow"/>
        </w:rPr>
        <w:t>(Doplní zhotovitel dle časového harmonogramu postupu prací z nabídky.)</w:t>
      </w:r>
    </w:p>
    <w:p w14:paraId="2F75E1B2" w14:textId="77777777" w:rsidR="00245C7B" w:rsidRPr="00594BBC" w:rsidRDefault="00245C7B" w:rsidP="00245C7B">
      <w:pPr>
        <w:pStyle w:val="Odstavecseseznamem"/>
        <w:jc w:val="both"/>
        <w:rPr>
          <w:rFonts w:ascii="Arial" w:hAnsi="Arial" w:cs="Arial"/>
        </w:rPr>
      </w:pPr>
      <w:r w:rsidRPr="00594BBC">
        <w:rPr>
          <w:rFonts w:ascii="Arial" w:hAnsi="Arial" w:cs="Arial"/>
          <w:b/>
          <w:bCs/>
          <w:highlight w:val="yellow"/>
          <w:lang w:val="en-US"/>
        </w:rPr>
        <w:t>[DOPLNIT]</w:t>
      </w:r>
      <w:r w:rsidRPr="00594BBC">
        <w:rPr>
          <w:rFonts w:ascii="Arial" w:hAnsi="Arial" w:cs="Arial"/>
        </w:rPr>
        <w:t xml:space="preserve">   ……………………- termín plnění do: ………………… </w:t>
      </w:r>
      <w:r w:rsidRPr="00594BBC">
        <w:rPr>
          <w:rFonts w:ascii="Arial" w:hAnsi="Arial" w:cs="Arial"/>
          <w:b/>
          <w:bCs/>
          <w:highlight w:val="yellow"/>
          <w:lang w:val="en-US"/>
        </w:rPr>
        <w:t>[DOPLNIT]</w:t>
      </w:r>
      <w:r w:rsidRPr="00594BBC">
        <w:rPr>
          <w:rFonts w:ascii="Arial" w:hAnsi="Arial" w:cs="Arial"/>
        </w:rPr>
        <w:t xml:space="preserve"> </w:t>
      </w:r>
    </w:p>
    <w:p w14:paraId="58602455" w14:textId="77777777" w:rsidR="00245C7B" w:rsidRPr="00594BBC" w:rsidRDefault="00245C7B" w:rsidP="00245C7B">
      <w:pPr>
        <w:pStyle w:val="Odstavecseseznamem"/>
        <w:jc w:val="both"/>
        <w:rPr>
          <w:rFonts w:ascii="Arial" w:hAnsi="Arial" w:cs="Arial"/>
          <w:bCs/>
          <w:lang w:val="en-US"/>
        </w:rPr>
      </w:pPr>
      <w:r w:rsidRPr="00594BBC">
        <w:rPr>
          <w:rFonts w:ascii="Arial" w:hAnsi="Arial" w:cs="Arial"/>
          <w:b/>
          <w:bCs/>
          <w:highlight w:val="yellow"/>
          <w:lang w:val="en-US"/>
        </w:rPr>
        <w:t>[DOPLNIT]</w:t>
      </w:r>
      <w:r w:rsidRPr="00594BBC">
        <w:rPr>
          <w:rFonts w:ascii="Arial" w:hAnsi="Arial" w:cs="Arial"/>
        </w:rPr>
        <w:t xml:space="preserve">   ……………………- termín plnění do: ………………… </w:t>
      </w:r>
      <w:r w:rsidRPr="00594BBC">
        <w:rPr>
          <w:rFonts w:ascii="Arial" w:hAnsi="Arial" w:cs="Arial"/>
          <w:b/>
          <w:bCs/>
          <w:highlight w:val="yellow"/>
          <w:lang w:val="en-US"/>
        </w:rPr>
        <w:t>[DOPLNIT]</w:t>
      </w:r>
    </w:p>
    <w:p w14:paraId="7B12B7A4" w14:textId="2707C206" w:rsidR="00245C7B" w:rsidRPr="00893AC4" w:rsidRDefault="00245C7B" w:rsidP="00893AC4">
      <w:pPr>
        <w:pStyle w:val="Odstavecseseznamem"/>
        <w:jc w:val="both"/>
      </w:pPr>
      <w:r w:rsidRPr="00594BBC">
        <w:rPr>
          <w:rFonts w:ascii="Arial" w:hAnsi="Arial" w:cs="Arial"/>
          <w:b/>
          <w:bCs/>
          <w:highlight w:val="yellow"/>
          <w:lang w:val="en-US"/>
        </w:rPr>
        <w:t>[DOPLNIT]</w:t>
      </w:r>
      <w:r w:rsidRPr="00594BBC">
        <w:rPr>
          <w:rFonts w:ascii="Arial" w:hAnsi="Arial" w:cs="Arial"/>
          <w:b/>
        </w:rPr>
        <w:t xml:space="preserve"> </w:t>
      </w:r>
      <w:r w:rsidRPr="00594BBC">
        <w:rPr>
          <w:rFonts w:ascii="Arial" w:hAnsi="Arial" w:cs="Arial"/>
        </w:rPr>
        <w:t xml:space="preserve">  ……………………- termín plnění do: ………………… </w:t>
      </w:r>
      <w:r w:rsidRPr="00594BBC">
        <w:rPr>
          <w:rFonts w:ascii="Arial" w:hAnsi="Arial" w:cs="Arial"/>
          <w:b/>
          <w:bCs/>
          <w:highlight w:val="yellow"/>
          <w:lang w:val="en-US"/>
        </w:rPr>
        <w:t>[DOPLNIT]</w:t>
      </w: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5E53AAF1" w14:textId="1D858A32" w:rsidR="0094028E" w:rsidRDefault="0094028E" w:rsidP="0094028E">
      <w:pPr>
        <w:pStyle w:val="Odstavecseseznamem"/>
        <w:numPr>
          <w:ilvl w:val="0"/>
          <w:numId w:val="30"/>
        </w:numPr>
        <w:jc w:val="both"/>
        <w:rPr>
          <w:ins w:id="45" w:author="Čekal Jan Ing." w:date="2022-05-04T11:02:00Z"/>
          <w:rFonts w:ascii="Arial" w:hAnsi="Arial" w:cs="Arial"/>
        </w:rPr>
      </w:pPr>
      <w:bookmarkStart w:id="46" w:name="_Hlk40281055"/>
      <w:r w:rsidRPr="00AF038D">
        <w:rPr>
          <w:rFonts w:ascii="Arial" w:hAnsi="Arial" w:cs="Arial"/>
        </w:rPr>
        <w:t>Dílo zhotovitel předává objednateli po</w:t>
      </w:r>
      <w:r>
        <w:rPr>
          <w:rFonts w:ascii="Arial" w:hAnsi="Arial" w:cs="Arial"/>
        </w:rPr>
        <w:t xml:space="preserve"> obdržení dokladu o úspěšné kolaudaci</w:t>
      </w:r>
      <w:r w:rsidRPr="00AF038D">
        <w:rPr>
          <w:rFonts w:ascii="Arial" w:hAnsi="Arial" w:cs="Arial"/>
        </w:rPr>
        <w:t xml:space="preserve">. </w:t>
      </w:r>
      <w:r w:rsidR="00F5348B">
        <w:rPr>
          <w:rFonts w:ascii="Arial" w:hAnsi="Arial" w:cs="Arial"/>
        </w:rPr>
        <w:t xml:space="preserve"> </w:t>
      </w:r>
    </w:p>
    <w:p w14:paraId="271369D2" w14:textId="77777777" w:rsidR="002C0C6F" w:rsidRPr="00AF038D" w:rsidRDefault="002C0C6F">
      <w:pPr>
        <w:pStyle w:val="Odstavecseseznamem"/>
        <w:jc w:val="both"/>
        <w:rPr>
          <w:rFonts w:ascii="Arial" w:hAnsi="Arial" w:cs="Arial"/>
        </w:rPr>
        <w:pPrChange w:id="47" w:author="Čekal Jan Ing." w:date="2022-05-04T11:02:00Z">
          <w:pPr>
            <w:pStyle w:val="Odstavecseseznamem"/>
            <w:numPr>
              <w:numId w:val="30"/>
            </w:numPr>
            <w:ind w:hanging="360"/>
            <w:jc w:val="both"/>
          </w:pPr>
        </w:pPrChange>
      </w:pPr>
    </w:p>
    <w:bookmarkEnd w:id="46"/>
    <w:p w14:paraId="489EAD8C" w14:textId="018BEAE6" w:rsidR="009B3B28" w:rsidRPr="00594BBC" w:rsidRDefault="00E6175B" w:rsidP="00325832">
      <w:pPr>
        <w:jc w:val="center"/>
        <w:rPr>
          <w:rFonts w:ascii="Arial" w:hAnsi="Arial" w:cs="Arial"/>
          <w:b/>
        </w:rPr>
      </w:pPr>
      <w:r w:rsidRPr="00594BBC">
        <w:rPr>
          <w:rFonts w:ascii="Arial" w:hAnsi="Arial" w:cs="Arial"/>
          <w:b/>
          <w:u w:val="single"/>
        </w:rPr>
        <w:t>Čl.</w:t>
      </w:r>
      <w:r w:rsidR="00F5348B">
        <w:rPr>
          <w:rFonts w:ascii="Arial" w:hAnsi="Arial" w:cs="Arial"/>
          <w:b/>
          <w:u w:val="single"/>
        </w:rPr>
        <w:t xml:space="preserve"> </w:t>
      </w:r>
      <w:r w:rsidR="00325832" w:rsidRPr="00594BBC">
        <w:rPr>
          <w:rFonts w:ascii="Arial" w:hAnsi="Arial" w:cs="Arial"/>
          <w:b/>
          <w:u w:val="single"/>
        </w:rPr>
        <w:t xml:space="preserve">VI </w:t>
      </w:r>
      <w:r w:rsidR="00F5348B">
        <w:rPr>
          <w:rFonts w:ascii="Arial" w:hAnsi="Arial" w:cs="Arial"/>
          <w:b/>
          <w:u w:val="single"/>
        </w:rPr>
        <w:t xml:space="preserve">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r w:rsidRPr="00594BBC">
        <w:rPr>
          <w:rFonts w:ascii="Arial" w:hAnsi="Arial" w:cs="Arial"/>
          <w:lang w:val="x-none"/>
        </w:rPr>
        <w:t>říloze č. 1 této smlouvy, vyklizené a prosté práv třetích stran, o čemž bude proveden zápis.</w:t>
      </w:r>
    </w:p>
    <w:p w14:paraId="3BCD9FF4" w14:textId="5E859E93"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lastRenderedPageBreak/>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136626A3" w:rsidR="00646665" w:rsidRPr="00594BBC" w:rsidRDefault="003E578B" w:rsidP="003E578B">
      <w:pPr>
        <w:jc w:val="center"/>
        <w:rPr>
          <w:rFonts w:ascii="Arial" w:hAnsi="Arial" w:cs="Arial"/>
          <w:b/>
          <w:u w:val="single"/>
        </w:rPr>
      </w:pPr>
      <w:r w:rsidRPr="00594BBC">
        <w:rPr>
          <w:rFonts w:ascii="Arial" w:hAnsi="Arial" w:cs="Arial"/>
          <w:b/>
          <w:u w:val="single"/>
        </w:rPr>
        <w:t>Čl. VII</w:t>
      </w:r>
      <w:r w:rsidR="00F5348B">
        <w:rPr>
          <w:rFonts w:ascii="Arial" w:hAnsi="Arial" w:cs="Arial"/>
          <w:b/>
          <w:u w:val="single"/>
        </w:rPr>
        <w:t xml:space="preserve">  </w:t>
      </w:r>
      <w:r w:rsidRPr="00594BBC">
        <w:rPr>
          <w:rFonts w:ascii="Arial" w:hAnsi="Arial" w:cs="Arial"/>
          <w:b/>
          <w:u w:val="single"/>
        </w:rPr>
        <w:t xml:space="preserve">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48"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48"/>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49" w:name="_Hlk36121733"/>
      <w:r w:rsidR="001B686F" w:rsidRPr="008C7AB0">
        <w:rPr>
          <w:rFonts w:ascii="Arial" w:hAnsi="Arial" w:cs="Arial"/>
        </w:rPr>
        <w:t>vad a nedodělků z přejímacího řízení nebo vydáním kolaudačního souhlasu (rozhodující je okolnost, která nastane dříve).</w:t>
      </w:r>
      <w:bookmarkEnd w:id="49"/>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lastRenderedPageBreak/>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50E4E759"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50" w:name="_Hlk16773532"/>
      <w:r w:rsidR="00456E78" w:rsidRPr="00456E78">
        <w:rPr>
          <w:rFonts w:ascii="Arial" w:hAnsi="Arial" w:cs="Arial"/>
        </w:rPr>
        <w:t xml:space="preserve">kterým se upravují další požadavky bezpečnosti a ochrany zdraví při práci v pracovněprávních vztazích </w:t>
      </w:r>
      <w:r w:rsidR="00F5348B">
        <w:rPr>
          <w:rFonts w:ascii="Arial" w:hAnsi="Arial" w:cs="Arial"/>
        </w:rPr>
        <w:br/>
      </w:r>
      <w:r w:rsidR="00456E78" w:rsidRPr="00456E78">
        <w:rPr>
          <w:rFonts w:ascii="Arial" w:hAnsi="Arial" w:cs="Arial"/>
        </w:rPr>
        <w:t>a o zajištění bezpečnosti a ochrany zdraví při činnosti nebo poskytování služeb mimo pracovněprávní vztahy (zákon</w:t>
      </w:r>
      <w:bookmarkEnd w:id="50"/>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„ZoBP“)</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Pr="00594BBC">
        <w:rPr>
          <w:rFonts w:ascii="Arial" w:hAnsi="Arial" w:cs="Arial"/>
        </w:rPr>
        <w:t xml:space="preserve">ZoBP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88C1AA5"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w:t>
      </w:r>
      <w:r w:rsidR="00F5348B">
        <w:rPr>
          <w:rFonts w:ascii="Arial" w:hAnsi="Arial" w:cs="Arial"/>
        </w:rPr>
        <w:br/>
      </w:r>
      <w:r w:rsidRPr="00594BB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lastRenderedPageBreak/>
        <w:t>Zhotovitel se zavazuje, že k realizaci díla nepoužije materiály, které nemají požadovanou certifikaci či předepsaný průvodní doklad, je-li to pro jejich použití nezbytné podle příslušných předpisů.</w:t>
      </w:r>
    </w:p>
    <w:p w14:paraId="5377D899" w14:textId="31E71990"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doloží na vyzvání objednatele, nejpozději však v termínu předání a převzetí díla soubor certifikátů, či jiných průvodních dokladů rozhodujících materiálů užitých </w:t>
      </w:r>
      <w:r w:rsidR="00F5348B">
        <w:rPr>
          <w:rFonts w:ascii="Arial" w:hAnsi="Arial" w:cs="Arial"/>
        </w:rPr>
        <w:br/>
      </w:r>
      <w:r w:rsidRPr="00594BBC">
        <w:rPr>
          <w:rFonts w:ascii="Arial" w:hAnsi="Arial" w:cs="Arial"/>
        </w:rPr>
        <w:t>k vybudování díla.</w:t>
      </w:r>
    </w:p>
    <w:p w14:paraId="37BD4A5D" w14:textId="09CC7944"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w:t>
      </w:r>
      <w:r w:rsidR="00F5348B">
        <w:rPr>
          <w:rFonts w:ascii="Arial" w:hAnsi="Arial" w:cs="Arial"/>
        </w:rPr>
        <w:br/>
      </w:r>
      <w:r w:rsidRPr="00594BBC">
        <w:rPr>
          <w:rFonts w:ascii="Arial" w:hAnsi="Arial" w:cs="Arial"/>
        </w:rPr>
        <w:t>č. 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77777777" w:rsidR="0094028E" w:rsidRDefault="0094028E" w:rsidP="0094028E">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0454D1EA"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w:t>
      </w:r>
      <w:r w:rsidR="00F5348B">
        <w:rPr>
          <w:rFonts w:ascii="Arial" w:hAnsi="Arial" w:cs="Arial"/>
        </w:rPr>
        <w:br/>
      </w:r>
      <w:r w:rsidRPr="007B4C8D">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4505B7ED"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 xml:space="preserve">předcházením vzniku odpadů, stanovením hierarchie nakládání s nimi </w:t>
      </w:r>
      <w:r w:rsidR="00F5348B">
        <w:rPr>
          <w:rFonts w:ascii="Arial" w:hAnsi="Arial" w:cs="Arial"/>
        </w:rPr>
        <w:br/>
      </w:r>
      <w:r w:rsidRPr="007B4C8D">
        <w:rPr>
          <w:rFonts w:ascii="Arial" w:hAnsi="Arial" w:cs="Arial"/>
        </w:rPr>
        <w:t>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0E5FCBA2" w14:textId="77777777" w:rsidR="008C18A0" w:rsidRPr="00594BBC" w:rsidRDefault="008C18A0" w:rsidP="008C18A0">
      <w:pPr>
        <w:pStyle w:val="Odstavecseseznamem"/>
        <w:numPr>
          <w:ilvl w:val="0"/>
          <w:numId w:val="16"/>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22FA78B6" w14:textId="10B87B7A" w:rsidR="00E73632" w:rsidRDefault="00E73632" w:rsidP="00DC1BEB">
      <w:pPr>
        <w:jc w:val="both"/>
        <w:rPr>
          <w:ins w:id="51" w:author="Čekal Jan Ing." w:date="2022-05-04T11:02:00Z"/>
          <w:rFonts w:ascii="Arial" w:hAnsi="Arial" w:cs="Arial"/>
        </w:rPr>
      </w:pPr>
    </w:p>
    <w:p w14:paraId="1065AC00" w14:textId="77777777" w:rsidR="00B908A7" w:rsidRPr="00DC1BEB" w:rsidRDefault="00B908A7" w:rsidP="00DC1BEB">
      <w:pPr>
        <w:jc w:val="both"/>
        <w:rPr>
          <w:rFonts w:ascii="Arial" w:hAnsi="Arial" w:cs="Arial"/>
        </w:rPr>
      </w:pPr>
    </w:p>
    <w:p w14:paraId="7DF59663" w14:textId="77777777" w:rsidR="00646665" w:rsidRPr="00F5348B" w:rsidRDefault="00943F4A" w:rsidP="003E578B">
      <w:pPr>
        <w:jc w:val="center"/>
        <w:rPr>
          <w:rFonts w:ascii="Arial" w:hAnsi="Arial" w:cs="Arial"/>
          <w:b/>
          <w:u w:val="single"/>
        </w:rPr>
      </w:pPr>
      <w:r w:rsidRPr="00F5348B">
        <w:rPr>
          <w:rFonts w:ascii="Arial" w:hAnsi="Arial" w:cs="Arial"/>
          <w:b/>
          <w:u w:val="single"/>
        </w:rPr>
        <w:lastRenderedPageBreak/>
        <w:t>Čl.</w:t>
      </w:r>
      <w:r w:rsidR="003E578B" w:rsidRPr="00F5348B">
        <w:rPr>
          <w:rFonts w:ascii="Arial" w:hAnsi="Arial" w:cs="Arial"/>
          <w:b/>
          <w:u w:val="single"/>
        </w:rPr>
        <w:t xml:space="preserve"> VIII   </w:t>
      </w:r>
      <w:r w:rsidR="00646665" w:rsidRPr="00F5348B">
        <w:rPr>
          <w:rFonts w:ascii="Arial" w:hAnsi="Arial" w:cs="Arial"/>
          <w:b/>
          <w:u w:val="single"/>
        </w:rPr>
        <w:t>Pojištění zhotovitele</w:t>
      </w:r>
    </w:p>
    <w:p w14:paraId="1EF0A70C" w14:textId="133657D4"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w:t>
      </w:r>
      <w:r w:rsidRPr="00477B02">
        <w:rPr>
          <w:rFonts w:ascii="Arial" w:hAnsi="Arial" w:cs="Arial"/>
        </w:rPr>
        <w:t xml:space="preserve">jeho činnosti, ve výši </w:t>
      </w:r>
      <w:r w:rsidR="005C0D7A" w:rsidRPr="00477B02">
        <w:rPr>
          <w:rFonts w:ascii="Arial" w:hAnsi="Arial" w:cs="Arial"/>
          <w:b/>
        </w:rPr>
        <w:t xml:space="preserve">13 000 000,00 </w:t>
      </w:r>
      <w:r w:rsidRPr="00477B02">
        <w:rPr>
          <w:rFonts w:ascii="Arial" w:hAnsi="Arial" w:cs="Arial"/>
        </w:rPr>
        <w:t>Kč. Zhotovitel se zavazuje, že po celou dobu trvání této smlouvy</w:t>
      </w:r>
      <w:r w:rsidRPr="0054723C">
        <w:rPr>
          <w:rFonts w:ascii="Arial" w:hAnsi="Arial" w:cs="Arial"/>
        </w:rPr>
        <w:t xml:space="preserve">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5D99C3E9"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 xml:space="preserve">Od doby převzetí staveniště až do protokolárního předání a převzetí díla objednatelem nese zhotovitel nebezpečí škody na díle a všech jeho zhotovovaných, upravovaných </w:t>
      </w:r>
      <w:r w:rsidR="00F5348B">
        <w:rPr>
          <w:rFonts w:ascii="Arial" w:hAnsi="Arial" w:cs="Arial"/>
        </w:rPr>
        <w:br/>
      </w:r>
      <w:r w:rsidRPr="0040364B">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p>
    <w:p w14:paraId="64010EC6" w14:textId="6EFDBB40" w:rsidR="001F3878"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17057EE3" w14:textId="77777777" w:rsidR="00F5348B" w:rsidRPr="0054723C" w:rsidRDefault="00F5348B" w:rsidP="00F5348B">
      <w:pPr>
        <w:pStyle w:val="Odstavecseseznamem"/>
        <w:rPr>
          <w:rFonts w:ascii="Arial" w:hAnsi="Arial" w:cs="Arial"/>
        </w:rPr>
      </w:pPr>
    </w:p>
    <w:p w14:paraId="36E1E864" w14:textId="1038BABD"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 xml:space="preserve">X </w:t>
      </w:r>
      <w:r w:rsidR="00F5348B">
        <w:rPr>
          <w:rFonts w:ascii="Arial" w:hAnsi="Arial" w:cs="Arial"/>
          <w:b/>
          <w:u w:val="single"/>
        </w:rPr>
        <w:t xml:space="preserve">  </w:t>
      </w:r>
      <w:r w:rsidRPr="00594BBC">
        <w:rPr>
          <w:rFonts w:ascii="Arial" w:hAnsi="Arial" w:cs="Arial"/>
          <w:b/>
          <w:u w:val="single"/>
        </w:rPr>
        <w:t>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předá objednateli soupis vad a nedostatků projektové dokumentace, včetně návrhů na jejich odstranění. </w:t>
      </w:r>
    </w:p>
    <w:p w14:paraId="5F9D7385" w14:textId="6B60AB2A"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 xml:space="preserve">a zhotovitel není v prodlení. Termíny plnění dle této smlouvy budou prodlouženy </w:t>
      </w:r>
      <w:r w:rsidR="00F5348B">
        <w:rPr>
          <w:rFonts w:ascii="Arial" w:hAnsi="Arial" w:cs="Arial"/>
        </w:rPr>
        <w:br/>
      </w:r>
      <w:r w:rsidRPr="00594BBC">
        <w:rPr>
          <w:rFonts w:ascii="Arial" w:hAnsi="Arial" w:cs="Arial"/>
        </w:rPr>
        <w:t>o dobu, po kterou budou odstraňovány vady projektové dokumentace.</w:t>
      </w:r>
    </w:p>
    <w:p w14:paraId="6A3CC0C7" w14:textId="77B21047" w:rsidR="003E578B" w:rsidRDefault="003E578B" w:rsidP="00DC1BEB">
      <w:pPr>
        <w:rPr>
          <w:ins w:id="52" w:author="Čekal Jan Ing." w:date="2022-05-04T11:02:00Z"/>
          <w:rFonts w:ascii="Arial" w:hAnsi="Arial" w:cs="Arial"/>
          <w:b/>
          <w:u w:val="single"/>
        </w:rPr>
      </w:pPr>
    </w:p>
    <w:p w14:paraId="052777F8" w14:textId="77777777" w:rsidR="004906F8" w:rsidRPr="00594BBC" w:rsidRDefault="004906F8" w:rsidP="00DC1BEB">
      <w:pPr>
        <w:rPr>
          <w:rFonts w:ascii="Arial" w:hAnsi="Arial" w:cs="Arial"/>
          <w:b/>
          <w:u w:val="single"/>
        </w:rPr>
      </w:pPr>
    </w:p>
    <w:p w14:paraId="6B916842" w14:textId="0FF7E796" w:rsidR="0086685B" w:rsidRPr="00594BBC" w:rsidRDefault="009A6F40" w:rsidP="00050E94">
      <w:pPr>
        <w:jc w:val="center"/>
        <w:rPr>
          <w:rFonts w:ascii="Arial" w:hAnsi="Arial" w:cs="Arial"/>
        </w:rPr>
      </w:pPr>
      <w:r w:rsidRPr="00594BBC">
        <w:rPr>
          <w:rFonts w:ascii="Arial" w:hAnsi="Arial" w:cs="Arial"/>
          <w:b/>
          <w:u w:val="single"/>
        </w:rPr>
        <w:lastRenderedPageBreak/>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F5348B">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53" w:name="_Ref376426659"/>
    </w:p>
    <w:p w14:paraId="44598E35" w14:textId="77777777" w:rsidR="00BB4203" w:rsidRPr="00594BBC" w:rsidRDefault="0086685B" w:rsidP="00F5348B">
      <w:pPr>
        <w:spacing w:after="120"/>
        <w:ind w:firstLine="709"/>
        <w:rPr>
          <w:rFonts w:ascii="Arial" w:hAnsi="Arial" w:cs="Arial"/>
          <w:u w:val="single"/>
        </w:rPr>
      </w:pPr>
      <w:r w:rsidRPr="00594BBC">
        <w:rPr>
          <w:rFonts w:ascii="Arial" w:hAnsi="Arial" w:cs="Arial"/>
          <w:u w:val="single"/>
        </w:rPr>
        <w:t>Staveniště</w:t>
      </w:r>
    </w:p>
    <w:p w14:paraId="3AB16630" w14:textId="7CC53358"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Pr>
          <w:rFonts w:ascii="Arial" w:hAnsi="Arial" w:cs="Arial"/>
        </w:rPr>
        <w:t>5</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a převzetí staveniště vyhotoví objednatel písemný protokol, který obě smluvní strany podepíší.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247DDF1E"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54" w:name="_Hlk16773908"/>
      <w:r w:rsidR="001B530C" w:rsidRPr="001B530C">
        <w:rPr>
          <w:rFonts w:ascii="Arial" w:hAnsi="Arial" w:cs="Arial"/>
          <w:lang w:val="x-none"/>
        </w:rPr>
        <w:t xml:space="preserve">Dodávky energií a vody pro výstavbu budou zajištěny </w:t>
      </w:r>
      <w:r w:rsidR="00F5348B">
        <w:rPr>
          <w:rFonts w:ascii="Arial" w:hAnsi="Arial" w:cs="Arial"/>
          <w:lang w:val="x-none"/>
        </w:rPr>
        <w:br/>
      </w:r>
      <w:r w:rsidR="001B530C" w:rsidRPr="001B530C">
        <w:rPr>
          <w:rFonts w:ascii="Arial" w:hAnsi="Arial" w:cs="Arial"/>
          <w:lang w:val="x-none"/>
        </w:rPr>
        <w:t xml:space="preserve">z odběrních míst, které zajistí zhotovitel v rámci řešení zařízení staveniště. </w:t>
      </w:r>
      <w:bookmarkEnd w:id="54"/>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6D6E93AC"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 obě smluvní strany</w:t>
      </w:r>
      <w:r w:rsidR="00FB4279">
        <w:rPr>
          <w:rFonts w:ascii="Arial" w:hAnsi="Arial" w:cs="Arial"/>
        </w:rPr>
        <w:t>.</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F5348B">
      <w:pPr>
        <w:pStyle w:val="Odstavecseseznamem"/>
        <w:spacing w:after="120"/>
        <w:contextualSpacing w:val="0"/>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5D46CF4B" w14:textId="77777777" w:rsidR="004906F8" w:rsidRDefault="00C93D07" w:rsidP="00F5348B">
      <w:pPr>
        <w:pStyle w:val="Odstavecseseznamem"/>
        <w:spacing w:after="120"/>
        <w:contextualSpacing w:val="0"/>
        <w:jc w:val="both"/>
        <w:rPr>
          <w:ins w:id="55" w:author="Čekal Jan Ing." w:date="2022-05-04T11:03:00Z"/>
          <w:rFonts w:ascii="Arial" w:hAnsi="Arial" w:cs="Arial"/>
          <w:u w:val="single"/>
        </w:rPr>
      </w:pPr>
      <w:r w:rsidRPr="00594BBC">
        <w:rPr>
          <w:rFonts w:ascii="Arial" w:hAnsi="Arial" w:cs="Arial"/>
        </w:rPr>
        <w:br/>
      </w:r>
    </w:p>
    <w:p w14:paraId="4CCBBD65" w14:textId="56322874" w:rsidR="006B54C6" w:rsidRPr="00594BBC" w:rsidRDefault="001216DB" w:rsidP="00F5348B">
      <w:pPr>
        <w:pStyle w:val="Odstavecseseznamem"/>
        <w:spacing w:after="120"/>
        <w:contextualSpacing w:val="0"/>
        <w:jc w:val="both"/>
        <w:rPr>
          <w:rFonts w:ascii="Arial" w:hAnsi="Arial" w:cs="Arial"/>
        </w:rPr>
      </w:pPr>
      <w:r w:rsidRPr="00594BBC">
        <w:rPr>
          <w:rFonts w:ascii="Arial" w:hAnsi="Arial" w:cs="Arial"/>
          <w:u w:val="single"/>
        </w:rPr>
        <w:lastRenderedPageBreak/>
        <w:t>K</w:t>
      </w:r>
      <w:r w:rsidR="007E03E7" w:rsidRPr="00594BBC">
        <w:rPr>
          <w:rFonts w:ascii="Arial" w:hAnsi="Arial" w:cs="Arial"/>
          <w:u w:val="single"/>
        </w:rPr>
        <w:t>ontrola prováděných prací</w:t>
      </w: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56" w:name="_Hlk16773999"/>
      <w:r w:rsidR="00AC63F3" w:rsidRPr="00AC63F3">
        <w:rPr>
          <w:rFonts w:ascii="Arial" w:hAnsi="Arial" w:cs="Arial"/>
        </w:rPr>
        <w:t xml:space="preserve">Kontroly se mohou účastnit i zaměstnanci objednatele zařazení v Oddělení investičních činností. </w:t>
      </w:r>
      <w:bookmarkEnd w:id="56"/>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F5348B">
      <w:pPr>
        <w:pStyle w:val="Odstavecseseznamem"/>
        <w:spacing w:after="120"/>
        <w:contextualSpacing w:val="0"/>
        <w:jc w:val="both"/>
        <w:rPr>
          <w:rFonts w:ascii="Arial" w:hAnsi="Arial" w:cs="Arial"/>
          <w:u w:val="single"/>
        </w:rPr>
      </w:pPr>
      <w:r w:rsidRPr="00594BB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57" w:name="_Hlk16774061"/>
      <w:r w:rsidR="00AC63F3" w:rsidRPr="00AC63F3">
        <w:rPr>
          <w:rFonts w:ascii="Arial" w:hAnsi="Arial" w:cs="Arial"/>
        </w:rPr>
        <w:t>Kontrolních dnů se mohou účastnit i zaměstnanci objednatele zařazení v Oddělení investičních činností.</w:t>
      </w:r>
      <w:bookmarkEnd w:id="57"/>
    </w:p>
    <w:p w14:paraId="745AA13A" w14:textId="658AAE7B"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F5348B">
      <w:pPr>
        <w:pStyle w:val="Odstavecseseznamem"/>
        <w:spacing w:after="120"/>
        <w:contextualSpacing w:val="0"/>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7FF19DAB" w:rsidR="00414852" w:rsidRPr="00304A3D"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w:t>
      </w:r>
      <w:r w:rsidRPr="00594BBC">
        <w:rPr>
          <w:rFonts w:ascii="Arial" w:hAnsi="Arial" w:cs="Arial"/>
          <w:lang w:val="x-none"/>
        </w:rPr>
        <w:lastRenderedPageBreak/>
        <w:t xml:space="preserve">Státní pozemkový úřad, </w:t>
      </w:r>
      <w:r w:rsidRPr="004906F8">
        <w:rPr>
          <w:rFonts w:ascii="Arial" w:hAnsi="Arial" w:cs="Arial"/>
          <w:b/>
          <w:bCs/>
          <w:lang w:val="x-none"/>
          <w:rPrChange w:id="58" w:author="Čekal Jan Ing." w:date="2022-05-04T11:03:00Z">
            <w:rPr>
              <w:rFonts w:ascii="Arial" w:hAnsi="Arial" w:cs="Arial"/>
              <w:lang w:val="x-none"/>
            </w:rPr>
          </w:rPrChange>
        </w:rPr>
        <w:t xml:space="preserve">Krajský pozemkový úřad pro </w:t>
      </w:r>
      <w:r w:rsidR="00200A09" w:rsidRPr="004906F8">
        <w:rPr>
          <w:rFonts w:ascii="Arial" w:hAnsi="Arial" w:cs="Arial"/>
          <w:b/>
          <w:bCs/>
          <w:lang w:val="en-US"/>
        </w:rPr>
        <w:t>Kraj Vysočina</w:t>
      </w:r>
      <w:r w:rsidRPr="004906F8">
        <w:rPr>
          <w:rFonts w:ascii="Arial" w:hAnsi="Arial" w:cs="Arial"/>
          <w:b/>
          <w:bCs/>
          <w:lang w:val="en-US"/>
          <w:rPrChange w:id="59" w:author="Čekal Jan Ing." w:date="2022-05-04T11:03:00Z">
            <w:rPr>
              <w:rFonts w:ascii="Arial" w:hAnsi="Arial" w:cs="Arial"/>
              <w:bCs/>
              <w:lang w:val="en-US"/>
            </w:rPr>
          </w:rPrChange>
        </w:rPr>
        <w:t>, Pobočka</w:t>
      </w:r>
      <w:r w:rsidR="00200A09" w:rsidRPr="004906F8">
        <w:rPr>
          <w:rFonts w:ascii="Arial" w:hAnsi="Arial" w:cs="Arial"/>
          <w:b/>
          <w:bCs/>
          <w:lang w:val="en-US"/>
          <w:rPrChange w:id="60" w:author="Čekal Jan Ing." w:date="2022-05-04T11:03:00Z">
            <w:rPr>
              <w:rFonts w:ascii="Arial" w:hAnsi="Arial" w:cs="Arial"/>
              <w:bCs/>
              <w:lang w:val="en-US"/>
            </w:rPr>
          </w:rPrChange>
        </w:rPr>
        <w:t xml:space="preserve"> </w:t>
      </w:r>
      <w:r w:rsidR="00200A09" w:rsidRPr="004906F8">
        <w:rPr>
          <w:rFonts w:ascii="Arial" w:hAnsi="Arial" w:cs="Arial"/>
          <w:b/>
          <w:bCs/>
          <w:lang w:val="en-US"/>
        </w:rPr>
        <w:t>Havlíčkův Brod.</w:t>
      </w:r>
      <w:r w:rsidRPr="00594BBC">
        <w:rPr>
          <w:rFonts w:ascii="Arial" w:hAnsi="Arial" w:cs="Arial"/>
          <w:lang w:val="x-none"/>
        </w:rPr>
        <w:t xml:space="preserve"> </w:t>
      </w:r>
    </w:p>
    <w:p w14:paraId="6B83B78D" w14:textId="77777777" w:rsidR="00950A27" w:rsidRPr="00FC7304" w:rsidRDefault="00950A27" w:rsidP="00F5348B">
      <w:pPr>
        <w:pStyle w:val="Odstavecseseznamem"/>
        <w:numPr>
          <w:ilvl w:val="0"/>
          <w:numId w:val="32"/>
        </w:numPr>
        <w:spacing w:after="0"/>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F5348B">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F5348B">
      <w:pPr>
        <w:numPr>
          <w:ilvl w:val="3"/>
          <w:numId w:val="32"/>
        </w:numPr>
        <w:spacing w:after="0" w:line="280" w:lineRule="exact"/>
        <w:ind w:left="1559"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r w:rsidR="00BF3698">
        <w:rPr>
          <w:rFonts w:ascii="Arial" w:hAnsi="Arial" w:cs="Arial"/>
        </w:rPr>
        <w:t>,</w:t>
      </w:r>
    </w:p>
    <w:p w14:paraId="47AA1480" w14:textId="77777777" w:rsidR="00950A27" w:rsidRPr="00D9780F" w:rsidRDefault="00950A27" w:rsidP="00F5348B">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5C0049C7" w:rsidR="00950A27" w:rsidRPr="00D9780F" w:rsidRDefault="00950A27" w:rsidP="00F5348B">
      <w:pPr>
        <w:pStyle w:val="TSlneksmlouvy"/>
        <w:keepNext w:val="0"/>
        <w:numPr>
          <w:ilvl w:val="3"/>
          <w:numId w:val="32"/>
        </w:numPr>
        <w:spacing w:before="0" w:after="0" w:line="288" w:lineRule="auto"/>
        <w:ind w:left="1559" w:hanging="425"/>
        <w:jc w:val="both"/>
        <w:rPr>
          <w:rFonts w:cs="Arial"/>
          <w:b w:val="0"/>
          <w:i/>
          <w:szCs w:val="22"/>
          <w:u w:val="none"/>
        </w:rPr>
      </w:pPr>
      <w:r w:rsidRPr="00D9780F">
        <w:rPr>
          <w:rFonts w:cs="Arial"/>
          <w:b w:val="0"/>
          <w:szCs w:val="22"/>
          <w:u w:val="none"/>
        </w:rPr>
        <w:t xml:space="preserve">dokumentace skutečného provedení stavby v souladu s § 4 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9C7256D" w14:textId="55B7749B" w:rsidR="00950A27" w:rsidRPr="00D9780F" w:rsidRDefault="00950A27" w:rsidP="00F5348B">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F5348B">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F5348B">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F5348B">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F5348B">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doklad o uložení přebytečné zeminy a odpadů, </w:t>
      </w:r>
    </w:p>
    <w:p w14:paraId="1491382C" w14:textId="77777777" w:rsidR="00950A27" w:rsidRPr="00D9780F" w:rsidRDefault="00950A27" w:rsidP="00F5348B">
      <w:pPr>
        <w:pStyle w:val="TSlneksmlouvy"/>
        <w:keepNext w:val="0"/>
        <w:numPr>
          <w:ilvl w:val="3"/>
          <w:numId w:val="32"/>
        </w:numPr>
        <w:spacing w:before="0" w:after="0" w:line="288" w:lineRule="auto"/>
        <w:ind w:left="1559" w:hanging="425"/>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679140DE" w14:textId="4AF7A875" w:rsidR="00751B6D" w:rsidRPr="00C70EAA" w:rsidRDefault="00751B6D" w:rsidP="00751B6D">
      <w:pPr>
        <w:pStyle w:val="Odstavecseseznamem"/>
        <w:numPr>
          <w:ilvl w:val="0"/>
          <w:numId w:val="32"/>
        </w:numPr>
        <w:jc w:val="both"/>
        <w:rPr>
          <w:rFonts w:ascii="Arial" w:hAnsi="Arial" w:cs="Arial"/>
        </w:rPr>
      </w:pPr>
      <w:r>
        <w:rPr>
          <w:rFonts w:ascii="Arial" w:hAnsi="Arial" w:cs="Arial"/>
        </w:rPr>
        <w:t xml:space="preserve">Objednatel, po obdržení všech potřebných dokladů od zhotovitele, podá do 14 dnů </w:t>
      </w:r>
      <w:r w:rsidRPr="00C70EAA">
        <w:rPr>
          <w:rFonts w:ascii="Arial" w:hAnsi="Arial" w:cs="Arial"/>
        </w:rPr>
        <w:t>žádost o kolaudaci.</w:t>
      </w:r>
    </w:p>
    <w:p w14:paraId="114E92B1" w14:textId="76CB83D6" w:rsidR="00DC7E4C" w:rsidRPr="00994DA2" w:rsidRDefault="00DC7E4C" w:rsidP="00994DA2">
      <w:pPr>
        <w:pStyle w:val="Odstavecseseznamem"/>
        <w:numPr>
          <w:ilvl w:val="0"/>
          <w:numId w:val="32"/>
        </w:numPr>
        <w:jc w:val="both"/>
        <w:rPr>
          <w:rFonts w:ascii="Arial" w:hAnsi="Arial" w:cs="Arial"/>
        </w:rPr>
      </w:pPr>
      <w:bookmarkStart w:id="61" w:name="_Hlk40281101"/>
      <w:r w:rsidRPr="00994DA2">
        <w:rPr>
          <w:rFonts w:ascii="Arial" w:hAnsi="Arial" w:cs="Arial"/>
        </w:rPr>
        <w:t xml:space="preserve">Objednatel je povinen nejpozději do 5 pracovních dnů ode dne </w:t>
      </w:r>
      <w:bookmarkStart w:id="62" w:name="_Hlk18500891"/>
      <w:r w:rsidRPr="00994DA2">
        <w:rPr>
          <w:rFonts w:ascii="Arial" w:hAnsi="Arial" w:cs="Arial"/>
        </w:rPr>
        <w:t>nabytí právní moci kolaudačního souhlasu/rozhodnutí zahájit přejímací řízení a řádně v něm pokračovat.</w:t>
      </w:r>
      <w:bookmarkEnd w:id="62"/>
    </w:p>
    <w:bookmarkEnd w:id="61"/>
    <w:p w14:paraId="1189F0BA" w14:textId="2E45437C"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V případě, že zhotovitel hodlá dokončit dílo před termínem sjednaným ve smlouvě, je povinen nové datum dokončení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pPr>
        <w:pStyle w:val="Odstavecseseznamem"/>
        <w:numPr>
          <w:ilvl w:val="0"/>
          <w:numId w:val="32"/>
        </w:numPr>
        <w:spacing w:after="0"/>
        <w:ind w:left="714" w:hanging="357"/>
        <w:contextualSpacing w:val="0"/>
        <w:jc w:val="both"/>
        <w:rPr>
          <w:rFonts w:ascii="Arial" w:hAnsi="Arial" w:cs="Arial"/>
        </w:rPr>
        <w:pPrChange w:id="63" w:author="Čekal Jan Ing." w:date="2022-05-04T11:03:00Z">
          <w:pPr>
            <w:pStyle w:val="Odstavecseseznamem"/>
            <w:numPr>
              <w:numId w:val="32"/>
            </w:numPr>
            <w:ind w:hanging="360"/>
            <w:jc w:val="both"/>
          </w:pPr>
        </w:pPrChange>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pPr>
        <w:pStyle w:val="TSlneksmlouvy"/>
        <w:keepNext w:val="0"/>
        <w:numPr>
          <w:ilvl w:val="0"/>
          <w:numId w:val="32"/>
        </w:numPr>
        <w:spacing w:before="0" w:after="120" w:line="288" w:lineRule="auto"/>
        <w:ind w:left="714" w:hanging="357"/>
        <w:jc w:val="both"/>
        <w:rPr>
          <w:rFonts w:cs="Arial"/>
          <w:b w:val="0"/>
          <w:szCs w:val="22"/>
          <w:u w:val="none"/>
        </w:rPr>
        <w:pPrChange w:id="64" w:author="Čekal Jan Ing." w:date="2022-05-04T11:03:00Z">
          <w:pPr>
            <w:pStyle w:val="TSlneksmlouvy"/>
            <w:keepNext w:val="0"/>
            <w:numPr>
              <w:numId w:val="32"/>
            </w:numPr>
            <w:spacing w:before="120" w:after="120" w:line="288" w:lineRule="auto"/>
            <w:ind w:left="720" w:hanging="360"/>
            <w:jc w:val="both"/>
          </w:pPr>
        </w:pPrChange>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57AB1F22"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65"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65"/>
    </w:p>
    <w:p w14:paraId="6F83AC18" w14:textId="540C8E27" w:rsidR="00BD6549" w:rsidRPr="00FC7304" w:rsidRDefault="00BD6549"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Pr>
          <w:rFonts w:cs="Arial"/>
          <w:b w:val="0"/>
          <w:szCs w:val="22"/>
          <w:u w:val="none"/>
          <w:lang w:val="cs-CZ"/>
        </w:rPr>
        <w:t>Podmínkou úspěšného předání a převzetí díla bude kolaudace s doložkou nabytí právní moci. Bez tohoto dokladu nebude dílo objednatelem převzato.</w:t>
      </w:r>
    </w:p>
    <w:p w14:paraId="5D530E3B" w14:textId="3E3EFD6D" w:rsidR="00E23E3E" w:rsidRPr="00594BBC" w:rsidRDefault="00E23E3E" w:rsidP="00F5348B">
      <w:pPr>
        <w:pStyle w:val="TSlneksmlouvy"/>
        <w:keepNext w:val="0"/>
        <w:numPr>
          <w:ilvl w:val="2"/>
          <w:numId w:val="32"/>
        </w:numPr>
        <w:spacing w:before="0" w:after="0" w:line="288" w:lineRule="auto"/>
        <w:ind w:left="1276" w:hanging="142"/>
        <w:jc w:val="both"/>
        <w:rPr>
          <w:rFonts w:cs="Arial"/>
          <w:b w:val="0"/>
          <w:szCs w:val="22"/>
          <w:u w:val="none"/>
          <w:lang w:val="cs-CZ"/>
        </w:rPr>
      </w:pPr>
      <w:r w:rsidRPr="00594BBC">
        <w:rPr>
          <w:rFonts w:cs="Arial"/>
          <w:b w:val="0"/>
          <w:szCs w:val="22"/>
          <w:u w:val="none"/>
        </w:rPr>
        <w:lastRenderedPageBreak/>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F5348B">
      <w:pPr>
        <w:pStyle w:val="TSTextlnkuslovan"/>
        <w:spacing w:after="0"/>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F5348B">
      <w:pPr>
        <w:pStyle w:val="TSTextlnkuslovan"/>
        <w:spacing w:after="0"/>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F5348B">
      <w:pPr>
        <w:pStyle w:val="TSTextlnkuslovan"/>
        <w:spacing w:after="0"/>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F5348B">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0CE7C4B4"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66" w:name="_Ref376427534"/>
      <w:r w:rsidRPr="00594BBC">
        <w:rPr>
          <w:rFonts w:cs="Arial"/>
          <w:b w:val="0"/>
          <w:szCs w:val="22"/>
          <w:u w:val="none"/>
        </w:rPr>
        <w:t xml:space="preserve">Staveniště bylo vyklizeno a případné úpravy okolí byly provedeny do </w:t>
      </w:r>
      <w:r w:rsidR="00F5348B">
        <w:rPr>
          <w:rFonts w:cs="Arial"/>
          <w:b w:val="0"/>
          <w:szCs w:val="22"/>
          <w:u w:val="none"/>
        </w:rPr>
        <w:br/>
      </w:r>
      <w:r w:rsidRPr="00594BBC">
        <w:rPr>
          <w:rFonts w:cs="Arial"/>
          <w:b w:val="0"/>
          <w:szCs w:val="22"/>
          <w:u w:val="none"/>
        </w:rPr>
        <w:t>15 kalendářních dnů po předání a převzetí díla.</w:t>
      </w:r>
      <w:bookmarkEnd w:id="66"/>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3271D4E1"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Drobné vady budou zhotovitelem odstraněny neprodleně, nedohodnou-li se smluvní strany jinak. Termín odstranění bude uveden v protokolu</w:t>
      </w:r>
      <w:r w:rsidR="00F81870">
        <w:rPr>
          <w:rFonts w:ascii="Arial" w:hAnsi="Arial" w:cs="Arial"/>
        </w:rPr>
        <w:t xml:space="preserve"> o předání a převzetí díla</w:t>
      </w:r>
      <w:r w:rsidRPr="00594BBC">
        <w:rPr>
          <w:rFonts w:ascii="Arial" w:hAnsi="Arial" w:cs="Arial"/>
        </w:rPr>
        <w:t xml:space="preserve">. O odstranění drobných vad 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53"/>
    <w:p w14:paraId="7D9EBB24" w14:textId="219D7CAA" w:rsidR="001216DB" w:rsidRDefault="00395F22" w:rsidP="00E24F14">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1C44F90" w14:textId="77777777" w:rsidR="00E24F14" w:rsidRPr="00E24F14" w:rsidRDefault="00E24F14" w:rsidP="00E24F14">
      <w:pPr>
        <w:pStyle w:val="Odstavecseseznamem"/>
        <w:jc w:val="both"/>
        <w:rPr>
          <w:rFonts w:ascii="Arial" w:hAnsi="Arial" w:cs="Arial"/>
        </w:rPr>
      </w:pPr>
    </w:p>
    <w:p w14:paraId="4D7E6237" w14:textId="33E1D2AC"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F5348B">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67"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67"/>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7F7F73D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w:t>
      </w:r>
      <w:r w:rsidRPr="00E811C2">
        <w:rPr>
          <w:rFonts w:ascii="Arial" w:hAnsi="Arial" w:cs="Arial"/>
          <w:lang w:val="x-none"/>
        </w:rPr>
        <w:t xml:space="preserve">v délce </w:t>
      </w:r>
      <w:r w:rsidR="007E1CDC" w:rsidRPr="00477B02">
        <w:rPr>
          <w:rFonts w:ascii="Arial" w:hAnsi="Arial" w:cs="Arial"/>
          <w:b/>
          <w:bCs/>
          <w:lang w:val="en-US"/>
        </w:rPr>
        <w:t>60</w:t>
      </w:r>
      <w:r w:rsidR="00F81870" w:rsidRPr="00477B02">
        <w:rPr>
          <w:rFonts w:ascii="Arial" w:hAnsi="Arial" w:cs="Arial"/>
          <w:b/>
          <w:bCs/>
        </w:rPr>
        <w:t xml:space="preserve"> měsíců</w:t>
      </w:r>
      <w:r w:rsidR="00F81870" w:rsidRPr="00477B02">
        <w:rPr>
          <w:rFonts w:ascii="Arial" w:hAnsi="Arial" w:cs="Arial"/>
        </w:rPr>
        <w:t xml:space="preserve"> </w:t>
      </w:r>
      <w:r w:rsidRPr="00477B02">
        <w:rPr>
          <w:rFonts w:ascii="Arial" w:hAnsi="Arial" w:cs="Arial"/>
          <w:lang w:val="x-none"/>
        </w:rPr>
        <w:t>ode</w:t>
      </w:r>
      <w:r w:rsidRPr="00594BBC">
        <w:rPr>
          <w:rFonts w:ascii="Arial" w:hAnsi="Arial" w:cs="Arial"/>
          <w:lang w:val="x-none"/>
        </w:rPr>
        <w:t xml:space="preserv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 xml:space="preserve">stanovené vlastnosti </w:t>
      </w:r>
      <w:r w:rsidR="00F5348B">
        <w:rPr>
          <w:rFonts w:ascii="Arial" w:hAnsi="Arial" w:cs="Arial"/>
          <w:lang w:val="x-none"/>
        </w:rPr>
        <w:br/>
      </w:r>
      <w:r w:rsidRPr="00594BBC">
        <w:rPr>
          <w:rFonts w:ascii="Arial" w:hAnsi="Arial" w:cs="Arial"/>
          <w:lang w:val="x-none"/>
        </w:rPr>
        <w:t>a bude odpovídat požadavkům platných právních předpisů a norem.</w:t>
      </w:r>
    </w:p>
    <w:p w14:paraId="5F6D9D15" w14:textId="3CF251D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63DCD631" w14:textId="578BEBE6" w:rsidR="00DC7E4C" w:rsidRPr="00E811C2" w:rsidRDefault="00DC7E4C" w:rsidP="00DC7E4C">
      <w:pPr>
        <w:pStyle w:val="Odstavecseseznamem"/>
        <w:numPr>
          <w:ilvl w:val="0"/>
          <w:numId w:val="31"/>
        </w:numPr>
        <w:jc w:val="both"/>
        <w:rPr>
          <w:rFonts w:ascii="Arial" w:hAnsi="Arial" w:cs="Arial"/>
        </w:rPr>
      </w:pPr>
      <w:bookmarkStart w:id="68" w:name="_Ref376379662"/>
      <w:r w:rsidRPr="00E811C2">
        <w:rPr>
          <w:rFonts w:ascii="Arial" w:hAnsi="Arial" w:cs="Arial"/>
        </w:rPr>
        <w:t xml:space="preserve">Zhotovitel se zavazuje uhradit smluvní pokutu ve výši </w:t>
      </w:r>
      <w:r w:rsidR="00936758" w:rsidRPr="00E811C2">
        <w:rPr>
          <w:rFonts w:ascii="Arial" w:hAnsi="Arial" w:cs="Arial"/>
        </w:rPr>
        <w:t>67 000,- Kč</w:t>
      </w:r>
      <w:r w:rsidRPr="00E811C2">
        <w:rPr>
          <w:rFonts w:ascii="Arial" w:hAnsi="Arial" w:cs="Arial"/>
        </w:rPr>
        <w:t xml:space="preserve"> z celkové ceny díla bez DPH za každý i započatý kalendářní den prodlení s termínem zahájení prací dle této smlouvy.</w:t>
      </w:r>
    </w:p>
    <w:p w14:paraId="2A11F93B" w14:textId="63F13338" w:rsidR="00DC7E4C" w:rsidRPr="00E811C2" w:rsidRDefault="00DC7E4C" w:rsidP="00DC7E4C">
      <w:pPr>
        <w:pStyle w:val="Odstavecseseznamem"/>
        <w:numPr>
          <w:ilvl w:val="0"/>
          <w:numId w:val="31"/>
        </w:numPr>
        <w:jc w:val="both"/>
        <w:rPr>
          <w:rFonts w:ascii="Arial" w:hAnsi="Arial" w:cs="Arial"/>
          <w:i/>
        </w:rPr>
      </w:pPr>
      <w:r w:rsidRPr="00E811C2">
        <w:rPr>
          <w:rFonts w:ascii="Arial" w:hAnsi="Arial" w:cs="Arial"/>
        </w:rPr>
        <w:t xml:space="preserve">Zhotovitel se zavazuje uhradit smluvní pokutu ve výši </w:t>
      </w:r>
      <w:r w:rsidR="00936758" w:rsidRPr="00E811C2">
        <w:rPr>
          <w:rFonts w:ascii="Arial" w:hAnsi="Arial" w:cs="Arial"/>
        </w:rPr>
        <w:t>25 000,- Kč</w:t>
      </w:r>
      <w:r w:rsidRPr="00E811C2">
        <w:rPr>
          <w:rFonts w:ascii="Arial" w:hAnsi="Arial" w:cs="Arial"/>
        </w:rPr>
        <w:t xml:space="preserve"> z celkové ceny díla bez DPH</w:t>
      </w:r>
      <w:r w:rsidRPr="00E811C2" w:rsidDel="00275DB5">
        <w:rPr>
          <w:rFonts w:ascii="Arial" w:hAnsi="Arial" w:cs="Arial"/>
        </w:rPr>
        <w:t xml:space="preserve"> </w:t>
      </w:r>
      <w:r w:rsidRPr="00E811C2">
        <w:rPr>
          <w:rFonts w:ascii="Arial" w:hAnsi="Arial" w:cs="Arial"/>
        </w:rPr>
        <w:t>za každý i započatý kalendářní den prodlení s dílčími termíny jednotlivých fází stavby dle této smlouvy</w:t>
      </w:r>
      <w:r w:rsidRPr="00E811C2">
        <w:rPr>
          <w:rFonts w:ascii="Arial" w:hAnsi="Arial" w:cs="Arial"/>
          <w:i/>
        </w:rPr>
        <w:t xml:space="preserve">. </w:t>
      </w:r>
    </w:p>
    <w:p w14:paraId="0E9327B3" w14:textId="3746CBA1" w:rsidR="00DC7E4C" w:rsidRPr="00E811C2" w:rsidRDefault="00DC7E4C" w:rsidP="00DC7E4C">
      <w:pPr>
        <w:pStyle w:val="Odstavecseseznamem"/>
        <w:numPr>
          <w:ilvl w:val="0"/>
          <w:numId w:val="31"/>
        </w:numPr>
        <w:jc w:val="both"/>
        <w:rPr>
          <w:rFonts w:ascii="Arial" w:hAnsi="Arial" w:cs="Arial"/>
        </w:rPr>
      </w:pPr>
      <w:r w:rsidRPr="00E811C2">
        <w:rPr>
          <w:rFonts w:ascii="Arial" w:hAnsi="Arial" w:cs="Arial"/>
        </w:rPr>
        <w:t xml:space="preserve">Zhotovitel se zavazuje uhradit smluvní pokutu ve výši </w:t>
      </w:r>
      <w:r w:rsidR="00936758" w:rsidRPr="00E811C2">
        <w:rPr>
          <w:rFonts w:ascii="Arial" w:hAnsi="Arial" w:cs="Arial"/>
        </w:rPr>
        <w:t>67 000,- Kč</w:t>
      </w:r>
      <w:r w:rsidRPr="00E811C2">
        <w:rPr>
          <w:rFonts w:ascii="Arial" w:hAnsi="Arial" w:cs="Arial"/>
        </w:rPr>
        <w:t xml:space="preserve"> z celkové ceny díla bez DPH</w:t>
      </w:r>
      <w:r w:rsidRPr="00E811C2" w:rsidDel="00275DB5">
        <w:rPr>
          <w:rFonts w:ascii="Arial" w:hAnsi="Arial" w:cs="Arial"/>
        </w:rPr>
        <w:t xml:space="preserve"> </w:t>
      </w:r>
      <w:r w:rsidRPr="00E811C2">
        <w:rPr>
          <w:rFonts w:ascii="Arial" w:hAnsi="Arial" w:cs="Arial"/>
        </w:rPr>
        <w:t xml:space="preserve">za každý i započatý kalendářní den prodlení s předáním dokončeného díla dle této smlouvy. </w:t>
      </w:r>
    </w:p>
    <w:p w14:paraId="563B66D0" w14:textId="31FEA2A0" w:rsidR="00F81870" w:rsidRDefault="00DC7E4C" w:rsidP="00DC7E4C">
      <w:pPr>
        <w:pStyle w:val="Odstavecseseznamem"/>
        <w:numPr>
          <w:ilvl w:val="0"/>
          <w:numId w:val="31"/>
        </w:numPr>
        <w:jc w:val="both"/>
        <w:rPr>
          <w:rFonts w:ascii="Arial" w:hAnsi="Arial" w:cs="Arial"/>
        </w:rPr>
      </w:pPr>
      <w:r w:rsidRPr="00E811C2">
        <w:rPr>
          <w:rFonts w:ascii="Arial" w:hAnsi="Arial" w:cs="Arial"/>
        </w:rPr>
        <w:t>V případě, kdy předávané dílo bude obsahovat vady a nedodělky, se zhotovitel zavazuje uhradit smluvní</w:t>
      </w:r>
      <w:r w:rsidRPr="00594BBC">
        <w:rPr>
          <w:rFonts w:ascii="Arial" w:hAnsi="Arial" w:cs="Arial"/>
        </w:rPr>
        <w:t xml:space="preserve"> pokutu ve výši </w:t>
      </w:r>
      <w:r w:rsidR="00936758">
        <w:rPr>
          <w:rFonts w:ascii="Arial" w:hAnsi="Arial" w:cs="Arial"/>
        </w:rPr>
        <w:t>67 000,- Kč</w:t>
      </w:r>
      <w:r w:rsidRPr="00594BBC">
        <w:rPr>
          <w:rFonts w:ascii="Arial" w:hAnsi="Arial" w:cs="Arial"/>
        </w:rPr>
        <w:t xml:space="preserve"> z celkové ceny díla bez DPH za každý i započatý kalendářní den prodlení se sjednaným termínem odstranění vad a nedodělků.</w:t>
      </w:r>
    </w:p>
    <w:p w14:paraId="3E66BAA5" w14:textId="10B1A460" w:rsidR="00DC7E4C" w:rsidRPr="00DC1BEB" w:rsidRDefault="00F81870" w:rsidP="00DC1BEB">
      <w:pPr>
        <w:pStyle w:val="Odstavecseseznamem"/>
        <w:numPr>
          <w:ilvl w:val="0"/>
          <w:numId w:val="31"/>
        </w:numPr>
        <w:jc w:val="both"/>
        <w:rPr>
          <w:rFonts w:ascii="Arial" w:hAnsi="Arial" w:cs="Arial"/>
          <w:lang w:val="x-none"/>
        </w:rPr>
      </w:pPr>
      <w:bookmarkStart w:id="69" w:name="_Hlk72322488"/>
      <w:bookmarkStart w:id="70" w:name="_Hlk72404528"/>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w:t>
      </w:r>
      <w:r w:rsidR="00936758">
        <w:rPr>
          <w:rFonts w:ascii="Arial" w:hAnsi="Arial" w:cs="Arial"/>
        </w:rPr>
        <w:t>4 000,- Kč</w:t>
      </w:r>
      <w:r w:rsidRPr="00D9780F">
        <w:rPr>
          <w:rFonts w:ascii="Arial" w:hAnsi="Arial" w:cs="Arial"/>
          <w:lang w:val="x-none"/>
        </w:rPr>
        <w:t xml:space="preserve"> 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69"/>
      <w:bookmarkEnd w:id="70"/>
    </w:p>
    <w:bookmarkEnd w:id="68"/>
    <w:p w14:paraId="061323C3" w14:textId="77777777"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lastRenderedPageBreak/>
        <w:t>Za porušení povinnosti mlčenlivosti dle této smlouvy je zhotovitel povinen zaplatit objednateli smluvní pokutu ve výši 100.000,- Kč, a to za každý jednotlivý případ porušení povinnosti.</w:t>
      </w:r>
    </w:p>
    <w:p w14:paraId="274F9ED2" w14:textId="455348C9"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w:t>
      </w:r>
      <w:r w:rsidR="002906C9">
        <w:rPr>
          <w:rFonts w:ascii="Arial" w:hAnsi="Arial" w:cs="Arial"/>
        </w:rPr>
        <w:t>.</w:t>
      </w:r>
      <w:r w:rsidRPr="00EE022E">
        <w:rPr>
          <w:rFonts w:ascii="Arial" w:hAnsi="Arial" w:cs="Arial"/>
        </w:rPr>
        <w:t>000</w:t>
      </w:r>
      <w:r w:rsidR="003A2BD2">
        <w:rPr>
          <w:rFonts w:ascii="Arial" w:hAnsi="Arial" w:cs="Arial"/>
        </w:rPr>
        <w:t>,-</w:t>
      </w:r>
      <w:r w:rsidR="00936758">
        <w:rPr>
          <w:rFonts w:ascii="Arial" w:hAnsi="Arial" w:cs="Arial"/>
        </w:rPr>
        <w:t xml:space="preserve"> </w:t>
      </w:r>
      <w:r w:rsidRPr="00EE022E">
        <w:rPr>
          <w:rFonts w:ascii="Arial" w:hAnsi="Arial" w:cs="Arial"/>
        </w:rPr>
        <w:t>Kč bez DPH za každý i započatý den prodlení.</w:t>
      </w:r>
    </w:p>
    <w:p w14:paraId="348CB3DC" w14:textId="0F5BF2A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 je povinen uhradit objednateli smluvní pokutu ve výši </w:t>
      </w:r>
      <w:r w:rsidR="00936758">
        <w:rPr>
          <w:rFonts w:ascii="Arial" w:hAnsi="Arial" w:cs="Arial"/>
        </w:rPr>
        <w:t>33 </w:t>
      </w:r>
      <w:r w:rsidRPr="00EE022E">
        <w:rPr>
          <w:rFonts w:ascii="Arial" w:hAnsi="Arial" w:cs="Arial"/>
        </w:rPr>
        <w:t>000</w:t>
      </w:r>
      <w:r w:rsidR="00936758">
        <w:rPr>
          <w:rFonts w:ascii="Arial" w:hAnsi="Arial" w:cs="Arial"/>
        </w:rPr>
        <w:t>,-</w:t>
      </w:r>
      <w:r w:rsidR="00E87F85">
        <w:rPr>
          <w:rFonts w:ascii="Arial" w:hAnsi="Arial" w:cs="Arial"/>
        </w:rPr>
        <w:t xml:space="preserve"> </w:t>
      </w:r>
      <w:r w:rsidRPr="00EE022E">
        <w:rPr>
          <w:rFonts w:ascii="Arial" w:hAnsi="Arial" w:cs="Arial"/>
        </w:rPr>
        <w:t>Kč za každé jednotlivé porušení povinností.</w:t>
      </w:r>
    </w:p>
    <w:p w14:paraId="14DCC309"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11, je povinen uhradit objednateli smluvní pokutu ve výši 400.000Kč. </w:t>
      </w:r>
    </w:p>
    <w:p w14:paraId="7432E803" w14:textId="5578A198"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18, je povinen uhradit objednateli smluvní pokutu ve výši 1</w:t>
      </w:r>
      <w:r w:rsidR="00936758">
        <w:rPr>
          <w:rFonts w:ascii="Arial" w:hAnsi="Arial" w:cs="Arial"/>
        </w:rPr>
        <w:t>25 </w:t>
      </w:r>
      <w:r w:rsidRPr="00EE022E">
        <w:rPr>
          <w:rFonts w:ascii="Arial" w:hAnsi="Arial" w:cs="Arial"/>
        </w:rPr>
        <w:t>000</w:t>
      </w:r>
      <w:r w:rsidR="00936758">
        <w:rPr>
          <w:rFonts w:ascii="Arial" w:hAnsi="Arial" w:cs="Arial"/>
        </w:rPr>
        <w:t>,-</w:t>
      </w:r>
      <w:r w:rsidR="00E87F85">
        <w:rPr>
          <w:rFonts w:ascii="Arial" w:hAnsi="Arial" w:cs="Arial"/>
        </w:rPr>
        <w:t xml:space="preserve"> </w:t>
      </w:r>
      <w:r w:rsidRPr="00EE022E">
        <w:rPr>
          <w:rFonts w:ascii="Arial" w:hAnsi="Arial" w:cs="Arial"/>
        </w:rPr>
        <w:t>Kč za každé jednotlivé porušení povinností.</w:t>
      </w:r>
    </w:p>
    <w:p w14:paraId="5FFBC0AF" w14:textId="0FDC3583"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2, je povinen uhradit objednateli smluvní pokutu ve výši 1</w:t>
      </w:r>
      <w:r w:rsidR="00936758">
        <w:rPr>
          <w:rFonts w:ascii="Arial" w:hAnsi="Arial" w:cs="Arial"/>
        </w:rPr>
        <w:t>25 </w:t>
      </w:r>
      <w:r w:rsidRPr="00EE022E">
        <w:rPr>
          <w:rFonts w:ascii="Arial" w:hAnsi="Arial" w:cs="Arial"/>
        </w:rPr>
        <w:t>000</w:t>
      </w:r>
      <w:r w:rsidR="00936758">
        <w:rPr>
          <w:rFonts w:ascii="Arial" w:hAnsi="Arial" w:cs="Arial"/>
        </w:rPr>
        <w:t>,-</w:t>
      </w:r>
      <w:r w:rsidR="00E87F85">
        <w:rPr>
          <w:rFonts w:ascii="Arial" w:hAnsi="Arial" w:cs="Arial"/>
        </w:rPr>
        <w:t xml:space="preserve"> </w:t>
      </w:r>
      <w:r w:rsidRPr="00EE022E">
        <w:rPr>
          <w:rFonts w:ascii="Arial" w:hAnsi="Arial" w:cs="Arial"/>
        </w:rPr>
        <w:t>Kč za každé jednotlivé porušení povinností.</w:t>
      </w:r>
    </w:p>
    <w:p w14:paraId="581BF4AE" w14:textId="391B0BBD"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17, je povinen uhradit objednateli smluvní pokutu ve výši </w:t>
      </w:r>
      <w:r w:rsidR="00936758">
        <w:rPr>
          <w:rFonts w:ascii="Arial" w:hAnsi="Arial" w:cs="Arial"/>
        </w:rPr>
        <w:t>125 000,- Kč</w:t>
      </w:r>
      <w:r w:rsidRPr="00EE022E">
        <w:rPr>
          <w:rFonts w:ascii="Arial" w:hAnsi="Arial" w:cs="Arial"/>
        </w:rPr>
        <w:t xml:space="preserve"> </w:t>
      </w:r>
      <w:del w:id="71" w:author="Čekal Jan Ing." w:date="2022-05-04T11:04:00Z">
        <w:r w:rsidRPr="00EE022E" w:rsidDel="001B5896">
          <w:rPr>
            <w:rFonts w:ascii="Arial" w:hAnsi="Arial" w:cs="Arial"/>
          </w:rPr>
          <w:delText xml:space="preserve"> </w:delText>
        </w:r>
      </w:del>
      <w:r w:rsidRPr="00EE022E">
        <w:rPr>
          <w:rFonts w:ascii="Arial" w:hAnsi="Arial" w:cs="Arial"/>
        </w:rPr>
        <w:t>za každé jednotlivé porušení povinností.</w:t>
      </w:r>
    </w:p>
    <w:p w14:paraId="4386A1C2" w14:textId="6F283470"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 vyplývající z ustanovení čl. VII bod 19, je povinen uhradit objednateli smluvní pokutu ve výši </w:t>
      </w:r>
      <w:r w:rsidR="00936758">
        <w:rPr>
          <w:rFonts w:ascii="Arial" w:hAnsi="Arial" w:cs="Arial"/>
        </w:rPr>
        <w:t>2</w:t>
      </w:r>
      <w:r w:rsidRPr="00EE022E">
        <w:rPr>
          <w:rFonts w:ascii="Arial" w:hAnsi="Arial" w:cs="Arial"/>
        </w:rPr>
        <w:t>50</w:t>
      </w:r>
      <w:r w:rsidR="00936758">
        <w:rPr>
          <w:rFonts w:ascii="Arial" w:hAnsi="Arial" w:cs="Arial"/>
        </w:rPr>
        <w:t> </w:t>
      </w:r>
      <w:r w:rsidRPr="00EE022E">
        <w:rPr>
          <w:rFonts w:ascii="Arial" w:hAnsi="Arial" w:cs="Arial"/>
        </w:rPr>
        <w:t>000</w:t>
      </w:r>
      <w:r w:rsidR="00936758">
        <w:rPr>
          <w:rFonts w:ascii="Arial" w:hAnsi="Arial" w:cs="Arial"/>
        </w:rPr>
        <w:t>,-</w:t>
      </w:r>
      <w:r w:rsidR="00E87F85">
        <w:rPr>
          <w:rFonts w:ascii="Arial" w:hAnsi="Arial" w:cs="Arial"/>
        </w:rPr>
        <w:t xml:space="preserve"> </w:t>
      </w:r>
      <w:r w:rsidRPr="00EE022E">
        <w:rPr>
          <w:rFonts w:ascii="Arial" w:hAnsi="Arial" w:cs="Arial"/>
        </w:rPr>
        <w:t>Kč za každé jednotlivé porušení povinnosti.</w:t>
      </w:r>
    </w:p>
    <w:p w14:paraId="1EF8748F" w14:textId="74709A9B" w:rsidR="00DC7E4C"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nevyzve objednatele ke kontrole a prověření prací dle čl. VII, odst.21, je povinen uhradit objednateli smluvní pokutu ve výši </w:t>
      </w:r>
      <w:r w:rsidR="00936758">
        <w:rPr>
          <w:rFonts w:ascii="Arial" w:hAnsi="Arial" w:cs="Arial"/>
        </w:rPr>
        <w:t>125 000,-</w:t>
      </w:r>
      <w:r w:rsidR="00E87F85">
        <w:rPr>
          <w:rFonts w:ascii="Arial" w:hAnsi="Arial" w:cs="Arial"/>
        </w:rPr>
        <w:t xml:space="preserve"> </w:t>
      </w:r>
      <w:r w:rsidRPr="00EE022E">
        <w:rPr>
          <w:rFonts w:ascii="Arial" w:hAnsi="Arial" w:cs="Arial"/>
        </w:rPr>
        <w:t>Kč, a to za každé jednotlivé porušení povinností.</w:t>
      </w:r>
    </w:p>
    <w:p w14:paraId="59431235" w14:textId="0C8EA951"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31EFC929"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čl.</w:t>
      </w:r>
      <w:r w:rsidR="00760423">
        <w:rPr>
          <w:rFonts w:ascii="Arial" w:hAnsi="Arial" w:cs="Arial"/>
        </w:rPr>
        <w:t xml:space="preserve"> </w:t>
      </w:r>
      <w:r w:rsidRPr="00EE022E">
        <w:rPr>
          <w:rFonts w:ascii="Arial" w:hAnsi="Arial" w:cs="Arial"/>
        </w:rPr>
        <w:t>IV, odst.5, čl.</w:t>
      </w:r>
      <w:r w:rsidR="00760423">
        <w:rPr>
          <w:rFonts w:ascii="Arial" w:hAnsi="Arial" w:cs="Arial"/>
        </w:rPr>
        <w:t xml:space="preserve"> </w:t>
      </w:r>
      <w:r w:rsidRPr="00EE022E">
        <w:rPr>
          <w:rFonts w:ascii="Arial" w:hAnsi="Arial" w:cs="Arial"/>
        </w:rPr>
        <w:t>VIII, odst</w:t>
      </w:r>
      <w:r w:rsidR="00760423">
        <w:rPr>
          <w:rFonts w:ascii="Arial" w:hAnsi="Arial" w:cs="Arial"/>
        </w:rPr>
        <w:t xml:space="preserve">. </w:t>
      </w:r>
      <w:r w:rsidR="001F3878">
        <w:rPr>
          <w:rFonts w:ascii="Arial" w:hAnsi="Arial" w:cs="Arial"/>
        </w:rPr>
        <w:t>2 a 3</w:t>
      </w:r>
      <w:r w:rsidRPr="00EE022E">
        <w:rPr>
          <w:rFonts w:ascii="Arial" w:hAnsi="Arial" w:cs="Arial"/>
        </w:rPr>
        <w:t>, čl.</w:t>
      </w:r>
      <w:r w:rsidR="00760423">
        <w:rPr>
          <w:rFonts w:ascii="Arial" w:hAnsi="Arial" w:cs="Arial"/>
        </w:rPr>
        <w:t xml:space="preserve"> </w:t>
      </w:r>
      <w:r w:rsidRPr="00EE022E">
        <w:rPr>
          <w:rFonts w:ascii="Arial" w:hAnsi="Arial" w:cs="Arial"/>
        </w:rPr>
        <w:t>X, odst.</w:t>
      </w:r>
      <w:r w:rsidR="00F81870">
        <w:rPr>
          <w:rFonts w:ascii="Arial" w:hAnsi="Arial" w:cs="Arial"/>
        </w:rPr>
        <w:t xml:space="preserve">14 a </w:t>
      </w:r>
      <w:r w:rsidRPr="00EE022E">
        <w:rPr>
          <w:rFonts w:ascii="Arial" w:hAnsi="Arial" w:cs="Arial"/>
        </w:rPr>
        <w:t>20, čl.</w:t>
      </w:r>
      <w:r w:rsidR="00760423">
        <w:rPr>
          <w:rFonts w:ascii="Arial" w:hAnsi="Arial" w:cs="Arial"/>
        </w:rPr>
        <w:t xml:space="preserve"> </w:t>
      </w:r>
      <w:r w:rsidRPr="00EE022E">
        <w:rPr>
          <w:rFonts w:ascii="Arial" w:hAnsi="Arial" w:cs="Arial"/>
        </w:rPr>
        <w:t>XIII, odst.5 této smlouvy, se sjednává smluvní pokuta ve výši 10.000</w:t>
      </w:r>
      <w:r w:rsidR="00E87F85">
        <w:rPr>
          <w:rFonts w:ascii="Arial" w:hAnsi="Arial" w:cs="Arial"/>
        </w:rPr>
        <w:t xml:space="preserve"> </w:t>
      </w:r>
      <w:r w:rsidRPr="00EE022E">
        <w:rPr>
          <w:rFonts w:ascii="Arial" w:hAnsi="Arial" w:cs="Arial"/>
        </w:rPr>
        <w:t xml:space="preserve">Kč za </w:t>
      </w:r>
      <w:r w:rsidRPr="0063544D">
        <w:rPr>
          <w:rFonts w:ascii="Arial" w:hAnsi="Arial" w:cs="Arial"/>
        </w:rPr>
        <w:t xml:space="preserve">každý jednotlivý případ porušení povinnosti zhotovitele. </w:t>
      </w:r>
    </w:p>
    <w:p w14:paraId="52511612" w14:textId="6A2045E3" w:rsidR="00DC7E4C" w:rsidRPr="00EE022E" w:rsidRDefault="00DC7E4C" w:rsidP="00DC7E4C">
      <w:pPr>
        <w:pStyle w:val="Odstavecseseznamem"/>
        <w:numPr>
          <w:ilvl w:val="0"/>
          <w:numId w:val="31"/>
        </w:numPr>
        <w:jc w:val="both"/>
        <w:rPr>
          <w:rFonts w:ascii="Arial" w:hAnsi="Arial" w:cs="Arial"/>
        </w:rPr>
      </w:pPr>
      <w:bookmarkStart w:id="72"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 smluvní pokutu ve výši 40.000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08A624F6" w14:textId="77777777" w:rsidR="00DC7E4C" w:rsidRDefault="00DC7E4C" w:rsidP="00DC7E4C">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p w14:paraId="488353D0" w14:textId="5D9E1BEA" w:rsidR="00824B14" w:rsidRDefault="00824B14" w:rsidP="00994DA2">
      <w:pPr>
        <w:pStyle w:val="Odstavecseseznamem"/>
        <w:jc w:val="both"/>
        <w:rPr>
          <w:ins w:id="73" w:author="Čekal Jan Ing." w:date="2022-05-04T11:04:00Z"/>
          <w:rFonts w:ascii="Arial" w:hAnsi="Arial" w:cs="Arial"/>
          <w:highlight w:val="yellow"/>
        </w:rPr>
      </w:pPr>
    </w:p>
    <w:p w14:paraId="15A1BA13" w14:textId="77777777" w:rsidR="001B5896" w:rsidRPr="00667192" w:rsidRDefault="001B5896" w:rsidP="00994DA2">
      <w:pPr>
        <w:pStyle w:val="Odstavecseseznamem"/>
        <w:jc w:val="both"/>
        <w:rPr>
          <w:rFonts w:ascii="Arial" w:hAnsi="Arial" w:cs="Arial"/>
          <w:highlight w:val="yellow"/>
        </w:rPr>
      </w:pPr>
    </w:p>
    <w:bookmarkEnd w:id="72"/>
    <w:p w14:paraId="2918B7F8" w14:textId="77777777" w:rsidR="00E73632" w:rsidRPr="00594BBC" w:rsidRDefault="00E73632" w:rsidP="004E6B67">
      <w:pPr>
        <w:spacing w:line="240" w:lineRule="auto"/>
        <w:rPr>
          <w:rFonts w:ascii="Arial" w:hAnsi="Arial" w:cs="Arial"/>
          <w:b/>
          <w:u w:val="single"/>
        </w:rPr>
      </w:pP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lastRenderedPageBreak/>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643154D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si vyhrazuje právo na odstoupení od smlouvy v případě, že zhotovitel bude v prodlení s plněním smlouvy z důvodů na straně zhotovitele delším než </w:t>
      </w:r>
      <w:r w:rsidR="00443F1C">
        <w:rPr>
          <w:rFonts w:ascii="Arial" w:hAnsi="Arial" w:cs="Arial"/>
          <w:lang w:val="x-none"/>
        </w:rPr>
        <w:br/>
      </w:r>
      <w:r w:rsidRPr="00594BBC">
        <w:rPr>
          <w:rFonts w:ascii="Arial" w:hAnsi="Arial" w:cs="Arial"/>
          <w:lang w:val="x-none"/>
        </w:rPr>
        <w:t>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53902879"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w:t>
      </w:r>
      <w:r w:rsidR="00443F1C">
        <w:rPr>
          <w:rFonts w:ascii="Arial" w:hAnsi="Arial" w:cs="Arial"/>
          <w:lang w:val="x-none"/>
        </w:rPr>
        <w:br/>
      </w:r>
      <w:r w:rsidRPr="00594BBC">
        <w:rPr>
          <w:rFonts w:ascii="Arial" w:hAnsi="Arial" w:cs="Arial"/>
          <w:lang w:val="x-none"/>
        </w:rPr>
        <w:t xml:space="preserve">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r w:rsidR="00943F4A" w:rsidRPr="00594BBC">
        <w:rPr>
          <w:rFonts w:ascii="Arial" w:hAnsi="Arial" w:cs="Arial"/>
          <w:lang w:val="x-none"/>
        </w:rPr>
        <w:t>dstoupení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72C19F9F" w:rsidR="00C72B3E" w:rsidRPr="0054723C" w:rsidRDefault="00C72B3E" w:rsidP="00C72B3E">
      <w:pPr>
        <w:pStyle w:val="Odstavecseseznamem"/>
        <w:numPr>
          <w:ilvl w:val="0"/>
          <w:numId w:val="22"/>
        </w:numPr>
        <w:jc w:val="both"/>
        <w:rPr>
          <w:rFonts w:ascii="Arial" w:hAnsi="Arial" w:cs="Arial"/>
        </w:rPr>
      </w:pPr>
      <w:bookmarkStart w:id="74"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74"/>
      <w:r w:rsidRPr="0054723C">
        <w:rPr>
          <w:rFonts w:ascii="Arial" w:hAnsi="Arial" w:cs="Arial"/>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w:t>
      </w:r>
      <w:r w:rsidR="00443F1C">
        <w:rPr>
          <w:rFonts w:ascii="Arial" w:hAnsi="Arial" w:cs="Arial"/>
        </w:rPr>
        <w:br/>
      </w:r>
      <w:r w:rsidRPr="0054723C">
        <w:rPr>
          <w:rFonts w:ascii="Arial" w:hAnsi="Arial" w:cs="Arial"/>
        </w:rPr>
        <w:t xml:space="preserve">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w:t>
      </w:r>
      <w:r w:rsidR="00443F1C">
        <w:rPr>
          <w:rFonts w:ascii="Arial" w:hAnsi="Arial" w:cs="Arial"/>
        </w:rPr>
        <w:br/>
      </w:r>
      <w:r w:rsidRPr="0054723C">
        <w:rPr>
          <w:rFonts w:ascii="Arial" w:hAnsi="Arial" w:cs="Arial"/>
        </w:rPr>
        <w:t>a sjednán způsob jejich odstranění. Objednatel má v případě odstoupení od této smlouvy i u odstranitelných vad právo požadovat slevu z ceny, namísto odstranění takových vad.</w:t>
      </w:r>
    </w:p>
    <w:p w14:paraId="1907FFFE" w14:textId="415C31FC" w:rsidR="00640802" w:rsidRPr="004E6B67" w:rsidRDefault="0086088C" w:rsidP="004E6B67">
      <w:pPr>
        <w:pStyle w:val="Odstavecseseznamem"/>
        <w:numPr>
          <w:ilvl w:val="0"/>
          <w:numId w:val="22"/>
        </w:numPr>
        <w:jc w:val="both"/>
        <w:rPr>
          <w:rFonts w:ascii="Arial" w:hAnsi="Arial" w:cs="Arial"/>
        </w:rPr>
      </w:pPr>
      <w:r w:rsidRPr="00594BBC">
        <w:rPr>
          <w:rFonts w:ascii="Arial" w:hAnsi="Arial" w:cs="Arial"/>
          <w:lang w:val="x-none"/>
        </w:rPr>
        <w:lastRenderedPageBreak/>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1537879B"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w:t>
      </w:r>
      <w:r w:rsidR="00443F1C">
        <w:rPr>
          <w:rFonts w:ascii="Arial" w:hAnsi="Arial" w:cs="Arial"/>
          <w:b/>
          <w:u w:val="single"/>
        </w:rPr>
        <w:t xml:space="preserve"> </w:t>
      </w:r>
      <w:r w:rsidRPr="00594BBC">
        <w:rPr>
          <w:rFonts w:ascii="Arial" w:hAnsi="Arial" w:cs="Arial"/>
          <w:b/>
          <w:u w:val="single"/>
        </w:rPr>
        <w:t>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443F1C">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0E5A151C"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w:t>
      </w:r>
      <w:r w:rsidR="00443F1C">
        <w:rPr>
          <w:rFonts w:ascii="Arial" w:hAnsi="Arial" w:cs="Arial"/>
          <w:lang w:val="x-none"/>
        </w:rPr>
        <w:br/>
      </w:r>
      <w:r w:rsidRPr="00594BBC">
        <w:rPr>
          <w:rFonts w:ascii="Arial" w:hAnsi="Arial" w:cs="Arial"/>
          <w:lang w:val="x-none"/>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30E897CF" w:rsidR="00E24F14" w:rsidRDefault="00943F4A" w:rsidP="00E24F14">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6614A25C" w14:textId="77777777" w:rsidR="00443F1C" w:rsidRPr="00E24F14" w:rsidRDefault="00443F1C" w:rsidP="00443F1C">
      <w:pPr>
        <w:pStyle w:val="Odstavecseseznamem"/>
        <w:jc w:val="both"/>
        <w:rPr>
          <w:rFonts w:ascii="Arial" w:hAnsi="Arial" w:cs="Arial"/>
          <w:lang w:val="x-none"/>
        </w:rPr>
      </w:pPr>
    </w:p>
    <w:p w14:paraId="2B9B2D53" w14:textId="51622598" w:rsidR="00943F4A" w:rsidRPr="00594BBC" w:rsidRDefault="0086088C" w:rsidP="00EF6D19">
      <w:pPr>
        <w:jc w:val="center"/>
        <w:rPr>
          <w:rFonts w:ascii="Arial" w:hAnsi="Arial" w:cs="Arial"/>
          <w:b/>
          <w:u w:val="single"/>
          <w:lang w:val="x-none"/>
        </w:rPr>
      </w:pPr>
      <w:bookmarkStart w:id="75"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75"/>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lastRenderedPageBreak/>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40A58C2C" w:rsidR="00943F4A"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9FF4B47" w14:textId="77777777" w:rsidR="00443F1C" w:rsidRPr="00594BBC" w:rsidRDefault="00443F1C" w:rsidP="00443F1C">
      <w:pPr>
        <w:pStyle w:val="Odstavecseseznamem"/>
        <w:jc w:val="both"/>
        <w:rPr>
          <w:rFonts w:ascii="Arial" w:hAnsi="Arial" w:cs="Arial"/>
          <w:lang w:val="x-none"/>
        </w:rPr>
      </w:pPr>
    </w:p>
    <w:p w14:paraId="40A22BF0" w14:textId="0B9F1B06"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pPr>
        <w:pStyle w:val="Odstavecseseznamem"/>
        <w:numPr>
          <w:ilvl w:val="0"/>
          <w:numId w:val="43"/>
        </w:numPr>
        <w:spacing w:after="120"/>
        <w:ind w:left="714" w:hanging="357"/>
        <w:contextualSpacing w:val="0"/>
        <w:jc w:val="both"/>
        <w:rPr>
          <w:rFonts w:ascii="Arial" w:hAnsi="Arial" w:cs="Arial"/>
        </w:rPr>
        <w:pPrChange w:id="76" w:author="Čekal Jan Ing." w:date="2022-05-04T11:04:00Z">
          <w:pPr>
            <w:pStyle w:val="Odstavecseseznamem"/>
            <w:numPr>
              <w:numId w:val="43"/>
            </w:numPr>
            <w:spacing w:after="120"/>
            <w:ind w:hanging="360"/>
            <w:jc w:val="both"/>
          </w:pPr>
        </w:pPrChange>
      </w:pPr>
      <w:r w:rsidRPr="004E6B67">
        <w:rPr>
          <w:rFonts w:ascii="Arial" w:hAnsi="Arial" w:cs="Arial"/>
        </w:rPr>
        <w:t>Kontaktními osobami určenými pro poskytování součinnosti v běžném rozsahu, jsou:</w:t>
      </w:r>
    </w:p>
    <w:p w14:paraId="3B3AB98E" w14:textId="77777777" w:rsidR="00C72B3E" w:rsidRPr="004E6B67" w:rsidRDefault="00C72B3E">
      <w:pPr>
        <w:pStyle w:val="Odstavecseseznamem"/>
        <w:spacing w:after="60"/>
        <w:jc w:val="both"/>
        <w:rPr>
          <w:rFonts w:ascii="Arial" w:hAnsi="Arial" w:cs="Arial"/>
        </w:rPr>
        <w:pPrChange w:id="77" w:author="Čekal Jan Ing." w:date="2022-05-04T11:05:00Z">
          <w:pPr>
            <w:pStyle w:val="Odstavecseseznamem"/>
            <w:spacing w:after="120"/>
            <w:jc w:val="both"/>
          </w:pPr>
        </w:pPrChange>
      </w:pPr>
      <w:r w:rsidRPr="004E6B67">
        <w:rPr>
          <w:rFonts w:ascii="Arial" w:hAnsi="Arial" w:cs="Arial"/>
        </w:rPr>
        <w:t>Za objednatele:</w:t>
      </w:r>
    </w:p>
    <w:p w14:paraId="733DC4D9" w14:textId="04C3275D" w:rsidR="00F77F59" w:rsidRPr="008377B5" w:rsidRDefault="00F77F59">
      <w:pPr>
        <w:spacing w:after="60"/>
        <w:ind w:firstLine="708"/>
        <w:jc w:val="both"/>
        <w:rPr>
          <w:rFonts w:ascii="Arial" w:hAnsi="Arial" w:cs="Arial"/>
        </w:rPr>
        <w:pPrChange w:id="78" w:author="Čekal Jan Ing." w:date="2022-05-04T11:05:00Z">
          <w:pPr>
            <w:spacing w:after="120"/>
            <w:ind w:firstLine="708"/>
            <w:jc w:val="both"/>
          </w:pPr>
        </w:pPrChange>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Ing. Jana Ďásková, r</w:t>
      </w:r>
      <w:ins w:id="79" w:author="Čekal Jan Ing." w:date="2022-05-04T11:04:00Z">
        <w:r w:rsidR="002D15F4">
          <w:rPr>
            <w:rFonts w:ascii="Arial" w:hAnsi="Arial" w:cs="Arial"/>
          </w:rPr>
          <w:t>eferentka</w:t>
        </w:r>
      </w:ins>
      <w:del w:id="80" w:author="Čekal Jan Ing." w:date="2022-05-04T11:04:00Z">
        <w:r w:rsidDel="002D15F4">
          <w:rPr>
            <w:rFonts w:ascii="Arial" w:hAnsi="Arial" w:cs="Arial"/>
          </w:rPr>
          <w:delText>ada</w:delText>
        </w:r>
      </w:del>
      <w:r>
        <w:rPr>
          <w:rFonts w:ascii="Arial" w:hAnsi="Arial" w:cs="Arial"/>
        </w:rPr>
        <w:t xml:space="preserve"> Pobočky Havlíčkův Brod</w:t>
      </w:r>
      <w:r w:rsidRPr="008377B5">
        <w:rPr>
          <w:rFonts w:ascii="Arial" w:hAnsi="Arial" w:cs="Arial"/>
        </w:rPr>
        <w:tab/>
      </w:r>
    </w:p>
    <w:p w14:paraId="23B5BFDB" w14:textId="36C404BF" w:rsidR="00F77F59" w:rsidRPr="008377B5" w:rsidRDefault="00F77F59">
      <w:pPr>
        <w:spacing w:after="60"/>
        <w:ind w:left="426" w:firstLine="282"/>
        <w:jc w:val="both"/>
        <w:rPr>
          <w:rFonts w:ascii="Arial" w:hAnsi="Arial" w:cs="Arial"/>
        </w:rPr>
        <w:pPrChange w:id="81" w:author="Čekal Jan Ing." w:date="2022-05-04T11:05:00Z">
          <w:pPr>
            <w:spacing w:after="120"/>
            <w:ind w:left="426" w:firstLine="282"/>
            <w:jc w:val="both"/>
          </w:pPr>
        </w:pPrChange>
      </w:pPr>
      <w:r w:rsidRPr="008377B5">
        <w:rPr>
          <w:rFonts w:ascii="Arial" w:hAnsi="Arial" w:cs="Arial"/>
        </w:rPr>
        <w:t>Tel.:</w:t>
      </w:r>
      <w:r w:rsidRPr="008377B5">
        <w:rPr>
          <w:rFonts w:ascii="Arial" w:hAnsi="Arial" w:cs="Arial"/>
        </w:rPr>
        <w:tab/>
      </w:r>
      <w:r>
        <w:rPr>
          <w:rFonts w:ascii="Arial" w:hAnsi="Arial" w:cs="Arial"/>
        </w:rPr>
        <w:t>+420</w:t>
      </w:r>
      <w:r w:rsidR="000262EE">
        <w:rPr>
          <w:rFonts w:ascii="Arial" w:hAnsi="Arial" w:cs="Arial"/>
        </w:rPr>
        <w:t> 727 957 187</w:t>
      </w:r>
    </w:p>
    <w:p w14:paraId="0E8DF453" w14:textId="77E52AE8" w:rsidR="00F77F59" w:rsidRPr="008377B5" w:rsidRDefault="00F77F59">
      <w:pPr>
        <w:spacing w:after="240"/>
        <w:ind w:left="425" w:firstLine="284"/>
        <w:jc w:val="both"/>
        <w:rPr>
          <w:rFonts w:ascii="Arial" w:hAnsi="Arial" w:cs="Arial"/>
        </w:rPr>
        <w:pPrChange w:id="82" w:author="Čekal Jan Ing." w:date="2022-05-04T11:05:00Z">
          <w:pPr>
            <w:spacing w:after="120"/>
            <w:ind w:left="426" w:firstLine="282"/>
            <w:jc w:val="both"/>
          </w:pPr>
        </w:pPrChange>
      </w:pPr>
      <w:r w:rsidRPr="008377B5">
        <w:rPr>
          <w:rFonts w:ascii="Arial" w:hAnsi="Arial" w:cs="Arial"/>
        </w:rPr>
        <w:t>E-mail:</w:t>
      </w:r>
      <w:r w:rsidRPr="008377B5">
        <w:rPr>
          <w:rFonts w:ascii="Arial" w:hAnsi="Arial" w:cs="Arial"/>
        </w:rPr>
        <w:tab/>
        <w:t xml:space="preserve"> </w:t>
      </w:r>
      <w:r w:rsidR="006F550E">
        <w:fldChar w:fldCharType="begin"/>
      </w:r>
      <w:r w:rsidR="006F550E">
        <w:instrText xml:space="preserve"> HYPERLINK "mailto:hbrod.pk@spucr.cz" </w:instrText>
      </w:r>
      <w:r w:rsidR="006F550E">
        <w:fldChar w:fldCharType="separate"/>
      </w:r>
      <w:r w:rsidR="000262EE" w:rsidRPr="000262EE">
        <w:rPr>
          <w:rStyle w:val="Hypertextovodkaz"/>
          <w:rFonts w:ascii="Arial" w:hAnsi="Arial" w:cs="Arial"/>
        </w:rPr>
        <w:t>hbrod.pk</w:t>
      </w:r>
      <w:r w:rsidR="000262EE" w:rsidRPr="00E44049">
        <w:rPr>
          <w:rStyle w:val="Hypertextovodkaz"/>
          <w:rFonts w:ascii="Arial" w:hAnsi="Arial" w:cs="Arial"/>
        </w:rPr>
        <w:t>@spucr.cz</w:t>
      </w:r>
      <w:r w:rsidR="006F550E">
        <w:rPr>
          <w:rStyle w:val="Hypertextovodkaz"/>
          <w:rFonts w:ascii="Arial" w:hAnsi="Arial" w:cs="Arial"/>
        </w:rPr>
        <w:fldChar w:fldCharType="end"/>
      </w:r>
    </w:p>
    <w:p w14:paraId="6FD34E0D" w14:textId="77777777" w:rsidR="00C72B3E" w:rsidRPr="008377B5" w:rsidRDefault="00C72B3E">
      <w:pPr>
        <w:spacing w:after="60"/>
        <w:ind w:left="425" w:firstLine="284"/>
        <w:jc w:val="both"/>
        <w:rPr>
          <w:rFonts w:ascii="Arial" w:hAnsi="Arial" w:cs="Arial"/>
        </w:rPr>
        <w:pPrChange w:id="83" w:author="Čekal Jan Ing." w:date="2022-05-04T11:05:00Z">
          <w:pPr>
            <w:spacing w:after="240"/>
            <w:ind w:left="425" w:firstLine="284"/>
            <w:jc w:val="both"/>
          </w:pPr>
        </w:pPrChange>
      </w:pPr>
      <w:r w:rsidRPr="008377B5">
        <w:rPr>
          <w:rFonts w:ascii="Arial" w:hAnsi="Arial" w:cs="Arial"/>
        </w:rPr>
        <w:t xml:space="preserve">Za </w:t>
      </w:r>
      <w:r>
        <w:rPr>
          <w:rFonts w:ascii="Arial" w:hAnsi="Arial" w:cs="Arial"/>
        </w:rPr>
        <w:t>zhotovitele</w:t>
      </w:r>
      <w:r w:rsidRPr="008377B5">
        <w:rPr>
          <w:rFonts w:ascii="Arial" w:hAnsi="Arial" w:cs="Arial"/>
        </w:rPr>
        <w:t>:</w:t>
      </w:r>
    </w:p>
    <w:p w14:paraId="18662A5B" w14:textId="77777777" w:rsidR="00C72B3E" w:rsidRPr="008377B5" w:rsidRDefault="00C72B3E">
      <w:pPr>
        <w:spacing w:after="60"/>
        <w:ind w:left="426" w:firstLine="282"/>
        <w:jc w:val="both"/>
        <w:rPr>
          <w:rFonts w:ascii="Arial" w:hAnsi="Arial" w:cs="Arial"/>
        </w:rPr>
        <w:pPrChange w:id="84" w:author="Čekal Jan Ing." w:date="2022-05-04T11:05:00Z">
          <w:pPr>
            <w:spacing w:after="120"/>
            <w:ind w:left="426" w:firstLine="282"/>
            <w:jc w:val="both"/>
          </w:pPr>
        </w:pPrChange>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p>
    <w:p w14:paraId="2273B29D" w14:textId="77777777" w:rsidR="00C72B3E" w:rsidRPr="008377B5" w:rsidRDefault="00C72B3E">
      <w:pPr>
        <w:spacing w:after="60"/>
        <w:ind w:left="426" w:firstLine="282"/>
        <w:jc w:val="both"/>
        <w:rPr>
          <w:rFonts w:ascii="Arial" w:hAnsi="Arial" w:cs="Arial"/>
        </w:rPr>
        <w:pPrChange w:id="85" w:author="Čekal Jan Ing." w:date="2022-05-04T11:05:00Z">
          <w:pPr>
            <w:spacing w:after="120"/>
            <w:ind w:left="426" w:firstLine="282"/>
            <w:jc w:val="both"/>
          </w:pPr>
        </w:pPrChange>
      </w:pPr>
      <w:r w:rsidRPr="008377B5">
        <w:rPr>
          <w:rFonts w:ascii="Arial" w:hAnsi="Arial" w:cs="Arial"/>
        </w:rPr>
        <w:t>Tel.:</w:t>
      </w:r>
      <w:r w:rsidRPr="008377B5">
        <w:rPr>
          <w:rFonts w:ascii="Arial" w:hAnsi="Arial" w:cs="Arial"/>
        </w:rPr>
        <w:tab/>
      </w:r>
    </w:p>
    <w:p w14:paraId="4B97E470" w14:textId="77777777" w:rsidR="00C72B3E" w:rsidRPr="008377B5" w:rsidRDefault="00C72B3E" w:rsidP="004E6B67">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p>
    <w:p w14:paraId="2E44DA83" w14:textId="77777777" w:rsidR="00050E94" w:rsidRPr="00594BBC" w:rsidRDefault="00050E94" w:rsidP="00050E94">
      <w:pPr>
        <w:pStyle w:val="Odstavecseseznamem"/>
        <w:jc w:val="both"/>
        <w:rPr>
          <w:rFonts w:ascii="Arial" w:hAnsi="Arial" w:cs="Arial"/>
          <w:lang w:val="x-none"/>
        </w:rPr>
      </w:pP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r w:rsidR="00597BAF" w:rsidRPr="00594BBC">
        <w:rPr>
          <w:rFonts w:ascii="Arial" w:hAnsi="Arial" w:cs="Arial"/>
          <w:lang w:val="x-none"/>
        </w:rPr>
        <w:t>podzhotovitel</w:t>
      </w:r>
      <w:r w:rsidR="00943F4A" w:rsidRPr="00594BBC">
        <w:rPr>
          <w:rFonts w:ascii="Arial" w:hAnsi="Arial" w:cs="Arial"/>
          <w:lang w:val="x-none"/>
        </w:rPr>
        <w:t xml:space="preserve">ských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w:t>
      </w:r>
      <w:r w:rsidR="00943F4A" w:rsidRPr="00594BBC">
        <w:rPr>
          <w:rFonts w:ascii="Arial" w:hAnsi="Arial" w:cs="Arial"/>
          <w:lang w:val="x-none"/>
        </w:rPr>
        <w:lastRenderedPageBreak/>
        <w:t xml:space="preserve">informace týkající se </w:t>
      </w:r>
      <w:r w:rsidR="00597BAF" w:rsidRPr="00594BBC">
        <w:rPr>
          <w:rFonts w:ascii="Arial" w:hAnsi="Arial" w:cs="Arial"/>
          <w:lang w:val="x-none"/>
        </w:rPr>
        <w:t>podzhotovitel</w:t>
      </w:r>
      <w:r w:rsidR="00943F4A" w:rsidRPr="00594BBC">
        <w:rPr>
          <w:rFonts w:ascii="Arial" w:hAnsi="Arial" w:cs="Arial"/>
          <w:lang w:val="x-none"/>
        </w:rPr>
        <w:t xml:space="preserve">ských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86"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86"/>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4546293" w14:textId="0F2DEF19" w:rsidR="00EC610C" w:rsidRPr="00EC610C" w:rsidRDefault="00EC610C" w:rsidP="00EC610C">
      <w:pPr>
        <w:pStyle w:val="Odstavecseseznamem"/>
        <w:jc w:val="both"/>
        <w:rPr>
          <w:rFonts w:ascii="Arial" w:hAnsi="Arial" w:cs="Arial"/>
        </w:rPr>
      </w:pPr>
      <w:r w:rsidRPr="00B0081B">
        <w:rPr>
          <w:rFonts w:ascii="Arial" w:hAnsi="Arial" w:cs="Arial"/>
        </w:rPr>
        <w:t>K p</w:t>
      </w:r>
      <w:r w:rsidRPr="00B0081B">
        <w:rPr>
          <w:rFonts w:ascii="Arial" w:hAnsi="Arial" w:cs="Arial"/>
          <w:lang w:val="x-none"/>
        </w:rPr>
        <w:t xml:space="preserve">rověření mocnosti finální vrstvy </w:t>
      </w:r>
      <w:r w:rsidRPr="00B0081B">
        <w:rPr>
          <w:rFonts w:ascii="Arial" w:hAnsi="Arial" w:cs="Arial"/>
        </w:rPr>
        <w:t xml:space="preserve">provede zhotovitel na své náklady </w:t>
      </w:r>
      <w:r w:rsidRPr="00B0081B">
        <w:rPr>
          <w:rFonts w:ascii="Arial" w:hAnsi="Arial" w:cs="Arial"/>
          <w:lang w:val="x-none"/>
        </w:rPr>
        <w:t xml:space="preserve">kontrolní vrty </w:t>
      </w:r>
      <w:ins w:id="87" w:author="Čekal Jan Ing." w:date="2022-05-04T11:06:00Z">
        <w:r w:rsidR="006247EB">
          <w:rPr>
            <w:rFonts w:ascii="Arial" w:hAnsi="Arial" w:cs="Arial"/>
            <w:lang w:val="x-none"/>
          </w:rPr>
          <w:br/>
        </w:r>
      </w:ins>
      <w:r w:rsidRPr="00B0081B">
        <w:rPr>
          <w:rFonts w:ascii="Arial" w:hAnsi="Arial" w:cs="Arial"/>
          <w:lang w:val="x-none"/>
        </w:rPr>
        <w:t xml:space="preserve">v místech kde určí objednatel, a to nejméně 2x na 500 m délky u cest s povrchem </w:t>
      </w:r>
      <w:ins w:id="88" w:author="Čekal Jan Ing." w:date="2022-05-04T11:06:00Z">
        <w:r w:rsidR="006247EB">
          <w:rPr>
            <w:rFonts w:ascii="Arial" w:hAnsi="Arial" w:cs="Arial"/>
            <w:lang w:val="x-none"/>
          </w:rPr>
          <w:br/>
        </w:r>
      </w:ins>
      <w:r w:rsidRPr="00B0081B">
        <w:rPr>
          <w:rFonts w:ascii="Arial" w:hAnsi="Arial" w:cs="Arial"/>
          <w:lang w:val="x-none"/>
        </w:rPr>
        <w:t>z asfaltové směsi.</w:t>
      </w:r>
    </w:p>
    <w:p w14:paraId="08E93B0A" w14:textId="26BD62B2" w:rsidR="00943F4A" w:rsidRPr="007346C7" w:rsidRDefault="00943F4A" w:rsidP="00994DA2">
      <w:pPr>
        <w:pStyle w:val="Odstavecseseznamem"/>
        <w:numPr>
          <w:ilvl w:val="0"/>
          <w:numId w:val="19"/>
        </w:numPr>
        <w:jc w:val="both"/>
        <w:rPr>
          <w:rFonts w:ascii="Arial" w:hAnsi="Arial" w:cs="Arial"/>
          <w:bCs/>
          <w:i/>
          <w:lang w:val="en-US"/>
        </w:rPr>
      </w:pPr>
      <w:r w:rsidRPr="007346C7">
        <w:rPr>
          <w:rFonts w:ascii="Arial" w:hAnsi="Arial" w:cs="Arial"/>
          <w:bCs/>
          <w:lang w:val="en-US"/>
        </w:rPr>
        <w:t xml:space="preserve">Na provedení díla se </w:t>
      </w:r>
      <w:r w:rsidRPr="00687A24">
        <w:rPr>
          <w:rFonts w:ascii="Arial" w:hAnsi="Arial" w:cs="Arial"/>
          <w:bCs/>
          <w:highlight w:val="yellow"/>
          <w:lang w:val="en-US"/>
        </w:rPr>
        <w:t>bude/nebude</w:t>
      </w:r>
      <w:r w:rsidRPr="007346C7">
        <w:rPr>
          <w:rFonts w:ascii="Arial" w:hAnsi="Arial" w:cs="Arial"/>
          <w:bCs/>
          <w:lang w:val="en-US"/>
        </w:rPr>
        <w:t xml:space="preserve"> podílet</w:t>
      </w:r>
      <w:r w:rsidR="00E73632" w:rsidRPr="007346C7">
        <w:rPr>
          <w:rFonts w:ascii="Arial" w:hAnsi="Arial" w:cs="Arial"/>
          <w:bCs/>
          <w:lang w:val="en-US"/>
        </w:rPr>
        <w:t xml:space="preserve"> pod</w:t>
      </w:r>
      <w:r w:rsidRPr="007346C7">
        <w:rPr>
          <w:rFonts w:ascii="Arial" w:hAnsi="Arial" w:cs="Arial"/>
          <w:bCs/>
          <w:lang w:val="en-US"/>
        </w:rPr>
        <w:t>zhotovitel z</w:t>
      </w:r>
      <w:r w:rsidR="00E73632" w:rsidRPr="007346C7">
        <w:rPr>
          <w:rFonts w:ascii="Arial" w:hAnsi="Arial" w:cs="Arial"/>
          <w:bCs/>
          <w:lang w:val="en-US"/>
        </w:rPr>
        <w:t>hotovitele. V případě, že se pod</w:t>
      </w:r>
      <w:r w:rsidRPr="007346C7">
        <w:rPr>
          <w:rFonts w:ascii="Arial" w:hAnsi="Arial" w:cs="Arial"/>
          <w:bCs/>
          <w:lang w:val="en-US"/>
        </w:rPr>
        <w:t xml:space="preserve">zhotovitel bude podílet na provedení díla, tak nebude plněna </w:t>
      </w:r>
      <w:r w:rsidR="00F8737C" w:rsidRPr="007346C7">
        <w:rPr>
          <w:rFonts w:ascii="Arial" w:hAnsi="Arial" w:cs="Arial"/>
          <w:bCs/>
          <w:lang w:val="en-US"/>
        </w:rPr>
        <w:t xml:space="preserve">podzhotovitelem </w:t>
      </w:r>
      <w:r w:rsidRPr="007346C7">
        <w:rPr>
          <w:rFonts w:ascii="Arial" w:hAnsi="Arial" w:cs="Arial"/>
          <w:bCs/>
          <w:lang w:val="en-US"/>
        </w:rPr>
        <w:t>následující část díla týkající se níže uvedených položek v soupisu prací:</w:t>
      </w:r>
      <w:r w:rsidR="00922B4E" w:rsidRPr="007346C7">
        <w:rPr>
          <w:rFonts w:ascii="Arial" w:hAnsi="Arial" w:cs="Arial"/>
          <w:bCs/>
          <w:lang w:val="en-US"/>
        </w:rPr>
        <w:t xml:space="preserve"> </w:t>
      </w:r>
    </w:p>
    <w:p w14:paraId="768A9884" w14:textId="7757C805" w:rsidR="00943F4A" w:rsidRPr="00594BBC" w:rsidRDefault="00943F4A" w:rsidP="00943F4A">
      <w:pPr>
        <w:rPr>
          <w:rFonts w:ascii="Arial" w:hAnsi="Arial" w:cs="Arial"/>
          <w:bCs/>
          <w:i/>
          <w:lang w:val="en-US"/>
        </w:rPr>
      </w:pPr>
      <w:r w:rsidRPr="00594BBC">
        <w:rPr>
          <w:rFonts w:ascii="Arial" w:hAnsi="Arial" w:cs="Arial"/>
          <w:bCs/>
          <w:i/>
          <w:lang w:val="en-US"/>
        </w:rPr>
        <w:t xml:space="preserve">           Číslo položky              Název položky</w:t>
      </w:r>
    </w:p>
    <w:p w14:paraId="272FEB36" w14:textId="77777777" w:rsidR="00BD01B6" w:rsidRPr="004F55D5" w:rsidRDefault="00BD01B6">
      <w:pPr>
        <w:spacing w:after="60"/>
        <w:ind w:left="2268" w:hanging="1559"/>
        <w:jc w:val="both"/>
        <w:rPr>
          <w:ins w:id="89" w:author="Čekal Jan Ing." w:date="2022-05-04T10:53:00Z"/>
          <w:rFonts w:ascii="Arial" w:hAnsi="Arial" w:cs="Arial"/>
          <w:b/>
          <w:i/>
          <w:sz w:val="20"/>
          <w:szCs w:val="20"/>
          <w:lang w:val="en-US"/>
          <w:rPrChange w:id="90" w:author="Čekal Jan Ing." w:date="2022-05-04T10:57:00Z">
            <w:rPr>
              <w:ins w:id="91" w:author="Čekal Jan Ing." w:date="2022-05-04T10:53:00Z"/>
              <w:rFonts w:cs="Arial"/>
              <w:b/>
              <w:i/>
              <w:lang w:val="en-US"/>
            </w:rPr>
          </w:rPrChange>
        </w:rPr>
        <w:pPrChange w:id="92" w:author="Čekal Jan Ing." w:date="2022-05-04T10:57:00Z">
          <w:pPr>
            <w:ind w:left="1985" w:hanging="1277"/>
          </w:pPr>
        </w:pPrChange>
      </w:pPr>
      <w:ins w:id="93" w:author="Čekal Jan Ing." w:date="2022-05-04T10:53:00Z">
        <w:r w:rsidRPr="004F55D5">
          <w:rPr>
            <w:rFonts w:ascii="Arial" w:hAnsi="Arial" w:cs="Arial"/>
            <w:b/>
            <w:i/>
            <w:sz w:val="20"/>
            <w:szCs w:val="20"/>
            <w:lang w:val="en-US"/>
            <w:rPrChange w:id="94" w:author="Čekal Jan Ing." w:date="2022-05-04T10:57:00Z">
              <w:rPr>
                <w:rFonts w:cs="Arial"/>
                <w:b/>
                <w:i/>
                <w:lang w:val="en-US"/>
              </w:rPr>
            </w:rPrChange>
          </w:rPr>
          <w:t>30</w:t>
        </w:r>
        <w:r w:rsidRPr="004F55D5">
          <w:rPr>
            <w:rFonts w:ascii="Arial" w:hAnsi="Arial" w:cs="Arial"/>
            <w:b/>
            <w:i/>
            <w:sz w:val="20"/>
            <w:szCs w:val="20"/>
            <w:lang w:val="en-US"/>
            <w:rPrChange w:id="95" w:author="Čekal Jan Ing." w:date="2022-05-04T10:57:00Z">
              <w:rPr>
                <w:rFonts w:cs="Arial"/>
                <w:b/>
                <w:i/>
                <w:lang w:val="en-US"/>
              </w:rPr>
            </w:rPrChange>
          </w:rPr>
          <w:tab/>
          <w:t>Asfaltový beton vrstva podkladní ACP 16 (obalované kamenivo středněnzrnné – OKS) s rozprostřením a zhutněním v pruhu šířky přes 3 m, po zhutnění tl. 70 mm.</w:t>
        </w:r>
      </w:ins>
    </w:p>
    <w:p w14:paraId="745F4E5B" w14:textId="77777777" w:rsidR="00BD01B6" w:rsidRPr="004F55D5" w:rsidRDefault="00BD01B6">
      <w:pPr>
        <w:spacing w:after="60"/>
        <w:ind w:left="2268" w:hanging="1559"/>
        <w:jc w:val="both"/>
        <w:rPr>
          <w:ins w:id="96" w:author="Čekal Jan Ing." w:date="2022-05-04T10:53:00Z"/>
          <w:rFonts w:ascii="Arial" w:hAnsi="Arial" w:cs="Arial"/>
          <w:b/>
          <w:i/>
          <w:sz w:val="20"/>
          <w:szCs w:val="20"/>
          <w:lang w:val="en-US"/>
          <w:rPrChange w:id="97" w:author="Čekal Jan Ing." w:date="2022-05-04T10:57:00Z">
            <w:rPr>
              <w:ins w:id="98" w:author="Čekal Jan Ing." w:date="2022-05-04T10:53:00Z"/>
              <w:rFonts w:cs="Arial"/>
              <w:b/>
              <w:i/>
              <w:lang w:val="en-US"/>
            </w:rPr>
          </w:rPrChange>
        </w:rPr>
        <w:pPrChange w:id="99" w:author="Čekal Jan Ing." w:date="2022-05-04T10:57:00Z">
          <w:pPr>
            <w:ind w:left="1985" w:hanging="1277"/>
          </w:pPr>
        </w:pPrChange>
      </w:pPr>
      <w:ins w:id="100" w:author="Čekal Jan Ing." w:date="2022-05-04T10:53:00Z">
        <w:r w:rsidRPr="004F55D5">
          <w:rPr>
            <w:rFonts w:ascii="Arial" w:hAnsi="Arial" w:cs="Arial"/>
            <w:b/>
            <w:i/>
            <w:sz w:val="20"/>
            <w:szCs w:val="20"/>
            <w:lang w:val="en-US"/>
            <w:rPrChange w:id="101" w:author="Čekal Jan Ing." w:date="2022-05-04T10:57:00Z">
              <w:rPr>
                <w:rFonts w:cs="Arial"/>
                <w:b/>
                <w:i/>
                <w:lang w:val="en-US"/>
              </w:rPr>
            </w:rPrChange>
          </w:rPr>
          <w:lastRenderedPageBreak/>
          <w:t>33</w:t>
        </w:r>
        <w:r w:rsidRPr="004F55D5">
          <w:rPr>
            <w:rFonts w:ascii="Arial" w:hAnsi="Arial" w:cs="Arial"/>
            <w:b/>
            <w:i/>
            <w:sz w:val="20"/>
            <w:szCs w:val="20"/>
            <w:lang w:val="en-US"/>
            <w:rPrChange w:id="102" w:author="Čekal Jan Ing." w:date="2022-05-04T10:57:00Z">
              <w:rPr>
                <w:rFonts w:cs="Arial"/>
                <w:b/>
                <w:i/>
                <w:lang w:val="en-US"/>
              </w:rPr>
            </w:rPrChange>
          </w:rPr>
          <w:tab/>
          <w:t xml:space="preserve">Postřik infiltrační PI z asfaltu silničního s posypem kamenivem, </w:t>
        </w:r>
        <w:r w:rsidRPr="004F55D5">
          <w:rPr>
            <w:rFonts w:ascii="Arial" w:hAnsi="Arial" w:cs="Arial"/>
            <w:b/>
            <w:i/>
            <w:sz w:val="20"/>
            <w:szCs w:val="20"/>
            <w:lang w:val="en-US"/>
            <w:rPrChange w:id="103" w:author="Čekal Jan Ing." w:date="2022-05-04T10:57:00Z">
              <w:rPr>
                <w:rFonts w:cs="Arial"/>
                <w:b/>
                <w:i/>
                <w:lang w:val="en-US"/>
              </w:rPr>
            </w:rPrChange>
          </w:rPr>
          <w:br/>
          <w:t>v množství 2,50 kg/m</w:t>
        </w:r>
        <w:r w:rsidRPr="004F55D5">
          <w:rPr>
            <w:rFonts w:ascii="Arial" w:hAnsi="Arial" w:cs="Arial"/>
            <w:b/>
            <w:i/>
            <w:sz w:val="20"/>
            <w:szCs w:val="20"/>
            <w:vertAlign w:val="superscript"/>
            <w:lang w:val="en-US"/>
            <w:rPrChange w:id="104" w:author="Čekal Jan Ing." w:date="2022-05-04T10:57:00Z">
              <w:rPr>
                <w:rFonts w:cs="Arial"/>
                <w:b/>
                <w:i/>
                <w:vertAlign w:val="superscript"/>
                <w:lang w:val="en-US"/>
              </w:rPr>
            </w:rPrChange>
          </w:rPr>
          <w:t>2</w:t>
        </w:r>
      </w:ins>
    </w:p>
    <w:p w14:paraId="074DEDCD" w14:textId="6900DA96" w:rsidR="00BD01B6" w:rsidRPr="004F55D5" w:rsidRDefault="00BD01B6">
      <w:pPr>
        <w:spacing w:after="60"/>
        <w:ind w:left="2268" w:hanging="1559"/>
        <w:jc w:val="both"/>
        <w:rPr>
          <w:ins w:id="105" w:author="Čekal Jan Ing." w:date="2022-05-04T10:53:00Z"/>
          <w:rFonts w:ascii="Arial" w:hAnsi="Arial" w:cs="Arial"/>
          <w:b/>
          <w:i/>
          <w:sz w:val="20"/>
          <w:szCs w:val="20"/>
          <w:lang w:val="en-US"/>
          <w:rPrChange w:id="106" w:author="Čekal Jan Ing." w:date="2022-05-04T10:57:00Z">
            <w:rPr>
              <w:ins w:id="107" w:author="Čekal Jan Ing." w:date="2022-05-04T10:53:00Z"/>
              <w:rFonts w:cs="Arial"/>
              <w:b/>
              <w:i/>
              <w:lang w:val="en-US"/>
            </w:rPr>
          </w:rPrChange>
        </w:rPr>
        <w:pPrChange w:id="108" w:author="Čekal Jan Ing." w:date="2022-05-04T10:57:00Z">
          <w:pPr>
            <w:ind w:left="1985" w:hanging="1277"/>
          </w:pPr>
        </w:pPrChange>
      </w:pPr>
      <w:ins w:id="109" w:author="Čekal Jan Ing." w:date="2022-05-04T10:53:00Z">
        <w:r w:rsidRPr="004F55D5">
          <w:rPr>
            <w:rFonts w:ascii="Arial" w:hAnsi="Arial" w:cs="Arial"/>
            <w:b/>
            <w:i/>
            <w:sz w:val="20"/>
            <w:szCs w:val="20"/>
            <w:lang w:val="en-US"/>
            <w:rPrChange w:id="110" w:author="Čekal Jan Ing." w:date="2022-05-04T10:57:00Z">
              <w:rPr>
                <w:rFonts w:cs="Arial"/>
                <w:b/>
                <w:i/>
                <w:lang w:val="en-US"/>
              </w:rPr>
            </w:rPrChange>
          </w:rPr>
          <w:t>34</w:t>
        </w:r>
        <w:r w:rsidRPr="004F55D5">
          <w:rPr>
            <w:rFonts w:ascii="Arial" w:hAnsi="Arial" w:cs="Arial"/>
            <w:b/>
            <w:i/>
            <w:sz w:val="20"/>
            <w:szCs w:val="20"/>
            <w:lang w:val="en-US"/>
            <w:rPrChange w:id="111" w:author="Čekal Jan Ing." w:date="2022-05-04T10:57:00Z">
              <w:rPr>
                <w:rFonts w:cs="Arial"/>
                <w:b/>
                <w:i/>
                <w:lang w:val="en-US"/>
              </w:rPr>
            </w:rPrChange>
          </w:rPr>
          <w:tab/>
        </w:r>
      </w:ins>
      <w:ins w:id="112" w:author="Čekal Jan Ing." w:date="2022-05-04T10:56:00Z">
        <w:r w:rsidR="004F55D5" w:rsidRPr="004F55D5">
          <w:rPr>
            <w:rFonts w:ascii="Arial" w:hAnsi="Arial" w:cs="Arial"/>
            <w:b/>
            <w:i/>
            <w:sz w:val="20"/>
            <w:szCs w:val="20"/>
            <w:lang w:val="en-US"/>
            <w:rPrChange w:id="113" w:author="Čekal Jan Ing." w:date="2022-05-04T10:57:00Z">
              <w:rPr>
                <w:rFonts w:ascii="Arial" w:hAnsi="Arial" w:cs="Arial"/>
                <w:b/>
                <w:i/>
                <w:lang w:val="en-US"/>
              </w:rPr>
            </w:rPrChange>
          </w:rPr>
          <w:t>P</w:t>
        </w:r>
      </w:ins>
      <w:ins w:id="114" w:author="Čekal Jan Ing." w:date="2022-05-04T10:53:00Z">
        <w:r w:rsidRPr="004F55D5">
          <w:rPr>
            <w:rFonts w:ascii="Arial" w:hAnsi="Arial" w:cs="Arial"/>
            <w:b/>
            <w:i/>
            <w:sz w:val="20"/>
            <w:szCs w:val="20"/>
            <w:lang w:val="en-US"/>
            <w:rPrChange w:id="115" w:author="Čekal Jan Ing." w:date="2022-05-04T10:57:00Z">
              <w:rPr>
                <w:rFonts w:cs="Arial"/>
                <w:b/>
                <w:i/>
                <w:lang w:val="en-US"/>
              </w:rPr>
            </w:rPrChange>
          </w:rPr>
          <w:t xml:space="preserve">ostřik spojovací PS bez posypu kamenivem ze silniční emulze, </w:t>
        </w:r>
        <w:r w:rsidRPr="004F55D5">
          <w:rPr>
            <w:rFonts w:ascii="Arial" w:hAnsi="Arial" w:cs="Arial"/>
            <w:b/>
            <w:i/>
            <w:sz w:val="20"/>
            <w:szCs w:val="20"/>
            <w:lang w:val="en-US"/>
            <w:rPrChange w:id="116" w:author="Čekal Jan Ing." w:date="2022-05-04T10:57:00Z">
              <w:rPr>
                <w:rFonts w:cs="Arial"/>
                <w:b/>
                <w:i/>
                <w:lang w:val="en-US"/>
              </w:rPr>
            </w:rPrChange>
          </w:rPr>
          <w:br/>
          <w:t>v množství 0,70 kg/m</w:t>
        </w:r>
        <w:r w:rsidRPr="004F55D5">
          <w:rPr>
            <w:rFonts w:ascii="Arial" w:hAnsi="Arial" w:cs="Arial"/>
            <w:b/>
            <w:i/>
            <w:sz w:val="20"/>
            <w:szCs w:val="20"/>
            <w:vertAlign w:val="superscript"/>
            <w:lang w:val="en-US"/>
            <w:rPrChange w:id="117" w:author="Čekal Jan Ing." w:date="2022-05-04T10:57:00Z">
              <w:rPr>
                <w:rFonts w:cs="Arial"/>
                <w:b/>
                <w:i/>
                <w:vertAlign w:val="superscript"/>
                <w:lang w:val="en-US"/>
              </w:rPr>
            </w:rPrChange>
          </w:rPr>
          <w:t>2</w:t>
        </w:r>
      </w:ins>
    </w:p>
    <w:p w14:paraId="3E09EE66" w14:textId="53A884F3" w:rsidR="00661ABF" w:rsidRPr="004F55D5" w:rsidDel="00BD01B6" w:rsidRDefault="00BD01B6">
      <w:pPr>
        <w:ind w:left="2268" w:hanging="1559"/>
        <w:jc w:val="both"/>
        <w:rPr>
          <w:del w:id="118" w:author="Čekal Jan Ing." w:date="2022-05-04T10:53:00Z"/>
          <w:rFonts w:ascii="Arial" w:hAnsi="Arial" w:cs="Arial"/>
          <w:bCs/>
          <w:i/>
          <w:sz w:val="20"/>
          <w:szCs w:val="20"/>
          <w:lang w:val="en-US"/>
          <w:rPrChange w:id="119" w:author="Čekal Jan Ing." w:date="2022-05-04T10:57:00Z">
            <w:rPr>
              <w:del w:id="120" w:author="Čekal Jan Ing." w:date="2022-05-04T10:53:00Z"/>
              <w:rFonts w:ascii="Arial" w:hAnsi="Arial" w:cs="Arial"/>
              <w:bCs/>
              <w:i/>
              <w:lang w:val="en-US"/>
            </w:rPr>
          </w:rPrChange>
        </w:rPr>
        <w:pPrChange w:id="121" w:author="Čekal Jan Ing." w:date="2022-05-04T11:06:00Z">
          <w:pPr>
            <w:ind w:left="2832" w:hanging="2124"/>
          </w:pPr>
        </w:pPrChange>
      </w:pPr>
      <w:ins w:id="122" w:author="Čekal Jan Ing." w:date="2022-05-04T10:53:00Z">
        <w:r w:rsidRPr="004F55D5">
          <w:rPr>
            <w:rFonts w:ascii="Arial" w:hAnsi="Arial" w:cs="Arial"/>
            <w:b/>
            <w:i/>
            <w:sz w:val="20"/>
            <w:szCs w:val="20"/>
            <w:lang w:val="en-US"/>
            <w:rPrChange w:id="123" w:author="Čekal Jan Ing." w:date="2022-05-04T10:57:00Z">
              <w:rPr>
                <w:rFonts w:cs="Arial"/>
                <w:b/>
                <w:i/>
                <w:lang w:val="en-US"/>
              </w:rPr>
            </w:rPrChange>
          </w:rPr>
          <w:t>35</w:t>
        </w:r>
        <w:r w:rsidRPr="004F55D5">
          <w:rPr>
            <w:rFonts w:ascii="Arial" w:hAnsi="Arial" w:cs="Arial"/>
            <w:b/>
            <w:i/>
            <w:sz w:val="20"/>
            <w:szCs w:val="20"/>
            <w:lang w:val="en-US"/>
            <w:rPrChange w:id="124" w:author="Čekal Jan Ing." w:date="2022-05-04T10:57:00Z">
              <w:rPr>
                <w:rFonts w:cs="Arial"/>
                <w:b/>
                <w:i/>
                <w:lang w:val="en-US"/>
              </w:rPr>
            </w:rPrChange>
          </w:rPr>
          <w:tab/>
          <w:t>Asfaltový beton vrstva obrusná ACO 11 (ABS) s rozprostřením a se zhutněním z nemodifikovaného asfaltu v pruhu šířky přes 3 m tř. I, po zhutnění tl. 40 mm.</w:t>
        </w:r>
      </w:ins>
      <w:del w:id="125" w:author="Čekal Jan Ing." w:date="2022-05-04T10:53:00Z">
        <w:r w:rsidR="00A54357" w:rsidRPr="004F55D5" w:rsidDel="00BD01B6">
          <w:rPr>
            <w:rFonts w:ascii="Arial" w:hAnsi="Arial" w:cs="Arial"/>
            <w:bCs/>
            <w:iCs/>
            <w:sz w:val="20"/>
            <w:szCs w:val="20"/>
            <w:lang w:val="en-US"/>
            <w:rPrChange w:id="126" w:author="Čekal Jan Ing." w:date="2022-05-04T10:57:00Z">
              <w:rPr>
                <w:rFonts w:ascii="Arial" w:hAnsi="Arial" w:cs="Arial"/>
                <w:bCs/>
                <w:iCs/>
                <w:lang w:val="en-US"/>
              </w:rPr>
            </w:rPrChange>
          </w:rPr>
          <w:delText>35</w:delText>
        </w:r>
        <w:r w:rsidR="00A54357" w:rsidRPr="004F55D5" w:rsidDel="00BD01B6">
          <w:rPr>
            <w:rFonts w:ascii="Arial" w:hAnsi="Arial" w:cs="Arial"/>
            <w:bCs/>
            <w:iCs/>
            <w:sz w:val="20"/>
            <w:szCs w:val="20"/>
            <w:lang w:val="en-US"/>
            <w:rPrChange w:id="127" w:author="Čekal Jan Ing." w:date="2022-05-04T10:57:00Z">
              <w:rPr>
                <w:rFonts w:ascii="Arial" w:hAnsi="Arial" w:cs="Arial"/>
                <w:bCs/>
                <w:iCs/>
                <w:lang w:val="en-US"/>
              </w:rPr>
            </w:rPrChange>
          </w:rPr>
          <w:tab/>
          <w:delText>Asfaltový beton vrstva obrusná ACO 11 (ABS) s rozprostřením a se zhutněním z nemodifikovaného asfaltu v pruhu šířky přes 3 m tř. I, po zhutnění tl. 40 mm</w:delText>
        </w:r>
        <w:r w:rsidR="004B1F08" w:rsidRPr="004F55D5" w:rsidDel="00BD01B6">
          <w:rPr>
            <w:rFonts w:ascii="Arial" w:hAnsi="Arial" w:cs="Arial"/>
            <w:bCs/>
            <w:iCs/>
            <w:sz w:val="20"/>
            <w:szCs w:val="20"/>
            <w:lang w:val="en-US"/>
            <w:rPrChange w:id="128" w:author="Čekal Jan Ing." w:date="2022-05-04T10:57:00Z">
              <w:rPr>
                <w:rFonts w:ascii="Arial" w:hAnsi="Arial" w:cs="Arial"/>
                <w:bCs/>
                <w:iCs/>
                <w:lang w:val="en-US"/>
              </w:rPr>
            </w:rPrChange>
          </w:rPr>
          <w:delText>.</w:delText>
        </w:r>
      </w:del>
    </w:p>
    <w:p w14:paraId="6ECE3B03" w14:textId="78BAD09B" w:rsidR="009768AC" w:rsidRPr="004F55D5" w:rsidRDefault="009768AC">
      <w:pPr>
        <w:ind w:left="2268" w:hanging="1559"/>
        <w:jc w:val="both"/>
        <w:rPr>
          <w:rFonts w:ascii="Arial" w:hAnsi="Arial" w:cs="Arial"/>
          <w:bCs/>
          <w:i/>
          <w:sz w:val="20"/>
          <w:szCs w:val="20"/>
          <w:lang w:val="en-US"/>
          <w:rPrChange w:id="129" w:author="Čekal Jan Ing." w:date="2022-05-04T10:57:00Z">
            <w:rPr>
              <w:rFonts w:ascii="Arial" w:hAnsi="Arial" w:cs="Arial"/>
              <w:bCs/>
              <w:i/>
              <w:lang w:val="en-US"/>
            </w:rPr>
          </w:rPrChange>
        </w:rPr>
        <w:pPrChange w:id="130" w:author="Čekal Jan Ing." w:date="2022-05-04T11:06:00Z">
          <w:pPr/>
        </w:pPrChange>
      </w:pPr>
    </w:p>
    <w:p w14:paraId="31E1C784" w14:textId="64906032" w:rsidR="009768AC" w:rsidDel="00AC20CA" w:rsidRDefault="009768AC" w:rsidP="00943F4A">
      <w:pPr>
        <w:rPr>
          <w:del w:id="131" w:author="Čekal Jan Ing." w:date="2022-05-04T11:06:00Z"/>
          <w:rFonts w:ascii="Arial" w:hAnsi="Arial" w:cs="Arial"/>
          <w:bCs/>
          <w:i/>
          <w:lang w:val="en-US"/>
        </w:rPr>
      </w:pPr>
    </w:p>
    <w:p w14:paraId="1E5E98FA" w14:textId="77777777" w:rsidR="009768AC" w:rsidRPr="00594BBC" w:rsidRDefault="009768AC" w:rsidP="00943F4A">
      <w:pPr>
        <w:rPr>
          <w:rFonts w:ascii="Arial" w:hAnsi="Arial" w:cs="Arial"/>
          <w:bCs/>
          <w:i/>
          <w:lang w:val="en-US"/>
        </w:rPr>
      </w:pPr>
    </w:p>
    <w:p w14:paraId="1E0B8F01" w14:textId="5D1FC423"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9768A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2E1F69F1"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 xml:space="preserve">dodatek k této smlouvě s ujednáním o ceně </w:t>
      </w:r>
      <w:r w:rsidR="009768AC">
        <w:rPr>
          <w:rFonts w:ascii="Arial" w:hAnsi="Arial" w:cs="Arial"/>
          <w:lang w:val="x-none"/>
        </w:rPr>
        <w:br/>
      </w:r>
      <w:r w:rsidRPr="00BF3698">
        <w:rPr>
          <w:rFonts w:ascii="Arial" w:hAnsi="Arial" w:cs="Arial"/>
          <w:lang w:val="x-none"/>
        </w:rPr>
        <w:t>a vlivu na termín předání díla dle této smlouvy.  Písemný dodatek ke smlouvě bude uzavřen v souladu s obecně závaznými právními předpisy</w:t>
      </w:r>
      <w:r w:rsidR="002A4ABF">
        <w:rPr>
          <w:rFonts w:ascii="Arial" w:hAnsi="Arial" w:cs="Arial"/>
        </w:rPr>
        <w:t>.</w:t>
      </w:r>
    </w:p>
    <w:p w14:paraId="4DF51E34" w14:textId="472FE20D"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6FCA6C3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 xml:space="preserve">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132" w:name="_Hlk13049894"/>
      <w:bookmarkStart w:id="133"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CD6434">
      <w:pPr>
        <w:pStyle w:val="Odstavecseseznamem"/>
        <w:numPr>
          <w:ilvl w:val="0"/>
          <w:numId w:val="37"/>
        </w:numPr>
        <w:jc w:val="both"/>
        <w:rPr>
          <w:rFonts w:ascii="Arial" w:hAnsi="Arial" w:cs="Arial"/>
        </w:rPr>
      </w:pPr>
      <w:bookmarkStart w:id="134" w:name="_Hlk13049910"/>
      <w:bookmarkEnd w:id="132"/>
      <w:r w:rsidRPr="00BF3698">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BF3698">
        <w:rPr>
          <w:rFonts w:ascii="Arial" w:hAnsi="Arial" w:cs="Arial"/>
          <w:i/>
          <w:iCs/>
        </w:rPr>
        <w:t>[(celková nabídková cena díla dle SoD) / (celková předpokládaná cena díla dle ceníku URS)].</w:t>
      </w:r>
    </w:p>
    <w:bookmarkEnd w:id="133"/>
    <w:bookmarkEnd w:id="134"/>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lastRenderedPageBreak/>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7ACD0764"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9768AC">
        <w:rPr>
          <w:rFonts w:ascii="Arial" w:hAnsi="Arial" w:cs="Arial"/>
          <w:b/>
          <w:u w:val="single"/>
        </w:rPr>
        <w:t xml:space="preserve">  </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1C15F289"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 xml:space="preserve">Smluvní strany berou na vědomí, že tato smlouva, včetně jejích případných změn </w:t>
      </w:r>
      <w:r w:rsidR="009768AC">
        <w:rPr>
          <w:rFonts w:ascii="Arial" w:hAnsi="Arial" w:cs="Arial"/>
          <w:lang w:val="x-none"/>
        </w:rPr>
        <w:br/>
      </w:r>
      <w:r w:rsidRPr="00BF3698">
        <w:rPr>
          <w:rFonts w:ascii="Arial" w:hAnsi="Arial" w:cs="Arial"/>
          <w:lang w:val="x-none"/>
        </w:rPr>
        <w:t xml:space="preserve">a dodatků, bude uveřejněna podle zákona č. 340/2015 Sb., o zvláštních podmínkách účinnosti některých smluv, uveřejňování těchto smluv a o registru smluv (zákon </w:t>
      </w:r>
      <w:r w:rsidR="009768AC">
        <w:rPr>
          <w:rFonts w:ascii="Arial" w:hAnsi="Arial" w:cs="Arial"/>
          <w:lang w:val="x-none"/>
        </w:rPr>
        <w:br/>
      </w:r>
      <w:r w:rsidRPr="00BF3698">
        <w:rPr>
          <w:rFonts w:ascii="Arial" w:hAnsi="Arial" w:cs="Arial"/>
          <w:lang w:val="x-none"/>
        </w:rPr>
        <w:t>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Smlouva nabývá platnosti dnem podpisu smluvních stran a účinnosti dnem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12B03835"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w:t>
      </w:r>
      <w:r w:rsidR="009768AC">
        <w:rPr>
          <w:rFonts w:ascii="Arial" w:hAnsi="Arial" w:cs="Arial"/>
        </w:rPr>
        <w:br/>
      </w:r>
      <w:r w:rsidRPr="00594BBC">
        <w:rPr>
          <w:rFonts w:ascii="Arial" w:hAnsi="Arial" w:cs="Arial"/>
        </w:rPr>
        <w:t xml:space="preserve">a </w:t>
      </w:r>
      <w:r w:rsidRPr="004E6B67">
        <w:rPr>
          <w:rFonts w:ascii="Arial" w:hAnsi="Arial" w:cs="Arial"/>
        </w:rPr>
        <w:t>služeb s výkazem výměr</w:t>
      </w:r>
      <w:r w:rsidRPr="004E6B67">
        <w:rPr>
          <w:rFonts w:ascii="Arial" w:hAnsi="Arial" w:cs="Arial"/>
          <w:lang w:val="x-none"/>
        </w:rPr>
        <w:t>).</w:t>
      </w:r>
    </w:p>
    <w:p w14:paraId="22D23CE3" w14:textId="77777777" w:rsidR="001461AB" w:rsidRPr="004E6B67" w:rsidRDefault="001461AB" w:rsidP="001461AB">
      <w:pPr>
        <w:pStyle w:val="Odstavecseseznamem"/>
        <w:numPr>
          <w:ilvl w:val="1"/>
          <w:numId w:val="18"/>
        </w:numPr>
        <w:tabs>
          <w:tab w:val="num" w:pos="1588"/>
        </w:tabs>
        <w:jc w:val="both"/>
        <w:rPr>
          <w:rFonts w:ascii="Arial" w:hAnsi="Arial" w:cs="Arial"/>
        </w:rPr>
      </w:pPr>
      <w:r w:rsidRPr="004E6B67">
        <w:rPr>
          <w:rFonts w:ascii="Arial" w:hAnsi="Arial" w:cs="Arial"/>
        </w:rPr>
        <w:t>Přílohou č. 3 této smlouvy je doporučení na imisní limity a prašnost.</w:t>
      </w:r>
    </w:p>
    <w:p w14:paraId="5677CA00" w14:textId="0D68F457" w:rsidR="00943F4A" w:rsidRPr="00594BBC" w:rsidRDefault="009768AC" w:rsidP="00EF6D19">
      <w:pPr>
        <w:pStyle w:val="Odstavecseseznamem"/>
        <w:numPr>
          <w:ilvl w:val="0"/>
          <w:numId w:val="18"/>
        </w:numPr>
        <w:jc w:val="both"/>
        <w:rPr>
          <w:rFonts w:ascii="Arial" w:hAnsi="Arial" w:cs="Arial"/>
          <w:lang w:val="x-none"/>
        </w:rPr>
      </w:pPr>
      <w:r>
        <w:rPr>
          <w:rFonts w:ascii="Arial" w:hAnsi="Arial" w:cs="Arial"/>
        </w:rPr>
        <w:t>Z</w:t>
      </w:r>
      <w:r w:rsidR="00943F4A" w:rsidRPr="00594BBC">
        <w:rPr>
          <w:rFonts w:ascii="Arial" w:hAnsi="Arial" w:cs="Arial"/>
          <w:lang w:val="x-none"/>
        </w:rPr>
        <w:t xml:space="preserve">hotovitel ke dni podpisu této smlouvy prohlašuje, že není v úpadku dle platného </w:t>
      </w:r>
      <w:r w:rsidR="00AA45F3" w:rsidRPr="00594BBC">
        <w:rPr>
          <w:rFonts w:ascii="Arial" w:hAnsi="Arial" w:cs="Arial"/>
          <w:lang w:val="x-none"/>
        </w:rPr>
        <w:br/>
      </w:r>
      <w:r w:rsidR="00943F4A"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Pr>
          <w:rFonts w:ascii="Arial" w:hAnsi="Arial" w:cs="Arial"/>
          <w:lang w:val="x-none"/>
        </w:rPr>
        <w:br/>
      </w:r>
      <w:r w:rsidR="00943F4A" w:rsidRPr="00594BBC">
        <w:rPr>
          <w:rFonts w:ascii="Arial" w:hAnsi="Arial" w:cs="Arial"/>
          <w:lang w:val="x-none"/>
        </w:rPr>
        <w:t xml:space="preserve">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00943F4A"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lastRenderedPageBreak/>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11C75AC6" w:rsidR="00943F4A" w:rsidRDefault="00943F4A" w:rsidP="001574EC">
      <w:pPr>
        <w:pStyle w:val="Odstavecseseznamem"/>
        <w:jc w:val="both"/>
        <w:rPr>
          <w:ins w:id="135" w:author="Čekal Jan Ing." w:date="2022-05-04T11:07:00Z"/>
          <w:rFonts w:ascii="Arial" w:hAnsi="Arial" w:cs="Arial"/>
          <w:lang w:val="x-none"/>
        </w:rPr>
      </w:pPr>
    </w:p>
    <w:p w14:paraId="27F21408" w14:textId="0CF72FEE" w:rsidR="00AC20CA" w:rsidRDefault="00AC20CA" w:rsidP="001574EC">
      <w:pPr>
        <w:pStyle w:val="Odstavecseseznamem"/>
        <w:jc w:val="both"/>
        <w:rPr>
          <w:ins w:id="136" w:author="Čekal Jan Ing." w:date="2022-05-04T11:07:00Z"/>
          <w:rFonts w:ascii="Arial" w:hAnsi="Arial" w:cs="Arial"/>
          <w:lang w:val="x-none"/>
        </w:rPr>
      </w:pPr>
    </w:p>
    <w:p w14:paraId="01F679B5" w14:textId="77777777" w:rsidR="00AC20CA" w:rsidRDefault="00AC20CA"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835F77">
        <w:tc>
          <w:tcPr>
            <w:tcW w:w="4536" w:type="dxa"/>
            <w:shd w:val="clear" w:color="auto" w:fill="auto"/>
          </w:tcPr>
          <w:p w14:paraId="0693C5B7" w14:textId="33C8EA7F" w:rsidR="00943F4A" w:rsidRPr="00594BBC" w:rsidRDefault="00943F4A" w:rsidP="00943F4A">
            <w:pPr>
              <w:rPr>
                <w:rFonts w:ascii="Arial" w:hAnsi="Arial" w:cs="Arial"/>
              </w:rPr>
            </w:pPr>
            <w:r w:rsidRPr="00594BBC">
              <w:rPr>
                <w:rFonts w:ascii="Arial" w:hAnsi="Arial" w:cs="Arial"/>
              </w:rPr>
              <w:t>V</w:t>
            </w:r>
            <w:r w:rsidR="002F6A75">
              <w:rPr>
                <w:rFonts w:ascii="Arial" w:hAnsi="Arial" w:cs="Arial"/>
              </w:rPr>
              <w:t xml:space="preserve"> Jihlavě</w:t>
            </w:r>
            <w:r w:rsidR="002F6A75" w:rsidRPr="00594BBC">
              <w:rPr>
                <w:rFonts w:ascii="Arial" w:hAnsi="Arial" w:cs="Arial"/>
              </w:rPr>
              <w:t xml:space="preserve"> </w:t>
            </w:r>
            <w:r w:rsidRPr="00594BBC">
              <w:rPr>
                <w:rFonts w:ascii="Arial" w:hAnsi="Arial" w:cs="Arial"/>
              </w:rPr>
              <w:t>dne………</w:t>
            </w:r>
          </w:p>
        </w:tc>
        <w:tc>
          <w:tcPr>
            <w:tcW w:w="4536" w:type="dxa"/>
            <w:shd w:val="clear" w:color="auto" w:fill="auto"/>
          </w:tcPr>
          <w:p w14:paraId="6E14BAEB" w14:textId="77777777" w:rsidR="00943F4A" w:rsidRPr="00594BBC" w:rsidRDefault="00943F4A" w:rsidP="00943F4A">
            <w:pPr>
              <w:rPr>
                <w:rFonts w:ascii="Arial" w:hAnsi="Arial" w:cs="Arial"/>
              </w:rPr>
            </w:pPr>
            <w:r w:rsidRPr="00594BBC">
              <w:rPr>
                <w:rFonts w:ascii="Arial" w:hAnsi="Arial" w:cs="Arial"/>
              </w:rPr>
              <w:t>V………………….. dne………</w:t>
            </w:r>
          </w:p>
        </w:tc>
      </w:tr>
      <w:tr w:rsidR="00943F4A" w:rsidRPr="00EA01B5" w14:paraId="4361A7AF" w14:textId="77777777" w:rsidTr="00835F77">
        <w:tc>
          <w:tcPr>
            <w:tcW w:w="4536" w:type="dxa"/>
            <w:shd w:val="clear" w:color="auto" w:fill="auto"/>
          </w:tcPr>
          <w:p w14:paraId="2AF2CE86" w14:textId="77777777" w:rsidR="00943F4A" w:rsidRDefault="00943F4A" w:rsidP="00943F4A">
            <w:pPr>
              <w:rPr>
                <w:ins w:id="137" w:author="Čekal Jan Ing." w:date="2022-05-04T11:07:00Z"/>
                <w:rFonts w:ascii="Arial" w:hAnsi="Arial" w:cs="Arial"/>
              </w:rPr>
            </w:pPr>
          </w:p>
          <w:p w14:paraId="02EBF91C" w14:textId="77777777" w:rsidR="00AC20CA" w:rsidRDefault="00AC20CA" w:rsidP="00943F4A">
            <w:pPr>
              <w:rPr>
                <w:ins w:id="138" w:author="Čekal Jan Ing." w:date="2022-05-04T11:07:00Z"/>
                <w:rFonts w:ascii="Arial" w:hAnsi="Arial" w:cs="Arial"/>
              </w:rPr>
            </w:pPr>
          </w:p>
          <w:p w14:paraId="251861C6" w14:textId="3FE9AF04" w:rsidR="00AC20CA" w:rsidRPr="00594BBC" w:rsidRDefault="00AC20CA" w:rsidP="00943F4A">
            <w:pPr>
              <w:rPr>
                <w:rFonts w:ascii="Arial" w:hAnsi="Arial" w:cs="Arial"/>
              </w:rPr>
            </w:pPr>
          </w:p>
        </w:tc>
        <w:tc>
          <w:tcPr>
            <w:tcW w:w="453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835F77">
        <w:tc>
          <w:tcPr>
            <w:tcW w:w="453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536" w:type="dxa"/>
            <w:shd w:val="clear" w:color="auto" w:fill="auto"/>
          </w:tcPr>
          <w:p w14:paraId="5F510C15" w14:textId="77777777" w:rsidR="00943F4A" w:rsidRPr="00594BBC" w:rsidRDefault="00943F4A" w:rsidP="00943F4A">
            <w:pPr>
              <w:rPr>
                <w:rFonts w:ascii="Arial" w:hAnsi="Arial" w:cs="Arial"/>
              </w:rPr>
            </w:pPr>
            <w:r w:rsidRPr="00594BBC">
              <w:rPr>
                <w:rFonts w:ascii="Arial" w:hAnsi="Arial" w:cs="Arial"/>
              </w:rPr>
              <w:t>……………………………………</w:t>
            </w:r>
          </w:p>
        </w:tc>
      </w:tr>
      <w:tr w:rsidR="002F6A75" w:rsidRPr="00EA01B5" w14:paraId="519A91F0" w14:textId="77777777" w:rsidTr="00835F77">
        <w:tc>
          <w:tcPr>
            <w:tcW w:w="4536" w:type="dxa"/>
            <w:shd w:val="clear" w:color="auto" w:fill="auto"/>
          </w:tcPr>
          <w:p w14:paraId="43AE1730" w14:textId="77777777" w:rsidR="002F6A75" w:rsidRDefault="002F6A75" w:rsidP="002F6A75">
            <w:pPr>
              <w:spacing w:after="0" w:line="240" w:lineRule="auto"/>
              <w:rPr>
                <w:rFonts w:ascii="Arial" w:hAnsi="Arial" w:cs="Arial"/>
                <w:b/>
              </w:rPr>
            </w:pPr>
            <w:r>
              <w:rPr>
                <w:rFonts w:ascii="Arial" w:hAnsi="Arial" w:cs="Arial"/>
                <w:b/>
              </w:rPr>
              <w:t xml:space="preserve">Mgr. Silvie Hawerlandová, LL.M </w:t>
            </w:r>
          </w:p>
          <w:p w14:paraId="08BC596E" w14:textId="77777777" w:rsidR="002F6A75" w:rsidRPr="00AC20CA" w:rsidRDefault="002F6A75" w:rsidP="002F6A75">
            <w:pPr>
              <w:spacing w:after="0" w:line="240" w:lineRule="auto"/>
              <w:rPr>
                <w:rFonts w:ascii="Arial" w:hAnsi="Arial" w:cs="Arial"/>
                <w:bCs/>
                <w:rPrChange w:id="139" w:author="Čekal Jan Ing." w:date="2022-05-04T11:07:00Z">
                  <w:rPr>
                    <w:rFonts w:ascii="Arial" w:hAnsi="Arial" w:cs="Arial"/>
                    <w:b/>
                  </w:rPr>
                </w:rPrChange>
              </w:rPr>
            </w:pPr>
            <w:r w:rsidRPr="00AC20CA">
              <w:rPr>
                <w:rFonts w:ascii="Arial" w:hAnsi="Arial" w:cs="Arial"/>
                <w:bCs/>
                <w:rPrChange w:id="140" w:author="Čekal Jan Ing." w:date="2022-05-04T11:07:00Z">
                  <w:rPr>
                    <w:rFonts w:ascii="Arial" w:hAnsi="Arial" w:cs="Arial"/>
                    <w:b/>
                  </w:rPr>
                </w:rPrChange>
              </w:rPr>
              <w:t>ředitelka KPÚ pro Kraj Vysočina</w:t>
            </w:r>
          </w:p>
          <w:p w14:paraId="71E1E9C5" w14:textId="4BD9E05E" w:rsidR="002F6A75" w:rsidRPr="00594BBC" w:rsidRDefault="002F6A75" w:rsidP="002F6A75">
            <w:pPr>
              <w:rPr>
                <w:rFonts w:ascii="Arial" w:hAnsi="Arial" w:cs="Arial"/>
                <w:b/>
              </w:rPr>
            </w:pPr>
            <w:r w:rsidRPr="00AC20CA">
              <w:rPr>
                <w:rFonts w:ascii="Arial" w:hAnsi="Arial" w:cs="Arial"/>
                <w:bCs/>
                <w:rPrChange w:id="141" w:author="Čekal Jan Ing." w:date="2022-05-04T11:07:00Z">
                  <w:rPr>
                    <w:rFonts w:ascii="Arial" w:hAnsi="Arial" w:cs="Arial"/>
                    <w:b/>
                  </w:rPr>
                </w:rPrChange>
              </w:rPr>
              <w:t>Státního pozemkového úřadu</w:t>
            </w:r>
          </w:p>
        </w:tc>
        <w:tc>
          <w:tcPr>
            <w:tcW w:w="4536" w:type="dxa"/>
            <w:shd w:val="clear" w:color="auto" w:fill="auto"/>
          </w:tcPr>
          <w:p w14:paraId="02D21C76" w14:textId="7D1CF79D" w:rsidR="002F6A75" w:rsidRPr="00594BBC" w:rsidRDefault="002F6A75" w:rsidP="002F6A75">
            <w:pPr>
              <w:rPr>
                <w:rFonts w:ascii="Arial" w:hAnsi="Arial" w:cs="Arial"/>
                <w:b/>
              </w:rPr>
            </w:pPr>
            <w:r>
              <w:rPr>
                <w:rFonts w:ascii="Arial" w:hAnsi="Arial" w:cs="Arial"/>
                <w:b/>
              </w:rPr>
              <w:t>Z</w:t>
            </w:r>
            <w:r w:rsidRPr="00594BBC">
              <w:rPr>
                <w:rFonts w:ascii="Arial" w:hAnsi="Arial" w:cs="Arial"/>
                <w:b/>
              </w:rPr>
              <w:t>hotovitel</w:t>
            </w:r>
          </w:p>
        </w:tc>
      </w:tr>
    </w:tbl>
    <w:p w14:paraId="70E9C1D7" w14:textId="77777777" w:rsidR="002F6A75" w:rsidRDefault="002F6A75" w:rsidP="00835F77">
      <w:pPr>
        <w:autoSpaceDE w:val="0"/>
        <w:autoSpaceDN w:val="0"/>
        <w:adjustRightInd w:val="0"/>
        <w:spacing w:before="100" w:beforeAutospacing="1" w:after="120"/>
        <w:jc w:val="both"/>
        <w:rPr>
          <w:rFonts w:ascii="Arial" w:hAnsi="Arial" w:cs="Arial"/>
        </w:rPr>
      </w:pPr>
    </w:p>
    <w:p w14:paraId="66357EFC" w14:textId="77777777" w:rsidR="002F6A75" w:rsidRDefault="002F6A75" w:rsidP="00835F77">
      <w:pPr>
        <w:autoSpaceDE w:val="0"/>
        <w:autoSpaceDN w:val="0"/>
        <w:adjustRightInd w:val="0"/>
        <w:spacing w:before="100" w:beforeAutospacing="1" w:after="120"/>
        <w:jc w:val="both"/>
        <w:rPr>
          <w:rFonts w:ascii="Arial" w:hAnsi="Arial" w:cs="Arial"/>
        </w:rPr>
      </w:pPr>
    </w:p>
    <w:p w14:paraId="43845417" w14:textId="77777777" w:rsidR="002F6A75" w:rsidRDefault="002F6A75" w:rsidP="00835F77">
      <w:pPr>
        <w:autoSpaceDE w:val="0"/>
        <w:autoSpaceDN w:val="0"/>
        <w:adjustRightInd w:val="0"/>
        <w:spacing w:before="100" w:beforeAutospacing="1" w:after="120"/>
        <w:jc w:val="both"/>
        <w:rPr>
          <w:rFonts w:ascii="Arial" w:hAnsi="Arial" w:cs="Arial"/>
        </w:rPr>
      </w:pPr>
    </w:p>
    <w:p w14:paraId="3A29973F" w14:textId="77777777" w:rsidR="002F6A75" w:rsidRDefault="002F6A75" w:rsidP="00835F77">
      <w:pPr>
        <w:autoSpaceDE w:val="0"/>
        <w:autoSpaceDN w:val="0"/>
        <w:adjustRightInd w:val="0"/>
        <w:spacing w:before="100" w:beforeAutospacing="1" w:after="120"/>
        <w:jc w:val="both"/>
        <w:rPr>
          <w:rFonts w:ascii="Arial" w:hAnsi="Arial" w:cs="Arial"/>
        </w:rPr>
      </w:pPr>
    </w:p>
    <w:p w14:paraId="3A348BDA" w14:textId="469AC2A2" w:rsidR="00EF2D6C" w:rsidRDefault="00EF2D6C" w:rsidP="00835F77">
      <w:pPr>
        <w:autoSpaceDE w:val="0"/>
        <w:autoSpaceDN w:val="0"/>
        <w:adjustRightInd w:val="0"/>
        <w:spacing w:before="100" w:beforeAutospacing="1" w:after="120"/>
        <w:jc w:val="both"/>
        <w:rPr>
          <w:rFonts w:ascii="Arial" w:hAnsi="Arial" w:cs="Arial"/>
        </w:rPr>
      </w:pPr>
      <w:r w:rsidRPr="00EF2D6C">
        <w:rPr>
          <w:rFonts w:ascii="Arial" w:hAnsi="Arial" w:cs="Arial"/>
        </w:rPr>
        <w:t>Za správnost</w:t>
      </w:r>
      <w:r>
        <w:rPr>
          <w:rFonts w:ascii="Arial" w:hAnsi="Arial" w:cs="Arial"/>
        </w:rPr>
        <w:t>:</w:t>
      </w:r>
    </w:p>
    <w:p w14:paraId="3B155116" w14:textId="3BD47DED" w:rsidR="00EF2D6C" w:rsidRDefault="00EF2D6C" w:rsidP="00835F77">
      <w:pPr>
        <w:autoSpaceDE w:val="0"/>
        <w:autoSpaceDN w:val="0"/>
        <w:adjustRightInd w:val="0"/>
        <w:spacing w:before="100" w:beforeAutospacing="1" w:after="120"/>
        <w:jc w:val="both"/>
        <w:rPr>
          <w:rFonts w:ascii="Arial" w:hAnsi="Arial" w:cs="Arial"/>
        </w:rPr>
      </w:pPr>
    </w:p>
    <w:p w14:paraId="61EFCB22" w14:textId="4750AF9E" w:rsidR="00EF2D6C" w:rsidRDefault="00EF2D6C" w:rsidP="00835F77">
      <w:pPr>
        <w:autoSpaceDE w:val="0"/>
        <w:autoSpaceDN w:val="0"/>
        <w:adjustRightInd w:val="0"/>
        <w:spacing w:before="100" w:beforeAutospacing="1" w:after="120"/>
        <w:jc w:val="both"/>
        <w:rPr>
          <w:rFonts w:ascii="Arial" w:hAnsi="Arial" w:cs="Arial"/>
        </w:rPr>
      </w:pPr>
    </w:p>
    <w:p w14:paraId="7D6E192F" w14:textId="0FEF9870" w:rsidR="00EF2D6C" w:rsidRDefault="00EF2D6C" w:rsidP="00835F77">
      <w:pPr>
        <w:autoSpaceDE w:val="0"/>
        <w:autoSpaceDN w:val="0"/>
        <w:adjustRightInd w:val="0"/>
        <w:spacing w:before="100" w:beforeAutospacing="1" w:after="120"/>
        <w:jc w:val="both"/>
        <w:rPr>
          <w:rFonts w:ascii="Arial" w:hAnsi="Arial" w:cs="Arial"/>
        </w:rPr>
      </w:pPr>
      <w:r>
        <w:rPr>
          <w:rFonts w:ascii="Arial" w:hAnsi="Arial" w:cs="Arial"/>
        </w:rPr>
        <w:t>………………………………</w:t>
      </w:r>
    </w:p>
    <w:p w14:paraId="574F654C" w14:textId="00482B56" w:rsidR="00EF2D6C" w:rsidRDefault="00EF2D6C" w:rsidP="00EF2D6C">
      <w:pPr>
        <w:autoSpaceDE w:val="0"/>
        <w:autoSpaceDN w:val="0"/>
        <w:adjustRightInd w:val="0"/>
        <w:spacing w:after="0"/>
        <w:jc w:val="both"/>
        <w:rPr>
          <w:rFonts w:ascii="Arial" w:hAnsi="Arial" w:cs="Arial"/>
        </w:rPr>
      </w:pPr>
      <w:r>
        <w:rPr>
          <w:rFonts w:ascii="Arial" w:hAnsi="Arial" w:cs="Arial"/>
        </w:rPr>
        <w:t>XY</w:t>
      </w:r>
    </w:p>
    <w:p w14:paraId="6BB33424" w14:textId="5E398706" w:rsidR="00EF2D6C" w:rsidRDefault="00EF2D6C" w:rsidP="00EF2D6C">
      <w:pPr>
        <w:autoSpaceDE w:val="0"/>
        <w:autoSpaceDN w:val="0"/>
        <w:adjustRightInd w:val="0"/>
        <w:spacing w:after="0"/>
        <w:jc w:val="both"/>
        <w:rPr>
          <w:rFonts w:ascii="Arial" w:hAnsi="Arial" w:cs="Arial"/>
        </w:rPr>
      </w:pPr>
      <w:r>
        <w:rPr>
          <w:rFonts w:ascii="Arial" w:hAnsi="Arial" w:cs="Arial"/>
        </w:rPr>
        <w:t xml:space="preserve">KPÚ pro Kraj Vysočina </w:t>
      </w:r>
    </w:p>
    <w:p w14:paraId="151A7E56" w14:textId="77777777" w:rsidR="00EF2D6C" w:rsidRPr="00EF2D6C" w:rsidRDefault="00EF2D6C" w:rsidP="00835F77">
      <w:pPr>
        <w:autoSpaceDE w:val="0"/>
        <w:autoSpaceDN w:val="0"/>
        <w:adjustRightInd w:val="0"/>
        <w:spacing w:before="100" w:beforeAutospacing="1" w:after="120"/>
        <w:jc w:val="both"/>
        <w:rPr>
          <w:rFonts w:ascii="Arial" w:hAnsi="Arial" w:cs="Arial"/>
        </w:rPr>
      </w:pPr>
    </w:p>
    <w:p w14:paraId="6CFC788C" w14:textId="5FFDCE04" w:rsidR="00EF2D6C" w:rsidRDefault="00EF2D6C" w:rsidP="00835F77">
      <w:pPr>
        <w:autoSpaceDE w:val="0"/>
        <w:autoSpaceDN w:val="0"/>
        <w:adjustRightInd w:val="0"/>
        <w:spacing w:before="100" w:beforeAutospacing="1" w:after="120"/>
        <w:jc w:val="both"/>
        <w:rPr>
          <w:rFonts w:ascii="Arial" w:hAnsi="Arial" w:cs="Arial"/>
          <w:b/>
          <w:bCs/>
          <w:sz w:val="24"/>
          <w:szCs w:val="24"/>
          <w:u w:val="single"/>
        </w:rPr>
      </w:pPr>
    </w:p>
    <w:p w14:paraId="26D54B51" w14:textId="5FB7306D" w:rsidR="00EF2D6C" w:rsidRDefault="00EF2D6C" w:rsidP="00835F77">
      <w:pPr>
        <w:autoSpaceDE w:val="0"/>
        <w:autoSpaceDN w:val="0"/>
        <w:adjustRightInd w:val="0"/>
        <w:spacing w:before="100" w:beforeAutospacing="1" w:after="120"/>
        <w:jc w:val="both"/>
        <w:rPr>
          <w:rFonts w:ascii="Arial" w:hAnsi="Arial" w:cs="Arial"/>
          <w:b/>
          <w:bCs/>
          <w:sz w:val="24"/>
          <w:szCs w:val="24"/>
          <w:u w:val="single"/>
        </w:rPr>
      </w:pPr>
    </w:p>
    <w:p w14:paraId="11C9A2D0" w14:textId="7F77B789" w:rsidR="00EF2D6C" w:rsidRDefault="00EF2D6C" w:rsidP="00835F77">
      <w:pPr>
        <w:autoSpaceDE w:val="0"/>
        <w:autoSpaceDN w:val="0"/>
        <w:adjustRightInd w:val="0"/>
        <w:spacing w:before="100" w:beforeAutospacing="1" w:after="120"/>
        <w:jc w:val="both"/>
        <w:rPr>
          <w:rFonts w:ascii="Arial" w:hAnsi="Arial" w:cs="Arial"/>
          <w:b/>
          <w:bCs/>
          <w:sz w:val="24"/>
          <w:szCs w:val="24"/>
          <w:u w:val="single"/>
        </w:rPr>
      </w:pPr>
    </w:p>
    <w:p w14:paraId="2EC908E4" w14:textId="7166F20F" w:rsidR="00EF2D6C" w:rsidRDefault="00EF2D6C" w:rsidP="00835F77">
      <w:pPr>
        <w:autoSpaceDE w:val="0"/>
        <w:autoSpaceDN w:val="0"/>
        <w:adjustRightInd w:val="0"/>
        <w:spacing w:before="100" w:beforeAutospacing="1" w:after="120"/>
        <w:jc w:val="both"/>
        <w:rPr>
          <w:rFonts w:ascii="Arial" w:hAnsi="Arial" w:cs="Arial"/>
          <w:b/>
          <w:bCs/>
          <w:sz w:val="24"/>
          <w:szCs w:val="24"/>
          <w:u w:val="single"/>
        </w:rPr>
      </w:pPr>
    </w:p>
    <w:p w14:paraId="1561247C" w14:textId="31C053AE" w:rsidR="00EF2D6C" w:rsidDel="00AC20CA" w:rsidRDefault="00EF2D6C" w:rsidP="00835F77">
      <w:pPr>
        <w:autoSpaceDE w:val="0"/>
        <w:autoSpaceDN w:val="0"/>
        <w:adjustRightInd w:val="0"/>
        <w:spacing w:before="100" w:beforeAutospacing="1" w:after="120"/>
        <w:jc w:val="both"/>
        <w:rPr>
          <w:del w:id="142" w:author="Čekal Jan Ing." w:date="2022-05-04T11:07:00Z"/>
          <w:rFonts w:ascii="Arial" w:hAnsi="Arial" w:cs="Arial"/>
          <w:b/>
          <w:bCs/>
          <w:sz w:val="24"/>
          <w:szCs w:val="24"/>
          <w:u w:val="single"/>
        </w:rPr>
      </w:pPr>
    </w:p>
    <w:p w14:paraId="7882C147" w14:textId="3A571002" w:rsidR="00EF2D6C" w:rsidDel="00AC20CA" w:rsidRDefault="00EF2D6C" w:rsidP="00835F77">
      <w:pPr>
        <w:autoSpaceDE w:val="0"/>
        <w:autoSpaceDN w:val="0"/>
        <w:adjustRightInd w:val="0"/>
        <w:spacing w:before="100" w:beforeAutospacing="1" w:after="120"/>
        <w:jc w:val="both"/>
        <w:rPr>
          <w:del w:id="143" w:author="Čekal Jan Ing." w:date="2022-05-04T11:07:00Z"/>
          <w:rFonts w:ascii="Arial" w:hAnsi="Arial" w:cs="Arial"/>
          <w:b/>
          <w:bCs/>
          <w:sz w:val="24"/>
          <w:szCs w:val="24"/>
          <w:u w:val="single"/>
        </w:rPr>
      </w:pPr>
    </w:p>
    <w:p w14:paraId="1A08150F" w14:textId="390DE662" w:rsidR="00EF2D6C" w:rsidDel="00AC20CA" w:rsidRDefault="00EF2D6C" w:rsidP="00835F77">
      <w:pPr>
        <w:autoSpaceDE w:val="0"/>
        <w:autoSpaceDN w:val="0"/>
        <w:adjustRightInd w:val="0"/>
        <w:spacing w:before="100" w:beforeAutospacing="1" w:after="120"/>
        <w:jc w:val="both"/>
        <w:rPr>
          <w:del w:id="144" w:author="Čekal Jan Ing." w:date="2022-05-04T11:07:00Z"/>
          <w:rFonts w:ascii="Arial" w:hAnsi="Arial" w:cs="Arial"/>
          <w:b/>
          <w:bCs/>
          <w:sz w:val="24"/>
          <w:szCs w:val="24"/>
          <w:u w:val="single"/>
        </w:rPr>
      </w:pPr>
    </w:p>
    <w:p w14:paraId="3E65EE9A" w14:textId="654C0648" w:rsidR="00EF2D6C" w:rsidDel="00AC20CA" w:rsidRDefault="00EF2D6C" w:rsidP="00835F77">
      <w:pPr>
        <w:autoSpaceDE w:val="0"/>
        <w:autoSpaceDN w:val="0"/>
        <w:adjustRightInd w:val="0"/>
        <w:spacing w:before="100" w:beforeAutospacing="1" w:after="120"/>
        <w:jc w:val="both"/>
        <w:rPr>
          <w:del w:id="145" w:author="Čekal Jan Ing." w:date="2022-05-04T11:07:00Z"/>
          <w:rFonts w:ascii="Arial" w:hAnsi="Arial" w:cs="Arial"/>
          <w:b/>
          <w:bCs/>
          <w:sz w:val="24"/>
          <w:szCs w:val="24"/>
          <w:u w:val="single"/>
        </w:rPr>
      </w:pPr>
    </w:p>
    <w:p w14:paraId="1C972675" w14:textId="3099D957" w:rsidR="00C95BBF" w:rsidDel="00AC20CA" w:rsidRDefault="00C95BBF" w:rsidP="00835F77">
      <w:pPr>
        <w:autoSpaceDE w:val="0"/>
        <w:autoSpaceDN w:val="0"/>
        <w:adjustRightInd w:val="0"/>
        <w:spacing w:before="100" w:beforeAutospacing="1" w:after="120"/>
        <w:jc w:val="both"/>
        <w:rPr>
          <w:del w:id="146" w:author="Čekal Jan Ing." w:date="2022-05-04T11:07:00Z"/>
          <w:rFonts w:ascii="Arial" w:hAnsi="Arial" w:cs="Arial"/>
          <w:b/>
          <w:bCs/>
          <w:sz w:val="24"/>
          <w:szCs w:val="24"/>
          <w:u w:val="single"/>
        </w:rPr>
      </w:pPr>
    </w:p>
    <w:p w14:paraId="59370AFD" w14:textId="1933A8A3" w:rsidR="00C95BBF" w:rsidDel="00AC20CA" w:rsidRDefault="00C95BBF" w:rsidP="00835F77">
      <w:pPr>
        <w:autoSpaceDE w:val="0"/>
        <w:autoSpaceDN w:val="0"/>
        <w:adjustRightInd w:val="0"/>
        <w:spacing w:before="100" w:beforeAutospacing="1" w:after="120"/>
        <w:jc w:val="both"/>
        <w:rPr>
          <w:del w:id="147" w:author="Čekal Jan Ing." w:date="2022-05-04T11:07:00Z"/>
          <w:rFonts w:ascii="Arial" w:hAnsi="Arial" w:cs="Arial"/>
          <w:b/>
          <w:bCs/>
          <w:sz w:val="24"/>
          <w:szCs w:val="24"/>
          <w:u w:val="single"/>
        </w:rPr>
      </w:pPr>
    </w:p>
    <w:p w14:paraId="2A6A4552" w14:textId="6DD93A5F" w:rsidR="00C95BBF" w:rsidDel="00AC20CA" w:rsidRDefault="00C95BBF" w:rsidP="00835F77">
      <w:pPr>
        <w:autoSpaceDE w:val="0"/>
        <w:autoSpaceDN w:val="0"/>
        <w:adjustRightInd w:val="0"/>
        <w:spacing w:before="100" w:beforeAutospacing="1" w:after="120"/>
        <w:jc w:val="both"/>
        <w:rPr>
          <w:del w:id="148" w:author="Čekal Jan Ing." w:date="2022-05-04T11:07:00Z"/>
          <w:rFonts w:ascii="Arial" w:hAnsi="Arial" w:cs="Arial"/>
          <w:b/>
          <w:bCs/>
          <w:sz w:val="24"/>
          <w:szCs w:val="24"/>
          <w:u w:val="single"/>
        </w:rPr>
      </w:pPr>
    </w:p>
    <w:p w14:paraId="1B101F9F" w14:textId="41A14174" w:rsidR="00EF2D6C" w:rsidDel="00AC20CA" w:rsidRDefault="00EF2D6C" w:rsidP="00835F77">
      <w:pPr>
        <w:autoSpaceDE w:val="0"/>
        <w:autoSpaceDN w:val="0"/>
        <w:adjustRightInd w:val="0"/>
        <w:spacing w:before="100" w:beforeAutospacing="1" w:after="120"/>
        <w:jc w:val="both"/>
        <w:rPr>
          <w:del w:id="149" w:author="Čekal Jan Ing." w:date="2022-05-04T11:07:00Z"/>
          <w:rFonts w:ascii="Arial" w:hAnsi="Arial" w:cs="Arial"/>
          <w:b/>
          <w:bCs/>
          <w:sz w:val="24"/>
          <w:szCs w:val="24"/>
          <w:u w:val="single"/>
        </w:rPr>
      </w:pPr>
    </w:p>
    <w:p w14:paraId="13424DE9" w14:textId="6E0A0991"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t xml:space="preserve">Příloha č. </w:t>
      </w:r>
      <w:r>
        <w:rPr>
          <w:rFonts w:ascii="Arial" w:hAnsi="Arial" w:cs="Arial"/>
          <w:b/>
          <w:bCs/>
          <w:sz w:val="24"/>
          <w:szCs w:val="24"/>
          <w:u w:val="single"/>
        </w:rPr>
        <w:t>3 Doporučení na imisní limity a prašnost</w:t>
      </w:r>
    </w:p>
    <w:p w14:paraId="71B3AA73"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Imisní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673BA709" w:rsidR="00835F77" w:rsidRPr="007B4C8D" w:rsidRDefault="00835F77" w:rsidP="00835F77">
      <w:pPr>
        <w:pStyle w:val="Bezmezer"/>
        <w:jc w:val="both"/>
        <w:rPr>
          <w:rFonts w:ascii="Arial" w:hAnsi="Arial" w:cs="Arial"/>
        </w:rPr>
      </w:pPr>
      <w:r w:rsidRPr="007B4C8D">
        <w:rPr>
          <w:rFonts w:ascii="Arial" w:hAnsi="Arial" w:cs="Arial"/>
        </w:rPr>
        <w:t xml:space="preserve">◦ Používat nákladní vozidla splňujících alespoň emisní normu EURO V. Pokud nelze prokázat úroveň plnění mezních hodnot emisí, musí být prokázáno, že vozidlo bylo vyrobeno po </w:t>
      </w:r>
      <w:r w:rsidR="009768AC">
        <w:rPr>
          <w:rFonts w:ascii="Arial" w:hAnsi="Arial" w:cs="Arial"/>
        </w:rPr>
        <w:br/>
      </w:r>
      <w:r w:rsidRPr="007B4C8D">
        <w:rPr>
          <w:rFonts w:ascii="Arial" w:hAnsi="Arial" w:cs="Arial"/>
        </w:rPr>
        <w:t>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0DFC7EF3"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683FC9A" w:rsidR="00835F77" w:rsidRPr="007B4C8D" w:rsidRDefault="00835F77" w:rsidP="00835F77">
      <w:pPr>
        <w:pStyle w:val="Bezmezer"/>
        <w:jc w:val="both"/>
        <w:rPr>
          <w:rFonts w:ascii="Arial" w:hAnsi="Arial" w:cs="Arial"/>
        </w:rPr>
      </w:pPr>
      <w:r w:rsidRPr="007B4C8D">
        <w:rPr>
          <w:rFonts w:ascii="Arial" w:hAnsi="Arial" w:cs="Arial"/>
        </w:rPr>
        <w:t xml:space="preserve">◦ Používat nákladní vozidla splňujících alespoň emisní normu EURO IV. Pokud nelze prokázat úroveň plnění mezních hodnot emisí, musí být prokázáno, že vozidlo bylo vyrobeno po </w:t>
      </w:r>
      <w:r w:rsidR="009768AC">
        <w:rPr>
          <w:rFonts w:ascii="Arial" w:hAnsi="Arial" w:cs="Arial"/>
        </w:rPr>
        <w:br/>
      </w:r>
      <w:r w:rsidRPr="007B4C8D">
        <w:rPr>
          <w:rFonts w:ascii="Arial" w:hAnsi="Arial" w:cs="Arial"/>
        </w:rPr>
        <w:t>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xml:space="preserve">◦ V případě, že nákladní vozidlo nesplňuje mezní hodnoty emisí EURO IV nebo bylo vyrobeno před 1. 10. 2005, musí být dovybaveno alespoň filtrem pevných částic schváleným technickou </w:t>
      </w:r>
      <w:r w:rsidRPr="007B4C8D">
        <w:rPr>
          <w:rFonts w:ascii="Arial" w:hAnsi="Arial" w:cs="Arial"/>
        </w:rPr>
        <w:lastRenderedPageBreak/>
        <w:t>zkušebnou Ministerstva dopravy či obdobným orgánem oprávněným k provádění této činnosti jiným členským státem EU.</w:t>
      </w:r>
    </w:p>
    <w:sectPr w:rsidR="005B4750" w:rsidRPr="00594BB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91A8" w14:textId="77777777" w:rsidR="006F550E" w:rsidRDefault="006F550E" w:rsidP="006C3D15">
      <w:pPr>
        <w:spacing w:after="0" w:line="240" w:lineRule="auto"/>
      </w:pPr>
      <w:r>
        <w:separator/>
      </w:r>
    </w:p>
  </w:endnote>
  <w:endnote w:type="continuationSeparator" w:id="0">
    <w:p w14:paraId="6783AD62" w14:textId="77777777" w:rsidR="006F550E" w:rsidRDefault="006F550E"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66737E3C" w14:textId="53106A55" w:rsidR="00EF2D6C" w:rsidRPr="00594BBC" w:rsidRDefault="00EF2D6C">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Pr>
            <w:rFonts w:ascii="Arial" w:hAnsi="Arial" w:cs="Arial"/>
          </w:rPr>
          <w:t>6</w:t>
        </w:r>
      </w:p>
    </w:sdtContent>
  </w:sdt>
  <w:p w14:paraId="77BEB90E" w14:textId="77777777" w:rsidR="00EF2D6C" w:rsidRDefault="00EF2D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0C56" w14:textId="77777777" w:rsidR="006F550E" w:rsidRDefault="006F550E" w:rsidP="006C3D15">
      <w:pPr>
        <w:spacing w:after="0" w:line="240" w:lineRule="auto"/>
      </w:pPr>
      <w:r>
        <w:separator/>
      </w:r>
    </w:p>
  </w:footnote>
  <w:footnote w:type="continuationSeparator" w:id="0">
    <w:p w14:paraId="107CD77C" w14:textId="77777777" w:rsidR="006F550E" w:rsidRDefault="006F550E"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8DAB" w14:textId="77777777" w:rsidR="00EF2D6C" w:rsidRPr="00594BBC" w:rsidRDefault="00EF2D6C">
    <w:pPr>
      <w:pStyle w:val="Zhlav"/>
      <w:rPr>
        <w:rFonts w:ascii="Arial" w:hAnsi="Arial" w:cs="Arial"/>
      </w:rPr>
    </w:pPr>
    <w:r>
      <w:tab/>
    </w:r>
    <w:r>
      <w:tab/>
    </w:r>
    <w:r w:rsidRPr="00594BBC">
      <w:rPr>
        <w:rFonts w:ascii="Arial" w:hAnsi="Arial" w:cs="Arial"/>
      </w:rPr>
      <w:t>Č.j. objednatele:</w:t>
    </w:r>
  </w:p>
  <w:p w14:paraId="0B93CA1E" w14:textId="77777777" w:rsidR="00EF2D6C" w:rsidRPr="00594BBC" w:rsidRDefault="00EF2D6C">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4"/>
  </w:num>
  <w:num w:numId="2">
    <w:abstractNumId w:val="18"/>
  </w:num>
  <w:num w:numId="3">
    <w:abstractNumId w:val="3"/>
  </w:num>
  <w:num w:numId="4">
    <w:abstractNumId w:val="38"/>
  </w:num>
  <w:num w:numId="5">
    <w:abstractNumId w:val="41"/>
  </w:num>
  <w:num w:numId="6">
    <w:abstractNumId w:val="42"/>
  </w:num>
  <w:num w:numId="7">
    <w:abstractNumId w:val="2"/>
  </w:num>
  <w:num w:numId="8">
    <w:abstractNumId w:val="22"/>
  </w:num>
  <w:num w:numId="9">
    <w:abstractNumId w:val="36"/>
  </w:num>
  <w:num w:numId="10">
    <w:abstractNumId w:val="20"/>
  </w:num>
  <w:num w:numId="11">
    <w:abstractNumId w:val="39"/>
  </w:num>
  <w:num w:numId="12">
    <w:abstractNumId w:val="26"/>
  </w:num>
  <w:num w:numId="13">
    <w:abstractNumId w:val="40"/>
  </w:num>
  <w:num w:numId="14">
    <w:abstractNumId w:val="11"/>
  </w:num>
  <w:num w:numId="15">
    <w:abstractNumId w:val="32"/>
  </w:num>
  <w:num w:numId="16">
    <w:abstractNumId w:val="16"/>
  </w:num>
  <w:num w:numId="17">
    <w:abstractNumId w:val="4"/>
  </w:num>
  <w:num w:numId="18">
    <w:abstractNumId w:val="6"/>
  </w:num>
  <w:num w:numId="19">
    <w:abstractNumId w:val="31"/>
  </w:num>
  <w:num w:numId="20">
    <w:abstractNumId w:val="33"/>
  </w:num>
  <w:num w:numId="21">
    <w:abstractNumId w:val="5"/>
  </w:num>
  <w:num w:numId="22">
    <w:abstractNumId w:val="21"/>
  </w:num>
  <w:num w:numId="23">
    <w:abstractNumId w:val="43"/>
  </w:num>
  <w:num w:numId="24">
    <w:abstractNumId w:val="7"/>
  </w:num>
  <w:num w:numId="25">
    <w:abstractNumId w:val="25"/>
  </w:num>
  <w:num w:numId="26">
    <w:abstractNumId w:val="19"/>
  </w:num>
  <w:num w:numId="27">
    <w:abstractNumId w:val="24"/>
  </w:num>
  <w:num w:numId="28">
    <w:abstractNumId w:val="8"/>
  </w:num>
  <w:num w:numId="29">
    <w:abstractNumId w:val="13"/>
  </w:num>
  <w:num w:numId="30">
    <w:abstractNumId w:val="28"/>
  </w:num>
  <w:num w:numId="31">
    <w:abstractNumId w:val="9"/>
  </w:num>
  <w:num w:numId="32">
    <w:abstractNumId w:val="35"/>
  </w:num>
  <w:num w:numId="33">
    <w:abstractNumId w:val="27"/>
  </w:num>
  <w:num w:numId="34">
    <w:abstractNumId w:val="23"/>
  </w:num>
  <w:num w:numId="35">
    <w:abstractNumId w:val="15"/>
  </w:num>
  <w:num w:numId="36">
    <w:abstractNumId w:val="12"/>
  </w:num>
  <w:num w:numId="37">
    <w:abstractNumId w:val="17"/>
  </w:num>
  <w:num w:numId="38">
    <w:abstractNumId w:val="44"/>
  </w:num>
  <w:num w:numId="39">
    <w:abstractNumId w:val="30"/>
  </w:num>
  <w:num w:numId="40">
    <w:abstractNumId w:val="1"/>
  </w:num>
  <w:num w:numId="41">
    <w:abstractNumId w:val="14"/>
  </w:num>
  <w:num w:numId="42">
    <w:abstractNumId w:val="29"/>
  </w:num>
  <w:num w:numId="43">
    <w:abstractNumId w:val="0"/>
  </w:num>
  <w:num w:numId="44">
    <w:abstractNumId w:val="10"/>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ekal Jan Ing.">
    <w15:presenceInfo w15:providerId="AD" w15:userId="S::j.cekal@spucr.cz::fb1264f3-b76a-4960-a2f0-c1e241a9bc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1651"/>
    <w:rsid w:val="00005F7C"/>
    <w:rsid w:val="00006274"/>
    <w:rsid w:val="00011866"/>
    <w:rsid w:val="00014DFF"/>
    <w:rsid w:val="00021D46"/>
    <w:rsid w:val="000246D6"/>
    <w:rsid w:val="0002604E"/>
    <w:rsid w:val="000262EE"/>
    <w:rsid w:val="00031274"/>
    <w:rsid w:val="00031368"/>
    <w:rsid w:val="00031BB1"/>
    <w:rsid w:val="00032B6F"/>
    <w:rsid w:val="00037097"/>
    <w:rsid w:val="00041866"/>
    <w:rsid w:val="000453FC"/>
    <w:rsid w:val="00050E94"/>
    <w:rsid w:val="000559CD"/>
    <w:rsid w:val="00057F5D"/>
    <w:rsid w:val="000627B6"/>
    <w:rsid w:val="0007027E"/>
    <w:rsid w:val="000711AF"/>
    <w:rsid w:val="00071BEA"/>
    <w:rsid w:val="000735AF"/>
    <w:rsid w:val="00080D4E"/>
    <w:rsid w:val="00092614"/>
    <w:rsid w:val="00095434"/>
    <w:rsid w:val="0009667F"/>
    <w:rsid w:val="000A41B7"/>
    <w:rsid w:val="000B4D43"/>
    <w:rsid w:val="000B63DC"/>
    <w:rsid w:val="000C068C"/>
    <w:rsid w:val="000C44DE"/>
    <w:rsid w:val="000E2E39"/>
    <w:rsid w:val="001216DB"/>
    <w:rsid w:val="001304D2"/>
    <w:rsid w:val="00132638"/>
    <w:rsid w:val="00133FD7"/>
    <w:rsid w:val="00140A1A"/>
    <w:rsid w:val="0014530C"/>
    <w:rsid w:val="001461AB"/>
    <w:rsid w:val="001529B2"/>
    <w:rsid w:val="00154381"/>
    <w:rsid w:val="001557DF"/>
    <w:rsid w:val="001574EC"/>
    <w:rsid w:val="0017223B"/>
    <w:rsid w:val="001A46FA"/>
    <w:rsid w:val="001B301B"/>
    <w:rsid w:val="001B530C"/>
    <w:rsid w:val="001B5896"/>
    <w:rsid w:val="001B686F"/>
    <w:rsid w:val="001C17F0"/>
    <w:rsid w:val="001C5C37"/>
    <w:rsid w:val="001D11D8"/>
    <w:rsid w:val="001D2503"/>
    <w:rsid w:val="001E3AD2"/>
    <w:rsid w:val="001E4D0C"/>
    <w:rsid w:val="001F3878"/>
    <w:rsid w:val="001F4E84"/>
    <w:rsid w:val="001F7F5E"/>
    <w:rsid w:val="00200A09"/>
    <w:rsid w:val="00205191"/>
    <w:rsid w:val="0021518D"/>
    <w:rsid w:val="002441E2"/>
    <w:rsid w:val="002449A1"/>
    <w:rsid w:val="00244C1D"/>
    <w:rsid w:val="00245C7B"/>
    <w:rsid w:val="002527CD"/>
    <w:rsid w:val="002555DE"/>
    <w:rsid w:val="0027416E"/>
    <w:rsid w:val="00274C77"/>
    <w:rsid w:val="002903FB"/>
    <w:rsid w:val="002906C9"/>
    <w:rsid w:val="0029535F"/>
    <w:rsid w:val="002A0E91"/>
    <w:rsid w:val="002A2E4F"/>
    <w:rsid w:val="002A4ABF"/>
    <w:rsid w:val="002B1971"/>
    <w:rsid w:val="002C0C6F"/>
    <w:rsid w:val="002D15F4"/>
    <w:rsid w:val="002E08DD"/>
    <w:rsid w:val="002F6A75"/>
    <w:rsid w:val="003015F1"/>
    <w:rsid w:val="00304A3D"/>
    <w:rsid w:val="00306BF4"/>
    <w:rsid w:val="00307F40"/>
    <w:rsid w:val="00312ED6"/>
    <w:rsid w:val="00325832"/>
    <w:rsid w:val="00330953"/>
    <w:rsid w:val="00332612"/>
    <w:rsid w:val="00335D1A"/>
    <w:rsid w:val="003426A5"/>
    <w:rsid w:val="00346559"/>
    <w:rsid w:val="00350B9E"/>
    <w:rsid w:val="00355FD9"/>
    <w:rsid w:val="003701E8"/>
    <w:rsid w:val="00381351"/>
    <w:rsid w:val="00395F22"/>
    <w:rsid w:val="003A0D1F"/>
    <w:rsid w:val="003A2BD2"/>
    <w:rsid w:val="003B3EF5"/>
    <w:rsid w:val="003C0DF6"/>
    <w:rsid w:val="003C2341"/>
    <w:rsid w:val="003D21B7"/>
    <w:rsid w:val="003D7879"/>
    <w:rsid w:val="003E110D"/>
    <w:rsid w:val="003E578B"/>
    <w:rsid w:val="003E67A6"/>
    <w:rsid w:val="00400800"/>
    <w:rsid w:val="00407749"/>
    <w:rsid w:val="00414852"/>
    <w:rsid w:val="00416B9C"/>
    <w:rsid w:val="00416E54"/>
    <w:rsid w:val="00423C70"/>
    <w:rsid w:val="004322D2"/>
    <w:rsid w:val="00443AC5"/>
    <w:rsid w:val="00443F1C"/>
    <w:rsid w:val="00452208"/>
    <w:rsid w:val="00456E78"/>
    <w:rsid w:val="004574B9"/>
    <w:rsid w:val="00463206"/>
    <w:rsid w:val="004663C7"/>
    <w:rsid w:val="00474966"/>
    <w:rsid w:val="00475267"/>
    <w:rsid w:val="00477B02"/>
    <w:rsid w:val="004840C5"/>
    <w:rsid w:val="00484897"/>
    <w:rsid w:val="004906F8"/>
    <w:rsid w:val="00495A8D"/>
    <w:rsid w:val="004972C6"/>
    <w:rsid w:val="004A4554"/>
    <w:rsid w:val="004B1F08"/>
    <w:rsid w:val="004B6B1F"/>
    <w:rsid w:val="004C043C"/>
    <w:rsid w:val="004C5E36"/>
    <w:rsid w:val="004D19FE"/>
    <w:rsid w:val="004D30BA"/>
    <w:rsid w:val="004D7DBD"/>
    <w:rsid w:val="004E04CC"/>
    <w:rsid w:val="004E6B67"/>
    <w:rsid w:val="004F55D5"/>
    <w:rsid w:val="005007C9"/>
    <w:rsid w:val="00502747"/>
    <w:rsid w:val="00502776"/>
    <w:rsid w:val="00510459"/>
    <w:rsid w:val="005124B3"/>
    <w:rsid w:val="005145D8"/>
    <w:rsid w:val="00523DF3"/>
    <w:rsid w:val="005311F5"/>
    <w:rsid w:val="00533958"/>
    <w:rsid w:val="00534963"/>
    <w:rsid w:val="0053640A"/>
    <w:rsid w:val="0054049B"/>
    <w:rsid w:val="005614E4"/>
    <w:rsid w:val="00563034"/>
    <w:rsid w:val="005643D1"/>
    <w:rsid w:val="00576629"/>
    <w:rsid w:val="00576CB0"/>
    <w:rsid w:val="00577229"/>
    <w:rsid w:val="00577472"/>
    <w:rsid w:val="00586738"/>
    <w:rsid w:val="00594BBC"/>
    <w:rsid w:val="00597BAF"/>
    <w:rsid w:val="00597D41"/>
    <w:rsid w:val="005B4750"/>
    <w:rsid w:val="005B63EA"/>
    <w:rsid w:val="005C0D7A"/>
    <w:rsid w:val="005D05DF"/>
    <w:rsid w:val="005D5EB6"/>
    <w:rsid w:val="005D6ACB"/>
    <w:rsid w:val="005E53D4"/>
    <w:rsid w:val="0060060C"/>
    <w:rsid w:val="0060148E"/>
    <w:rsid w:val="00605B89"/>
    <w:rsid w:val="00612CD6"/>
    <w:rsid w:val="00612D36"/>
    <w:rsid w:val="00615DDC"/>
    <w:rsid w:val="00616E93"/>
    <w:rsid w:val="006247EB"/>
    <w:rsid w:val="00634568"/>
    <w:rsid w:val="00640802"/>
    <w:rsid w:val="006445FC"/>
    <w:rsid w:val="00646665"/>
    <w:rsid w:val="006615F7"/>
    <w:rsid w:val="00661ABF"/>
    <w:rsid w:val="00667192"/>
    <w:rsid w:val="006809BE"/>
    <w:rsid w:val="00687A24"/>
    <w:rsid w:val="00693320"/>
    <w:rsid w:val="006A0E3A"/>
    <w:rsid w:val="006B54C6"/>
    <w:rsid w:val="006C3D15"/>
    <w:rsid w:val="006C50C2"/>
    <w:rsid w:val="006D3086"/>
    <w:rsid w:val="006F550E"/>
    <w:rsid w:val="00705EEE"/>
    <w:rsid w:val="007065C1"/>
    <w:rsid w:val="007066DD"/>
    <w:rsid w:val="0071116A"/>
    <w:rsid w:val="007220A5"/>
    <w:rsid w:val="00723F30"/>
    <w:rsid w:val="007341F7"/>
    <w:rsid w:val="0073434C"/>
    <w:rsid w:val="007346C7"/>
    <w:rsid w:val="00736CB9"/>
    <w:rsid w:val="00745CF0"/>
    <w:rsid w:val="00750EEE"/>
    <w:rsid w:val="00751ADB"/>
    <w:rsid w:val="00751B6D"/>
    <w:rsid w:val="00755995"/>
    <w:rsid w:val="00760423"/>
    <w:rsid w:val="007637B1"/>
    <w:rsid w:val="007646A7"/>
    <w:rsid w:val="0076696E"/>
    <w:rsid w:val="00774494"/>
    <w:rsid w:val="00775910"/>
    <w:rsid w:val="00777C10"/>
    <w:rsid w:val="0078029C"/>
    <w:rsid w:val="0078516C"/>
    <w:rsid w:val="007958B9"/>
    <w:rsid w:val="007B3C89"/>
    <w:rsid w:val="007B4485"/>
    <w:rsid w:val="007B5508"/>
    <w:rsid w:val="007B6C8C"/>
    <w:rsid w:val="007B7429"/>
    <w:rsid w:val="007C1C3C"/>
    <w:rsid w:val="007C1E2E"/>
    <w:rsid w:val="007C4870"/>
    <w:rsid w:val="007C5F1F"/>
    <w:rsid w:val="007D0A5C"/>
    <w:rsid w:val="007D5E15"/>
    <w:rsid w:val="007E03E7"/>
    <w:rsid w:val="007E1CDC"/>
    <w:rsid w:val="007E21ED"/>
    <w:rsid w:val="007E4CA2"/>
    <w:rsid w:val="007F5869"/>
    <w:rsid w:val="007F6FDD"/>
    <w:rsid w:val="00816C07"/>
    <w:rsid w:val="00821B4F"/>
    <w:rsid w:val="00824B14"/>
    <w:rsid w:val="0082745D"/>
    <w:rsid w:val="008320B9"/>
    <w:rsid w:val="00832329"/>
    <w:rsid w:val="00834C7B"/>
    <w:rsid w:val="00835F77"/>
    <w:rsid w:val="008445F9"/>
    <w:rsid w:val="0084517D"/>
    <w:rsid w:val="008524E7"/>
    <w:rsid w:val="0086088C"/>
    <w:rsid w:val="008613B9"/>
    <w:rsid w:val="008620D5"/>
    <w:rsid w:val="0086685B"/>
    <w:rsid w:val="00867924"/>
    <w:rsid w:val="008756DA"/>
    <w:rsid w:val="0087638E"/>
    <w:rsid w:val="00882B62"/>
    <w:rsid w:val="00882D09"/>
    <w:rsid w:val="00893AC4"/>
    <w:rsid w:val="008B1E2E"/>
    <w:rsid w:val="008B2143"/>
    <w:rsid w:val="008C18A0"/>
    <w:rsid w:val="008C2596"/>
    <w:rsid w:val="008C279D"/>
    <w:rsid w:val="008C2DF0"/>
    <w:rsid w:val="008D0034"/>
    <w:rsid w:val="008D11A9"/>
    <w:rsid w:val="008D4E02"/>
    <w:rsid w:val="008F6D4A"/>
    <w:rsid w:val="00904A22"/>
    <w:rsid w:val="0091491E"/>
    <w:rsid w:val="0091603E"/>
    <w:rsid w:val="00920F2C"/>
    <w:rsid w:val="00922B4E"/>
    <w:rsid w:val="009269A7"/>
    <w:rsid w:val="00930EAC"/>
    <w:rsid w:val="00935617"/>
    <w:rsid w:val="00936758"/>
    <w:rsid w:val="0094028E"/>
    <w:rsid w:val="00943F4A"/>
    <w:rsid w:val="00944444"/>
    <w:rsid w:val="0094762E"/>
    <w:rsid w:val="00950A27"/>
    <w:rsid w:val="00967051"/>
    <w:rsid w:val="009725BB"/>
    <w:rsid w:val="009768AC"/>
    <w:rsid w:val="00977BF8"/>
    <w:rsid w:val="00986CE4"/>
    <w:rsid w:val="00991CCC"/>
    <w:rsid w:val="00994DA2"/>
    <w:rsid w:val="009974B9"/>
    <w:rsid w:val="009A035E"/>
    <w:rsid w:val="009A6F40"/>
    <w:rsid w:val="009B3B28"/>
    <w:rsid w:val="009B6F8D"/>
    <w:rsid w:val="009C6801"/>
    <w:rsid w:val="009C76B1"/>
    <w:rsid w:val="009D1845"/>
    <w:rsid w:val="009D592C"/>
    <w:rsid w:val="009E0ECF"/>
    <w:rsid w:val="009E69C2"/>
    <w:rsid w:val="009F2279"/>
    <w:rsid w:val="00A035B5"/>
    <w:rsid w:val="00A158C3"/>
    <w:rsid w:val="00A26676"/>
    <w:rsid w:val="00A26E5C"/>
    <w:rsid w:val="00A273DC"/>
    <w:rsid w:val="00A33183"/>
    <w:rsid w:val="00A33E28"/>
    <w:rsid w:val="00A34426"/>
    <w:rsid w:val="00A3497E"/>
    <w:rsid w:val="00A355F7"/>
    <w:rsid w:val="00A40592"/>
    <w:rsid w:val="00A54357"/>
    <w:rsid w:val="00A62B0B"/>
    <w:rsid w:val="00A65A93"/>
    <w:rsid w:val="00A67989"/>
    <w:rsid w:val="00A7084C"/>
    <w:rsid w:val="00A70AA8"/>
    <w:rsid w:val="00A95446"/>
    <w:rsid w:val="00AA0B7B"/>
    <w:rsid w:val="00AA1804"/>
    <w:rsid w:val="00AA3E94"/>
    <w:rsid w:val="00AA45F3"/>
    <w:rsid w:val="00AB5A69"/>
    <w:rsid w:val="00AB7E95"/>
    <w:rsid w:val="00AC20CA"/>
    <w:rsid w:val="00AC63F3"/>
    <w:rsid w:val="00AC6C17"/>
    <w:rsid w:val="00AD288B"/>
    <w:rsid w:val="00AD4554"/>
    <w:rsid w:val="00AD5BFF"/>
    <w:rsid w:val="00AE585E"/>
    <w:rsid w:val="00AF6320"/>
    <w:rsid w:val="00B037BE"/>
    <w:rsid w:val="00B04178"/>
    <w:rsid w:val="00B04EA4"/>
    <w:rsid w:val="00B24CA7"/>
    <w:rsid w:val="00B26383"/>
    <w:rsid w:val="00B3223D"/>
    <w:rsid w:val="00B40E1E"/>
    <w:rsid w:val="00B45A40"/>
    <w:rsid w:val="00B751C5"/>
    <w:rsid w:val="00B908A7"/>
    <w:rsid w:val="00B90E36"/>
    <w:rsid w:val="00B91CC1"/>
    <w:rsid w:val="00BB4203"/>
    <w:rsid w:val="00BD01B6"/>
    <w:rsid w:val="00BD581B"/>
    <w:rsid w:val="00BD6549"/>
    <w:rsid w:val="00BE1F7D"/>
    <w:rsid w:val="00BF2335"/>
    <w:rsid w:val="00BF2B19"/>
    <w:rsid w:val="00BF3698"/>
    <w:rsid w:val="00BF5C9A"/>
    <w:rsid w:val="00BF62ED"/>
    <w:rsid w:val="00BF7E7F"/>
    <w:rsid w:val="00C13FD0"/>
    <w:rsid w:val="00C213FF"/>
    <w:rsid w:val="00C241A3"/>
    <w:rsid w:val="00C25804"/>
    <w:rsid w:val="00C42428"/>
    <w:rsid w:val="00C505DC"/>
    <w:rsid w:val="00C53BEA"/>
    <w:rsid w:val="00C70EAA"/>
    <w:rsid w:val="00C72B3E"/>
    <w:rsid w:val="00C8483D"/>
    <w:rsid w:val="00C8503D"/>
    <w:rsid w:val="00C93D07"/>
    <w:rsid w:val="00C95BBF"/>
    <w:rsid w:val="00CA0246"/>
    <w:rsid w:val="00CA3CCF"/>
    <w:rsid w:val="00CA43DD"/>
    <w:rsid w:val="00CB6748"/>
    <w:rsid w:val="00CC70FE"/>
    <w:rsid w:val="00CD14D3"/>
    <w:rsid w:val="00CD2F1F"/>
    <w:rsid w:val="00CD4DFF"/>
    <w:rsid w:val="00CD6434"/>
    <w:rsid w:val="00CF446B"/>
    <w:rsid w:val="00CF5C94"/>
    <w:rsid w:val="00D01306"/>
    <w:rsid w:val="00D1443A"/>
    <w:rsid w:val="00D164DD"/>
    <w:rsid w:val="00D1658D"/>
    <w:rsid w:val="00D2002D"/>
    <w:rsid w:val="00D25F6F"/>
    <w:rsid w:val="00D61C3D"/>
    <w:rsid w:val="00D6259E"/>
    <w:rsid w:val="00D80F4C"/>
    <w:rsid w:val="00D8336D"/>
    <w:rsid w:val="00D83B48"/>
    <w:rsid w:val="00D85BB7"/>
    <w:rsid w:val="00D956C3"/>
    <w:rsid w:val="00DB00F0"/>
    <w:rsid w:val="00DC0581"/>
    <w:rsid w:val="00DC1BEB"/>
    <w:rsid w:val="00DC7E4C"/>
    <w:rsid w:val="00DD2FB8"/>
    <w:rsid w:val="00DD68E3"/>
    <w:rsid w:val="00DF6A24"/>
    <w:rsid w:val="00E072E6"/>
    <w:rsid w:val="00E234E7"/>
    <w:rsid w:val="00E23E3E"/>
    <w:rsid w:val="00E2422B"/>
    <w:rsid w:val="00E24F14"/>
    <w:rsid w:val="00E30146"/>
    <w:rsid w:val="00E350AF"/>
    <w:rsid w:val="00E36481"/>
    <w:rsid w:val="00E36778"/>
    <w:rsid w:val="00E37FB2"/>
    <w:rsid w:val="00E416D5"/>
    <w:rsid w:val="00E44049"/>
    <w:rsid w:val="00E51C2C"/>
    <w:rsid w:val="00E54101"/>
    <w:rsid w:val="00E6175B"/>
    <w:rsid w:val="00E66988"/>
    <w:rsid w:val="00E730A4"/>
    <w:rsid w:val="00E73632"/>
    <w:rsid w:val="00E811C2"/>
    <w:rsid w:val="00E87F85"/>
    <w:rsid w:val="00E95C8C"/>
    <w:rsid w:val="00E95FBF"/>
    <w:rsid w:val="00EA01B5"/>
    <w:rsid w:val="00EA4879"/>
    <w:rsid w:val="00EC1A6F"/>
    <w:rsid w:val="00EC610C"/>
    <w:rsid w:val="00EF0E2A"/>
    <w:rsid w:val="00EF2D6C"/>
    <w:rsid w:val="00EF6D19"/>
    <w:rsid w:val="00F05046"/>
    <w:rsid w:val="00F143F5"/>
    <w:rsid w:val="00F26DA0"/>
    <w:rsid w:val="00F2752D"/>
    <w:rsid w:val="00F323EE"/>
    <w:rsid w:val="00F33377"/>
    <w:rsid w:val="00F503E5"/>
    <w:rsid w:val="00F5348B"/>
    <w:rsid w:val="00F57B31"/>
    <w:rsid w:val="00F66571"/>
    <w:rsid w:val="00F76D66"/>
    <w:rsid w:val="00F77F59"/>
    <w:rsid w:val="00F81870"/>
    <w:rsid w:val="00F8737C"/>
    <w:rsid w:val="00F90189"/>
    <w:rsid w:val="00F93A25"/>
    <w:rsid w:val="00F95590"/>
    <w:rsid w:val="00FA587E"/>
    <w:rsid w:val="00FB05C7"/>
    <w:rsid w:val="00FB238E"/>
    <w:rsid w:val="00FB4279"/>
    <w:rsid w:val="00FB5AD6"/>
    <w:rsid w:val="00FC4053"/>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0B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xml.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brod.pk@spucr.cz"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socina.kraj@spucr.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customXml/itemProps2.xml><?xml version="1.0" encoding="utf-8"?>
<ds:datastoreItem xmlns:ds="http://schemas.openxmlformats.org/officeDocument/2006/customXml" ds:itemID="{CBBA2BE2-C5F5-4187-B13B-6DA67C0C2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4.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10675</Words>
  <Characters>62986</Characters>
  <Application>Microsoft Office Word</Application>
  <DocSecurity>0</DocSecurity>
  <Lines>524</Lines>
  <Paragraphs>147</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73514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Čekal Jan Ing.</cp:lastModifiedBy>
  <cp:revision>25</cp:revision>
  <cp:lastPrinted>2018-09-24T13:10:00Z</cp:lastPrinted>
  <dcterms:created xsi:type="dcterms:W3CDTF">2022-03-30T06:18:00Z</dcterms:created>
  <dcterms:modified xsi:type="dcterms:W3CDTF">2022-05-06T11:41:00Z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